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8D9C0" w14:textId="43C21D2D" w:rsidR="00570438" w:rsidRDefault="00570438">
      <w:pPr>
        <w:spacing w:line="640" w:lineRule="exact"/>
        <w:ind w:firstLine="720"/>
        <w:jc w:val="center"/>
        <w:rPr>
          <w:ins w:id="0" w:author="Hoffman, Katherine (LCB)" w:date="2019-03-06T11:10:00Z"/>
          <w:b/>
        </w:rPr>
        <w:pPrChange w:id="1" w:author="Hoffman, Katherine (LCB)" w:date="2019-03-06T11:10:00Z">
          <w:pPr>
            <w:spacing w:line="640" w:lineRule="exact"/>
            <w:ind w:firstLine="720"/>
          </w:pPr>
        </w:pPrChange>
      </w:pPr>
      <w:ins w:id="2" w:author="Hoffman, Katherine (LCB)" w:date="2019-03-06T11:10:00Z">
        <w:r>
          <w:rPr>
            <w:b/>
          </w:rPr>
          <w:t xml:space="preserve">QUALITY ASSURANCE </w:t>
        </w:r>
      </w:ins>
    </w:p>
    <w:p w14:paraId="1F365559" w14:textId="77777777" w:rsidR="00570438" w:rsidRDefault="00570438">
      <w:pPr>
        <w:spacing w:line="640" w:lineRule="exact"/>
        <w:ind w:firstLine="720"/>
        <w:rPr>
          <w:ins w:id="3" w:author="Hoffman, Katherine (LCB)" w:date="2019-03-06T11:10:00Z"/>
          <w:b/>
        </w:rPr>
      </w:pPr>
    </w:p>
    <w:p w14:paraId="632AA3CD" w14:textId="556D9FCC" w:rsidR="001C4CC1" w:rsidRDefault="005A1ED7">
      <w:pPr>
        <w:spacing w:line="640" w:lineRule="exact"/>
        <w:ind w:firstLine="720"/>
      </w:pPr>
      <w:r>
        <w:rPr>
          <w:b/>
        </w:rPr>
        <w:t>WAC 314-55-101  Quality assurance sampling protocols.</w:t>
      </w:r>
      <w:r>
        <w:t xml:space="preserve">  (1) </w:t>
      </w:r>
      <w:del w:id="4" w:author="Hoffman, Katherine (LCB)" w:date="2018-12-18T10:25:00Z">
        <w:r w:rsidDel="003768CF">
          <w:delText>To ensure q</w:delText>
        </w:r>
      </w:del>
      <w:ins w:id="5" w:author="Hoffman, Katherine (LCB)" w:date="2018-12-18T10:25:00Z">
        <w:r w:rsidR="003768CF">
          <w:t>Q</w:t>
        </w:r>
      </w:ins>
      <w:r>
        <w:t xml:space="preserve">uality assurance samples submitted to certified third-party laboratories (certified labs) </w:t>
      </w:r>
      <w:del w:id="6" w:author="Hoffman, Katherine (LCB)" w:date="2018-12-18T10:26:00Z">
        <w:r w:rsidDel="003768CF">
          <w:delText xml:space="preserve">are </w:delText>
        </w:r>
      </w:del>
      <w:ins w:id="7" w:author="Hoffman, Katherine (LCB)" w:date="2018-12-18T10:26:00Z">
        <w:r w:rsidR="003768CF">
          <w:t xml:space="preserve">must be </w:t>
        </w:r>
      </w:ins>
      <w:r>
        <w:t xml:space="preserve">representative </w:t>
      </w:r>
      <w:del w:id="8" w:author="Hoffman, Katherine (LCB)" w:date="2018-12-18T10:26:00Z">
        <w:r w:rsidDel="003768CF">
          <w:delText xml:space="preserve">from </w:delText>
        </w:r>
      </w:del>
      <w:ins w:id="9" w:author="Hoffman, Katherine (LCB)" w:date="2018-12-18T10:26:00Z">
        <w:r w:rsidR="003768CF">
          <w:t xml:space="preserve">of </w:t>
        </w:r>
      </w:ins>
      <w:r>
        <w:t xml:space="preserve">the lot or batch from which they were sampled as required </w:t>
      </w:r>
      <w:del w:id="10" w:author="Hoffman, Katherine (LCB)" w:date="2018-12-18T10:26:00Z">
        <w:r w:rsidDel="003768CF">
          <w:delText xml:space="preserve">in </w:delText>
        </w:r>
      </w:del>
      <w:ins w:id="11" w:author="Hoffman, Katherine (LCB)" w:date="2018-12-18T10:26:00Z">
        <w:r w:rsidR="003768CF">
          <w:t xml:space="preserve">by </w:t>
        </w:r>
      </w:ins>
      <w:r>
        <w:t>RCW 69.50.348</w:t>
      </w:r>
      <w:ins w:id="12" w:author="Hoffman, Katherine (LCB)" w:date="2018-12-18T10:26:00Z">
        <w:r w:rsidR="003768CF">
          <w:t>.</w:t>
        </w:r>
      </w:ins>
      <w:del w:id="13" w:author="Hoffman, Katherine (LCB)" w:date="2018-12-18T10:26:00Z">
        <w:r w:rsidDel="003768CF">
          <w:delText>,</w:delText>
        </w:r>
      </w:del>
      <w:r>
        <w:t xml:space="preserve"> </w:t>
      </w:r>
      <w:ins w:id="14" w:author="Hoffman, Katherine (LCB)" w:date="2018-12-18T10:26:00Z">
        <w:r w:rsidR="003768CF">
          <w:t>L</w:t>
        </w:r>
      </w:ins>
      <w:del w:id="15" w:author="Hoffman, Katherine (LCB)" w:date="2018-12-18T10:26:00Z">
        <w:r w:rsidDel="003768CF">
          <w:delText>l</w:delText>
        </w:r>
      </w:del>
      <w:r>
        <w:t xml:space="preserve">icensed producers, licensed processors, certified labs, and their employees must </w:t>
      </w:r>
      <w:del w:id="16" w:author="Hoffman, Katherine (LCB)" w:date="2018-12-18T10:26:00Z">
        <w:r w:rsidDel="003768CF">
          <w:delText>adhere to</w:delText>
        </w:r>
      </w:del>
      <w:ins w:id="17" w:author="Hoffman, Katherine (LCB)" w:date="2018-12-18T10:26:00Z">
        <w:r w:rsidR="003768CF">
          <w:t>comply with</w:t>
        </w:r>
      </w:ins>
      <w:r>
        <w:t xml:space="preserve"> the minimum sampling protocols as provided in this section.</w:t>
      </w:r>
    </w:p>
    <w:p w14:paraId="75DADB71" w14:textId="77777777" w:rsidR="001C4CC1" w:rsidRDefault="005A1ED7">
      <w:pPr>
        <w:spacing w:line="640" w:lineRule="exact"/>
        <w:ind w:firstLine="720"/>
      </w:pPr>
      <w:r>
        <w:t xml:space="preserve">(2) </w:t>
      </w:r>
      <w:r>
        <w:rPr>
          <w:b/>
        </w:rPr>
        <w:t>Sampling protocols for all marijuana product lots and batches:</w:t>
      </w:r>
    </w:p>
    <w:p w14:paraId="6821746F" w14:textId="6AEFD4E9" w:rsidR="001C4CC1" w:rsidRDefault="005A1ED7">
      <w:pPr>
        <w:spacing w:line="640" w:lineRule="exact"/>
        <w:ind w:firstLine="720"/>
      </w:pPr>
      <w:r>
        <w:t xml:space="preserve">(a) Samples must be deducted in a way that is most representative of the lot or batch and maintains the structure of the marijuana sample. Licensees, certified labs, and their employees </w:t>
      </w:r>
      <w:del w:id="18" w:author="Hoffman, Katherine (LCB)" w:date="2018-12-18T10:28:00Z">
        <w:r w:rsidDel="003768CF">
          <w:delText xml:space="preserve">may </w:delText>
        </w:r>
      </w:del>
      <w:ins w:id="19" w:author="Hoffman, Katherine (LCB)" w:date="2018-12-18T10:28:00Z">
        <w:r w:rsidR="003768CF">
          <w:t xml:space="preserve">must </w:t>
        </w:r>
      </w:ins>
      <w:r>
        <w:t xml:space="preserve">not adulterate or change </w:t>
      </w:r>
      <w:del w:id="20" w:author="Hoffman, Katherine (LCB)" w:date="2018-12-18T10:28:00Z">
        <w:r w:rsidDel="003768CF">
          <w:delText xml:space="preserve">in any way </w:delText>
        </w:r>
      </w:del>
      <w:r>
        <w:t xml:space="preserve">the representative sample from a lot or batch before submitting the sample to certified labs. </w:t>
      </w:r>
      <w:del w:id="21" w:author="Hoffman, Katherine (LCB)" w:date="2018-12-18T10:28:00Z">
        <w:r w:rsidDel="003768CF">
          <w:delText>This includes</w:delText>
        </w:r>
      </w:del>
      <w:r>
        <w:t xml:space="preserve"> </w:t>
      </w:r>
      <w:ins w:id="22" w:author="Hoffman, Katherine (LCB)" w:date="2018-12-18T10:28:00Z">
        <w:r w:rsidR="003768CF">
          <w:t xml:space="preserve">Examples of </w:t>
        </w:r>
      </w:ins>
      <w:r>
        <w:t xml:space="preserve">adulterating or changing the sample </w:t>
      </w:r>
      <w:del w:id="23" w:author="Hoffman, Katherine (LCB)" w:date="2018-12-18T10:28:00Z">
        <w:r w:rsidDel="003768CF">
          <w:delText xml:space="preserve">in any way as </w:delText>
        </w:r>
      </w:del>
      <w:r>
        <w:t xml:space="preserve">to inflate the level of potency, or to hide any microbiological contaminants from the </w:t>
      </w:r>
      <w:r>
        <w:lastRenderedPageBreak/>
        <w:t xml:space="preserve">required microbiological screening </w:t>
      </w:r>
      <w:del w:id="24" w:author="Hoffman, Katherine (LCB)" w:date="2018-12-18T10:29:00Z">
        <w:r w:rsidDel="003768CF">
          <w:delText>such as</w:delText>
        </w:r>
      </w:del>
      <w:ins w:id="25" w:author="Hoffman, Katherine (LCB)" w:date="2018-12-18T10:29:00Z">
        <w:r w:rsidR="003768CF">
          <w:t>include</w:t>
        </w:r>
      </w:ins>
      <w:r>
        <w:t xml:space="preserve">, but </w:t>
      </w:r>
      <w:ins w:id="26" w:author="Hoffman, Katherine (LCB)" w:date="2018-12-18T10:29:00Z">
        <w:r w:rsidR="003768CF">
          <w:t xml:space="preserve">are </w:t>
        </w:r>
      </w:ins>
      <w:r>
        <w:t>not limited to:</w:t>
      </w:r>
    </w:p>
    <w:p w14:paraId="667CC63A" w14:textId="77777777" w:rsidR="001C4CC1" w:rsidRDefault="005A1ED7">
      <w:pPr>
        <w:spacing w:line="640" w:lineRule="exact"/>
        <w:ind w:firstLine="720"/>
      </w:pPr>
      <w:r>
        <w:t>(i) Adulterating the sample with kief, concentrates, or other extracts;</w:t>
      </w:r>
    </w:p>
    <w:p w14:paraId="5BCD7B3B" w14:textId="3F6A58A9" w:rsidR="001C4CC1" w:rsidRDefault="005A1ED7">
      <w:pPr>
        <w:spacing w:line="640" w:lineRule="exact"/>
        <w:ind w:firstLine="720"/>
      </w:pPr>
      <w:r>
        <w:t xml:space="preserve">(ii) Treating a sample with solvents to hide the microbial count of the lot or batch from which it was deducted. This subsection does not prohibit the treatment of failed lots or batches with methods approved by the </w:t>
      </w:r>
      <w:del w:id="27" w:author="Hoffman, Katherine (LCB)" w:date="2019-03-06T11:12:00Z">
        <w:r w:rsidDel="00D83524">
          <w:delText>WSLCB</w:delText>
        </w:r>
      </w:del>
      <w:ins w:id="28" w:author="Hoffman, Katherine (LCB)" w:date="2019-03-06T11:12:00Z">
        <w:r w:rsidR="00D83524">
          <w:t xml:space="preserve"> board</w:t>
        </w:r>
      </w:ins>
      <w:r>
        <w:t>; or</w:t>
      </w:r>
    </w:p>
    <w:p w14:paraId="74FD704E" w14:textId="77777777" w:rsidR="001C4CC1" w:rsidRDefault="005A1ED7">
      <w:pPr>
        <w:spacing w:line="640" w:lineRule="exact"/>
        <w:ind w:firstLine="720"/>
      </w:pPr>
      <w:r>
        <w:t>(iii) Pregrinding a flower lot sample.</w:t>
      </w:r>
    </w:p>
    <w:p w14:paraId="39CA536D" w14:textId="738306B9" w:rsidR="001C4CC1" w:rsidRDefault="005A1ED7">
      <w:pPr>
        <w:spacing w:line="640" w:lineRule="exact"/>
        <w:ind w:firstLine="720"/>
      </w:pPr>
      <w:r>
        <w:t>(b) All samples must be taken in a sanitary environment using sanitary practices</w:t>
      </w:r>
      <w:ins w:id="29" w:author="Hoffman, Katherine (LCB)" w:date="2018-12-18T10:29:00Z">
        <w:r w:rsidR="003768CF">
          <w:t>.</w:t>
        </w:r>
      </w:ins>
      <w:r>
        <w:t xml:space="preserve"> </w:t>
      </w:r>
      <w:del w:id="30" w:author="Hoffman, Katherine (LCB)" w:date="2018-12-18T10:30:00Z">
        <w:r w:rsidDel="003768CF">
          <w:delText>and ensure f</w:delText>
        </w:r>
      </w:del>
      <w:ins w:id="31" w:author="Hoffman, Katherine (LCB)" w:date="2018-12-18T10:30:00Z">
        <w:r w:rsidR="003768CF">
          <w:t>F</w:t>
        </w:r>
      </w:ins>
      <w:r>
        <w:t xml:space="preserve">acilities </w:t>
      </w:r>
      <w:del w:id="32" w:author="Hoffman, Katherine (LCB)" w:date="2018-12-18T10:30:00Z">
        <w:r w:rsidDel="003768CF">
          <w:delText xml:space="preserve">are </w:delText>
        </w:r>
      </w:del>
      <w:ins w:id="33" w:author="Hoffman, Katherine (LCB)" w:date="2018-12-18T10:30:00Z">
        <w:r w:rsidR="003768CF">
          <w:t xml:space="preserve">must be </w:t>
        </w:r>
      </w:ins>
      <w:r>
        <w:t xml:space="preserve">constructed, </w:t>
      </w:r>
      <w:del w:id="34" w:author="Hoffman, Katherine (LCB)" w:date="2018-12-18T10:30:00Z">
        <w:r w:rsidDel="003768CF">
          <w:delText xml:space="preserve">kept, </w:delText>
        </w:r>
      </w:del>
      <w:r>
        <w:t>and maintained in a clean and sanitary condition in accordance with rules and as prescribed by the Washington state department of agriculture under chapters 16-165 and 16-167 WAC.</w:t>
      </w:r>
    </w:p>
    <w:p w14:paraId="21EF5670" w14:textId="77777777" w:rsidR="001C4CC1" w:rsidRDefault="005A1ED7">
      <w:pPr>
        <w:spacing w:line="640" w:lineRule="exact"/>
        <w:ind w:firstLine="720"/>
      </w:pPr>
      <w:r>
        <w:t xml:space="preserve">(c) Persons collecting samples must wash their hands prior to collecting a sample from a </w:t>
      </w:r>
      <w:r w:rsidRPr="00CF5DE6">
        <w:t>lot or batch</w:t>
      </w:r>
      <w:r>
        <w:t xml:space="preserve">, wear appropriate gloves while preparing or deducting the </w:t>
      </w:r>
      <w:r w:rsidRPr="00CF5DE6">
        <w:t>lot or batch</w:t>
      </w:r>
      <w:r>
        <w:t xml:space="preserve"> for sample collection, and must use sanitary utensils and storage devices when collecting samples.</w:t>
      </w:r>
    </w:p>
    <w:p w14:paraId="75D3D85B" w14:textId="77777777" w:rsidR="001C4CC1" w:rsidRDefault="005A1ED7">
      <w:pPr>
        <w:spacing w:line="640" w:lineRule="exact"/>
        <w:ind w:firstLine="720"/>
      </w:pPr>
      <w:r>
        <w:lastRenderedPageBreak/>
        <w:t>(d) Samples must be placed in a sanitary plastic or glass container, and stored in a location that prevents the propagation of pathogens and other contaminants, such as a secure, low-light, cool and dry location.</w:t>
      </w:r>
    </w:p>
    <w:p w14:paraId="5B201ACF" w14:textId="77777777" w:rsidR="001C4CC1" w:rsidRDefault="005A1ED7">
      <w:pPr>
        <w:spacing w:line="640" w:lineRule="exact"/>
        <w:ind w:firstLine="720"/>
      </w:pPr>
      <w:r>
        <w:t xml:space="preserve">(e) The licensee must maintain the </w:t>
      </w:r>
      <w:r w:rsidRPr="00CF5DE6">
        <w:t>lot or batch</w:t>
      </w:r>
      <w:r>
        <w:t xml:space="preserve"> from which the sample was deducted in a secure, low-light, cool, and dry location to prevent the marijuana from becoming contaminated or losing its efficacy.</w:t>
      </w:r>
    </w:p>
    <w:p w14:paraId="79B16BDC" w14:textId="39C1D1C7" w:rsidR="001C4CC1" w:rsidRDefault="005A1ED7">
      <w:pPr>
        <w:spacing w:line="640" w:lineRule="exact"/>
        <w:ind w:firstLine="720"/>
      </w:pPr>
      <w:r>
        <w:t xml:space="preserve">(f) Each quality assurance sample must be clearly marked "quality assurance sample" and </w:t>
      </w:r>
      <w:del w:id="35" w:author="Hoffman, Katherine (LCB)" w:date="2018-12-18T10:35:00Z">
        <w:r w:rsidDel="003768CF">
          <w:delText xml:space="preserve">be </w:delText>
        </w:r>
      </w:del>
      <w:r>
        <w:t>labeled with the following information:</w:t>
      </w:r>
    </w:p>
    <w:p w14:paraId="2683D002" w14:textId="77777777" w:rsidR="001C4CC1" w:rsidRDefault="005A1ED7">
      <w:pPr>
        <w:spacing w:line="640" w:lineRule="exact"/>
        <w:ind w:firstLine="720"/>
      </w:pPr>
      <w:r>
        <w:t xml:space="preserve">(i) The </w:t>
      </w:r>
      <w:del w:id="36" w:author="Hoffman, Katherine (LCB)" w:date="2019-03-14T18:42:00Z">
        <w:r w:rsidDel="00124A2F">
          <w:delText xml:space="preserve">sixteen digit </w:delText>
        </w:r>
      </w:del>
      <w:r>
        <w:t>identification number generated by the traceability system;</w:t>
      </w:r>
    </w:p>
    <w:p w14:paraId="29CFA496" w14:textId="77777777" w:rsidR="001C4CC1" w:rsidRDefault="005A1ED7">
      <w:pPr>
        <w:spacing w:line="640" w:lineRule="exact"/>
        <w:ind w:firstLine="720"/>
      </w:pPr>
      <w:r>
        <w:t>(ii) The license number and name of the certified lab receiving the sample;</w:t>
      </w:r>
    </w:p>
    <w:p w14:paraId="1DE9C963" w14:textId="77777777" w:rsidR="001C4CC1" w:rsidRDefault="005A1ED7">
      <w:pPr>
        <w:spacing w:line="640" w:lineRule="exact"/>
        <w:ind w:firstLine="720"/>
      </w:pPr>
      <w:r>
        <w:t>(iii) The license number and trade name of the licensee sending the sample;</w:t>
      </w:r>
    </w:p>
    <w:p w14:paraId="2CDFABF7" w14:textId="77777777" w:rsidR="001C4CC1" w:rsidRDefault="005A1ED7">
      <w:pPr>
        <w:spacing w:line="640" w:lineRule="exact"/>
        <w:ind w:firstLine="720"/>
      </w:pPr>
      <w:r>
        <w:t>(iv) The date the sample was collected; and</w:t>
      </w:r>
    </w:p>
    <w:p w14:paraId="1BD4E3C5" w14:textId="77777777" w:rsidR="001C4CC1" w:rsidRDefault="005A1ED7">
      <w:pPr>
        <w:spacing w:line="640" w:lineRule="exact"/>
        <w:ind w:firstLine="720"/>
      </w:pPr>
      <w:r>
        <w:t>(v) The weight of the sample.</w:t>
      </w:r>
    </w:p>
    <w:p w14:paraId="5132C984" w14:textId="77777777" w:rsidR="001C4CC1" w:rsidRDefault="005A1ED7">
      <w:pPr>
        <w:spacing w:line="640" w:lineRule="exact"/>
        <w:ind w:firstLine="720"/>
      </w:pPr>
      <w:r>
        <w:t xml:space="preserve">(3) </w:t>
      </w:r>
      <w:r>
        <w:rPr>
          <w:b/>
        </w:rPr>
        <w:t>Additional sampling protocols for flower lots:</w:t>
      </w:r>
    </w:p>
    <w:p w14:paraId="2469BBB3" w14:textId="77777777" w:rsidR="001C4CC1" w:rsidRDefault="005A1ED7">
      <w:pPr>
        <w:spacing w:line="640" w:lineRule="exact"/>
        <w:ind w:firstLine="720"/>
      </w:pPr>
      <w:r>
        <w:lastRenderedPageBreak/>
        <w:t xml:space="preserve">(a) Licensees or certified labs must collect a minimum of four separate samples from each marijuana flower lot up to </w:t>
      </w:r>
      <w:del w:id="37" w:author="Hoffman, Katherine (LCB)" w:date="2018-11-30T14:32:00Z">
        <w:r w:rsidDel="00857322">
          <w:delText xml:space="preserve">five </w:delText>
        </w:r>
      </w:del>
      <w:ins w:id="38" w:author="Hoffman, Katherine (LCB)" w:date="2018-11-30T14:32:00Z">
        <w:r w:rsidR="00857322">
          <w:t xml:space="preserve">ten </w:t>
        </w:r>
      </w:ins>
      <w:r>
        <w:t>pounds. Licensees or certified labs may collect more samples than this minimum, but must not collect less. The samples must be of roughly equal weight not less than one gram each.</w:t>
      </w:r>
    </w:p>
    <w:p w14:paraId="07528757" w14:textId="77777777" w:rsidR="001C4CC1" w:rsidRDefault="005A1ED7">
      <w:pPr>
        <w:spacing w:line="640" w:lineRule="exact"/>
        <w:ind w:firstLine="720"/>
      </w:pPr>
      <w:r>
        <w:t xml:space="preserve">(b) The four separate samples must be taken from different quadrants of the flower lot. </w:t>
      </w:r>
      <w:r w:rsidRPr="00C65000">
        <w:t>A quadrant is the division of a lot</w:t>
      </w:r>
      <w:r>
        <w:t xml:space="preserve"> into four equal parts. Dividing a lot into quadrants prior to collecting samples must be done in a manner that ensures the samples are collected from four evenly distributed areas of the flower lot and may be done visually or physically.</w:t>
      </w:r>
    </w:p>
    <w:p w14:paraId="041EC8C2" w14:textId="77777777" w:rsidR="001C4CC1" w:rsidRDefault="005A1ED7">
      <w:pPr>
        <w:spacing w:line="640" w:lineRule="exact"/>
        <w:ind w:firstLine="720"/>
      </w:pPr>
      <w:r>
        <w:t>(c) The four samples may be placed together in one container conforming to the packaging and labeling requirements in subsection (2) of this section for storage and transfer to a certified lab.</w:t>
      </w:r>
    </w:p>
    <w:p w14:paraId="2C087E23" w14:textId="77777777" w:rsidR="001C4CC1" w:rsidRDefault="005A1ED7">
      <w:pPr>
        <w:spacing w:line="640" w:lineRule="exact"/>
        <w:ind w:firstLine="720"/>
      </w:pPr>
      <w:r>
        <w:t>(4) Certified labs may retrieve samples from a marijuana licensee's licensed premises and transport the samples directly to the lab. Certified labs may also return any unused portion of the samples.</w:t>
      </w:r>
    </w:p>
    <w:p w14:paraId="5CDBDF60" w14:textId="7B641163" w:rsidR="001C4CC1" w:rsidRDefault="005A1ED7">
      <w:pPr>
        <w:spacing w:line="640" w:lineRule="exact"/>
        <w:ind w:firstLine="720"/>
      </w:pPr>
      <w:r>
        <w:lastRenderedPageBreak/>
        <w:t xml:space="preserve">(5) Certified labs may reject or fail a sample if the lab </w:t>
      </w:r>
      <w:del w:id="39" w:author="Hoffman, Katherine (LCB)" w:date="2018-12-18T10:43:00Z">
        <w:r w:rsidDel="00FD29B5">
          <w:delText>has reason to believe</w:delText>
        </w:r>
      </w:del>
      <w:ins w:id="40" w:author="Hoffman, Katherine (LCB)" w:date="2018-12-18T10:43:00Z">
        <w:r w:rsidR="00FD29B5">
          <w:t>believes</w:t>
        </w:r>
      </w:ins>
      <w:r>
        <w:t xml:space="preserve"> the sample was not collected in the manner required by this section, adulterated</w:t>
      </w:r>
      <w:ins w:id="41" w:author="Hoffman, Katherine (LCB)" w:date="2018-12-18T10:43:00Z">
        <w:r w:rsidR="00FD29B5">
          <w:t>,</w:t>
        </w:r>
      </w:ins>
      <w:r>
        <w:t xml:space="preserve"> </w:t>
      </w:r>
      <w:del w:id="42" w:author="Hoffman, Katherine (LCB)" w:date="2018-12-18T10:43:00Z">
        <w:r w:rsidDel="00FD29B5">
          <w:delText xml:space="preserve">in any way, </w:delText>
        </w:r>
      </w:del>
      <w:r>
        <w:t>contaminated with known or unknown solvents, or manipulated in a manner that violates the sampling protocols, limit tests, or action levels.</w:t>
      </w:r>
    </w:p>
    <w:p w14:paraId="7A155DD5" w14:textId="0A0AE2FD" w:rsidR="001C4CC1" w:rsidRDefault="005A1ED7">
      <w:pPr>
        <w:spacing w:line="640" w:lineRule="exact"/>
        <w:ind w:firstLine="720"/>
      </w:pPr>
      <w:r>
        <w:t xml:space="preserve">(6) The </w:t>
      </w:r>
      <w:del w:id="43" w:author="Hoffman, Katherine (LCB)" w:date="2019-03-06T11:12:00Z">
        <w:r w:rsidDel="00D83524">
          <w:delText xml:space="preserve">WSLCB </w:delText>
        </w:r>
      </w:del>
      <w:ins w:id="44" w:author="Hoffman, Katherine (LCB)" w:date="2019-03-06T11:12:00Z">
        <w:r w:rsidR="00D83524">
          <w:t xml:space="preserve">board </w:t>
        </w:r>
      </w:ins>
      <w:r>
        <w:t>or its designee will take immediate disciplinary action against any licensee or certified lab that fails to comply with the provisions of this section or falsifies records related to this section including, without limitation, revoking the license the licensed producer or processor, or certification of the certified lab.</w:t>
      </w:r>
    </w:p>
    <w:p w14:paraId="20BDAD2A" w14:textId="77777777" w:rsidR="001C4CC1" w:rsidRDefault="005A1ED7">
      <w:pPr>
        <w:spacing w:line="480" w:lineRule="exact"/>
      </w:pPr>
      <w:r>
        <w:t>[Statutory Authority: RCW 69.50.342 and 69.50.345. WSR 17-12-032, § 314-55-101, filed 5/31/17, effective 8/31/17; WSR 16-11-110, § 314-55-101, filed 5/18/16, effective 6/18/16.]</w:t>
      </w:r>
    </w:p>
    <w:p w14:paraId="27A8F69B" w14:textId="4E0A0494" w:rsidR="001C4CC1" w:rsidRDefault="005A1ED7">
      <w:pPr>
        <w:spacing w:line="640" w:lineRule="exact"/>
        <w:ind w:firstLine="720"/>
        <w:rPr>
          <w:ins w:id="45" w:author="Hoffman, Katherine (LCB)" w:date="2019-03-14T18:57:00Z"/>
        </w:rPr>
      </w:pPr>
      <w:r>
        <w:rPr>
          <w:b/>
        </w:rPr>
        <w:t>WAC 314-55-102  Quality assurance testing.</w:t>
      </w:r>
      <w:r>
        <w:t xml:space="preserve">  A</w:t>
      </w:r>
      <w:ins w:id="46" w:author="Hoffman, Katherine (LCB)" w:date="2019-02-06T16:12:00Z">
        <w:r w:rsidR="00CF5DE6">
          <w:t xml:space="preserve">n </w:t>
        </w:r>
      </w:ins>
      <w:ins w:id="47" w:author="Hoffman, Katherine (LCB)" w:date="2019-02-06T16:13:00Z">
        <w:r w:rsidR="00CF5DE6">
          <w:t>independent</w:t>
        </w:r>
      </w:ins>
      <w:r>
        <w:t xml:space="preserve"> </w:t>
      </w:r>
      <w:del w:id="48" w:author="Hoffman, Katherine (LCB)" w:date="2019-02-06T16:12:00Z">
        <w:r w:rsidDel="00CF5DE6">
          <w:delText xml:space="preserve">third-party testing </w:delText>
        </w:r>
      </w:del>
      <w:r>
        <w:t xml:space="preserve">lab must be certified by the </w:t>
      </w:r>
      <w:del w:id="49" w:author="Hoffman, Katherine (LCB)" w:date="2019-03-06T11:12:00Z">
        <w:r w:rsidDel="00D83524">
          <w:delText xml:space="preserve">WSLCB </w:delText>
        </w:r>
      </w:del>
      <w:ins w:id="50" w:author="Hoffman, Katherine (LCB)" w:date="2019-03-06T11:12:00Z">
        <w:r w:rsidR="00D83524">
          <w:t xml:space="preserve">board </w:t>
        </w:r>
      </w:ins>
      <w:r>
        <w:t xml:space="preserve">or the </w:t>
      </w:r>
      <w:del w:id="51" w:author="Hoffman, Katherine (LCB)" w:date="2019-03-06T11:13:00Z">
        <w:r w:rsidDel="00D83524">
          <w:delText>WSLCB</w:delText>
        </w:r>
      </w:del>
      <w:ins w:id="52" w:author="Hoffman, Katherine (LCB)" w:date="2019-03-06T11:13:00Z">
        <w:r w:rsidR="00D83524">
          <w:t>board</w:t>
        </w:r>
      </w:ins>
      <w:r>
        <w:t xml:space="preserve">'s </w:t>
      </w:r>
      <w:del w:id="53" w:author="Hoffman, Katherine (LCB)" w:date="2019-02-06T16:13:00Z">
        <w:r w:rsidDel="00CF5DE6">
          <w:delText xml:space="preserve">vendor </w:delText>
        </w:r>
      </w:del>
      <w:ins w:id="54" w:author="Hoffman, Katherine (LCB)" w:date="2019-02-06T16:13:00Z">
        <w:r w:rsidR="00CF5DE6">
          <w:t xml:space="preserve">designee </w:t>
        </w:r>
      </w:ins>
      <w:r>
        <w:t xml:space="preserve">as meeting the </w:t>
      </w:r>
      <w:del w:id="55" w:author="Hoffman, Katherine (LCB)" w:date="2019-03-06T11:13:00Z">
        <w:r w:rsidDel="00D83524">
          <w:delText xml:space="preserve">WSLCB's </w:delText>
        </w:r>
      </w:del>
      <w:ins w:id="56" w:author="Hoffman, Katherine (LCB)" w:date="2019-03-06T11:13:00Z">
        <w:r w:rsidR="00D83524">
          <w:t xml:space="preserve">board's </w:t>
        </w:r>
      </w:ins>
      <w:del w:id="57" w:author="Hoffman, Katherine (LCB)" w:date="2019-02-06T16:14:00Z">
        <w:r w:rsidDel="00CF5DE6">
          <w:delText xml:space="preserve">accreditation </w:delText>
        </w:r>
      </w:del>
      <w:ins w:id="58" w:author="Hoffman, Katherine (LCB)" w:date="2019-02-06T16:14:00Z">
        <w:r w:rsidR="00CF5DE6">
          <w:t xml:space="preserve">certification and accreditation </w:t>
        </w:r>
      </w:ins>
      <w:ins w:id="59" w:author="Hoffman, Katherine (LCB)" w:date="2018-12-18T11:00:00Z">
        <w:r w:rsidR="00B4678C">
          <w:t xml:space="preserve">requirements </w:t>
        </w:r>
        <w:r w:rsidR="00B4678C">
          <w:lastRenderedPageBreak/>
          <w:t xml:space="preserve">consistent with WAC 314-55-0995 </w:t>
        </w:r>
      </w:ins>
      <w:r>
        <w:t>and other requirements prior to conducting quality assurance tests required under this section.</w:t>
      </w:r>
    </w:p>
    <w:p w14:paraId="0729F04A" w14:textId="77777777" w:rsidR="00F326BE" w:rsidRDefault="00F326BE">
      <w:pPr>
        <w:spacing w:line="640" w:lineRule="exact"/>
        <w:ind w:firstLine="720"/>
      </w:pPr>
    </w:p>
    <w:p w14:paraId="6F34529D" w14:textId="14823612" w:rsidR="00F326BE" w:rsidRPr="00F326BE" w:rsidRDefault="005A1ED7">
      <w:pPr>
        <w:spacing w:line="480" w:lineRule="auto"/>
        <w:rPr>
          <w:ins w:id="60" w:author="Hoffman, Katherine (LCB)" w:date="2019-03-14T18:56:00Z"/>
          <w:rFonts w:ascii="Calibri" w:hAnsi="Calibri"/>
          <w:bCs/>
          <w:color w:val="1F497D"/>
          <w:sz w:val="22"/>
          <w:rPrChange w:id="61" w:author="Hoffman, Katherine (LCB)" w:date="2019-03-14T18:57:00Z">
            <w:rPr>
              <w:ins w:id="62" w:author="Hoffman, Katherine (LCB)" w:date="2019-03-14T18:56:00Z"/>
              <w:b/>
              <w:bCs/>
              <w:color w:val="1F497D"/>
            </w:rPr>
          </w:rPrChange>
        </w:rPr>
        <w:pPrChange w:id="63" w:author="Hoffman, Katherine (LCB)" w:date="2019-03-14T18:57:00Z">
          <w:pPr/>
        </w:pPrChange>
      </w:pPr>
      <w:r>
        <w:t xml:space="preserve">(1) </w:t>
      </w:r>
      <w:r>
        <w:rPr>
          <w:b/>
        </w:rPr>
        <w:t>Quality assurance fields of testing.</w:t>
      </w:r>
      <w:r>
        <w:t xml:space="preserve"> </w:t>
      </w:r>
      <w:del w:id="64" w:author="Hoffman, Katherine (LCB)" w:date="2019-02-06T16:15:00Z">
        <w:r w:rsidDel="00CF5DE6">
          <w:delText xml:space="preserve">Certified labs </w:delText>
        </w:r>
      </w:del>
      <w:ins w:id="65" w:author="Hoffman, Katherine (LCB)" w:date="2019-02-06T16:15:00Z">
        <w:r w:rsidR="00CF5DE6" w:rsidRPr="00F326BE">
          <w:t xml:space="preserve">Labs certified by the </w:t>
        </w:r>
      </w:ins>
      <w:ins w:id="66" w:author="Hoffman, Katherine (LCB)" w:date="2019-03-06T11:13:00Z">
        <w:r w:rsidR="00D83524" w:rsidRPr="00F326BE">
          <w:t>board</w:t>
        </w:r>
      </w:ins>
      <w:ins w:id="67" w:author="Hoffman, Katherine (LCB)" w:date="2019-02-06T16:15:00Z">
        <w:r w:rsidR="00CF5DE6" w:rsidRPr="00F326BE">
          <w:t xml:space="preserve"> </w:t>
        </w:r>
      </w:ins>
      <w:r w:rsidRPr="00F326BE">
        <w:t xml:space="preserve">must be certified to the following fields of testing by the </w:t>
      </w:r>
      <w:del w:id="68" w:author="Hoffman, Katherine (LCB)" w:date="2019-03-06T11:13:00Z">
        <w:r w:rsidRPr="00F326BE" w:rsidDel="00D83524">
          <w:delText xml:space="preserve">WSLCB </w:delText>
        </w:r>
      </w:del>
      <w:ins w:id="69" w:author="Hoffman, Katherine (LCB)" w:date="2019-03-06T11:13:00Z">
        <w:r w:rsidR="00D83524" w:rsidRPr="00F326BE">
          <w:t xml:space="preserve">board </w:t>
        </w:r>
      </w:ins>
      <w:r w:rsidRPr="00F326BE">
        <w:t>or its designee and must adhere to the guidelines for each quality assurance field of testing listed below</w:t>
      </w:r>
      <w:ins w:id="70" w:author="Hoffman, Katherine (LCB)" w:date="2018-12-18T11:07:00Z">
        <w:r w:rsidR="004B1FD0" w:rsidRPr="00F326BE">
          <w:t>.</w:t>
        </w:r>
      </w:ins>
      <w:del w:id="71" w:author="Hoffman, Katherine (LCB)" w:date="2018-12-21T09:49:00Z">
        <w:r w:rsidRPr="00F326BE" w:rsidDel="008918ED">
          <w:delText>,</w:delText>
        </w:r>
      </w:del>
      <w:r w:rsidRPr="00F326BE">
        <w:t xml:space="preserve"> </w:t>
      </w:r>
      <w:ins w:id="72" w:author="Hoffman, Katherine (LCB)" w:date="2019-03-14T18:56:00Z">
        <w:r w:rsidR="00F326BE" w:rsidRPr="00F326BE">
          <w:rPr>
            <w:bCs/>
            <w:color w:val="1F497D"/>
            <w:rPrChange w:id="73" w:author="Hoffman, Katherine (LCB)" w:date="2019-03-14T18:56:00Z">
              <w:rPr>
                <w:b/>
                <w:bCs/>
                <w:color w:val="1F497D"/>
              </w:rPr>
            </w:rPrChange>
          </w:rPr>
          <w:t xml:space="preserve">Field of testing is only required if using lots of marijuana flower that has not been previously tested, or that has failed QA testing. </w:t>
        </w:r>
      </w:ins>
      <w:ins w:id="74" w:author="Hoffman, Katherine (LCB)" w:date="2019-03-15T08:30:00Z">
        <w:r w:rsidR="008F7F3A">
          <w:rPr>
            <w:bCs/>
            <w:color w:val="1F497D"/>
          </w:rPr>
          <w:t xml:space="preserve">Certified labs may reference samples for mycotoxin, heavy metals, and pesticides testing to other certified labs by subcontracting for those </w:t>
        </w:r>
      </w:ins>
      <w:ins w:id="75" w:author="Hoffman, Katherine (LCB)" w:date="2019-03-15T08:31:00Z">
        <w:r w:rsidR="008F7F3A">
          <w:rPr>
            <w:bCs/>
            <w:color w:val="1F497D"/>
          </w:rPr>
          <w:t>fields</w:t>
        </w:r>
      </w:ins>
      <w:ins w:id="76" w:author="Hoffman, Katherine (LCB)" w:date="2019-03-15T08:30:00Z">
        <w:r w:rsidR="008F7F3A">
          <w:rPr>
            <w:bCs/>
            <w:color w:val="1F497D"/>
          </w:rPr>
          <w:t xml:space="preserve"> </w:t>
        </w:r>
      </w:ins>
      <w:ins w:id="77" w:author="Hoffman, Katherine (LCB)" w:date="2019-03-15T08:31:00Z">
        <w:r w:rsidR="008F7F3A">
          <w:rPr>
            <w:bCs/>
            <w:color w:val="1F497D"/>
          </w:rPr>
          <w:t>of testing during until (</w:t>
        </w:r>
      </w:ins>
      <w:ins w:id="78" w:author="Hoffman, Katherine (LCB)" w:date="2019-03-15T08:32:00Z">
        <w:r w:rsidR="008F7F3A">
          <w:rPr>
            <w:bCs/>
            <w:color w:val="1F497D"/>
          </w:rPr>
          <w:t xml:space="preserve">FUTURE </w:t>
        </w:r>
      </w:ins>
      <w:bookmarkStart w:id="79" w:name="_GoBack"/>
      <w:bookmarkEnd w:id="79"/>
      <w:ins w:id="80" w:author="Hoffman, Katherine (LCB)" w:date="2019-03-15T08:31:00Z">
        <w:r w:rsidR="008F7F3A">
          <w:rPr>
            <w:bCs/>
            <w:color w:val="1F497D"/>
          </w:rPr>
          <w:t xml:space="preserve">DATE). </w:t>
        </w:r>
      </w:ins>
    </w:p>
    <w:p w14:paraId="180963B0" w14:textId="285FC99B" w:rsidR="001C4CC1" w:rsidDel="008F7F3A" w:rsidRDefault="008F7F3A">
      <w:pPr>
        <w:spacing w:line="640" w:lineRule="exact"/>
        <w:ind w:firstLine="720"/>
        <w:rPr>
          <w:del w:id="81" w:author="Hoffman, Katherine (LCB)" w:date="2019-03-15T08:29:00Z"/>
        </w:rPr>
      </w:pPr>
      <w:ins w:id="82" w:author="Hoffman, Katherine (LCB)" w:date="2019-03-15T08:29:00Z">
        <w:r w:rsidDel="004B1FD0">
          <w:t xml:space="preserve"> </w:t>
        </w:r>
      </w:ins>
      <w:del w:id="83" w:author="Hoffman, Katherine (LCB)" w:date="2018-12-18T11:07:00Z">
        <w:r w:rsidR="005A1ED7" w:rsidDel="004B1FD0">
          <w:delText xml:space="preserve">with the exception of mycotoxin, heavy metal, or pesticide residue screening. </w:delText>
        </w:r>
      </w:del>
      <w:del w:id="84" w:author="Hoffman, Katherine (LCB)" w:date="2019-03-15T08:29:00Z">
        <w:r w:rsidR="005A1ED7" w:rsidDel="008F7F3A">
          <w:delText xml:space="preserve">Certification to perform mycotoxin, heavy metals and pesticides </w:delText>
        </w:r>
      </w:del>
      <w:del w:id="85" w:author="Hoffman, Katherine (LCB)" w:date="2018-12-18T11:07:00Z">
        <w:r w:rsidR="005A1ED7" w:rsidDel="004B1FD0">
          <w:delText xml:space="preserve">may </w:delText>
        </w:r>
      </w:del>
      <w:del w:id="86" w:author="Hoffman, Katherine (LCB)" w:date="2019-03-15T08:29:00Z">
        <w:r w:rsidR="005A1ED7" w:rsidDel="008F7F3A">
          <w:delText xml:space="preserve">be obtained </w:delText>
        </w:r>
      </w:del>
      <w:del w:id="87" w:author="Hoffman, Katherine (LCB)" w:date="2018-12-18T11:07:00Z">
        <w:r w:rsidR="005A1ED7" w:rsidDel="004B1FD0">
          <w:delText xml:space="preserve">but is not required </w:delText>
        </w:r>
      </w:del>
      <w:del w:id="88" w:author="Hoffman, Katherine (LCB)" w:date="2019-03-15T08:29:00Z">
        <w:r w:rsidR="005A1ED7" w:rsidDel="008F7F3A">
          <w:delText xml:space="preserve">to </w:delText>
        </w:r>
      </w:del>
      <w:del w:id="89" w:author="Hoffman, Katherine (LCB)" w:date="2018-12-18T13:45:00Z">
        <w:r w:rsidR="005A1ED7" w:rsidDel="00580D70">
          <w:delText xml:space="preserve">obtain certification </w:delText>
        </w:r>
      </w:del>
      <w:del w:id="90" w:author="Hoffman, Katherine (LCB)" w:date="2019-03-15T08:29:00Z">
        <w:r w:rsidR="005A1ED7" w:rsidDel="008F7F3A">
          <w:delText>as a testing lab. A lab must be</w:delText>
        </w:r>
      </w:del>
      <w:del w:id="91" w:author="Hoffman, Katherine (LCB)" w:date="2018-12-18T13:46:00Z">
        <w:r w:rsidR="005A1ED7" w:rsidDel="00580D70">
          <w:delText>come</w:delText>
        </w:r>
      </w:del>
      <w:del w:id="92" w:author="Hoffman, Katherine (LCB)" w:date="2019-03-15T08:29:00Z">
        <w:r w:rsidR="005A1ED7" w:rsidDel="008F7F3A">
          <w:delText xml:space="preserve"> certified in all fields of testing prior to conducting any testing or screening</w:delText>
        </w:r>
      </w:del>
      <w:del w:id="93" w:author="Hoffman, Katherine (LCB)" w:date="2018-12-18T13:47:00Z">
        <w:r w:rsidR="005A1ED7" w:rsidDel="00580D70">
          <w:delText xml:space="preserve"> in that field of testing</w:delText>
        </w:r>
      </w:del>
      <w:del w:id="94" w:author="Hoffman, Katherine (LCB)" w:date="2019-03-15T08:29:00Z">
        <w:r w:rsidR="005A1ED7" w:rsidDel="008F7F3A">
          <w:delText>, regardless of whether the test is required under this section.</w:delText>
        </w:r>
      </w:del>
    </w:p>
    <w:p w14:paraId="3B422670" w14:textId="77777777" w:rsidR="001C4CC1" w:rsidRDefault="005A1ED7">
      <w:pPr>
        <w:spacing w:line="640" w:lineRule="exact"/>
        <w:ind w:firstLine="720"/>
      </w:pPr>
      <w:r w:rsidRPr="00CF5DE6">
        <w:t>(a)</w:t>
      </w:r>
      <w:r>
        <w:t xml:space="preserve"> </w:t>
      </w:r>
      <w:r>
        <w:rPr>
          <w:b/>
        </w:rPr>
        <w:t>Potency analysis.</w:t>
      </w:r>
    </w:p>
    <w:p w14:paraId="73C965CF" w14:textId="07B02C75" w:rsidR="001C4CC1" w:rsidRDefault="005A1ED7">
      <w:pPr>
        <w:spacing w:line="640" w:lineRule="exact"/>
        <w:ind w:firstLine="720"/>
      </w:pPr>
      <w:r>
        <w:lastRenderedPageBreak/>
        <w:t xml:space="preserve">(i) Certified labs must test and report the following cannabinoids to the </w:t>
      </w:r>
      <w:del w:id="95" w:author="Hoffman, Katherine (LCB)" w:date="2019-03-06T11:13:00Z">
        <w:r w:rsidDel="00D83524">
          <w:delText xml:space="preserve">WSLCB </w:delText>
        </w:r>
      </w:del>
      <w:ins w:id="96" w:author="Hoffman, Katherine (LCB)" w:date="2019-03-06T11:13:00Z">
        <w:r w:rsidR="00D83524">
          <w:t xml:space="preserve">board </w:t>
        </w:r>
      </w:ins>
      <w:r>
        <w:t>when testing for potency:</w:t>
      </w:r>
    </w:p>
    <w:p w14:paraId="1053AF36" w14:textId="77777777" w:rsidR="001C4CC1" w:rsidRDefault="005A1ED7">
      <w:pPr>
        <w:spacing w:line="640" w:lineRule="exact"/>
        <w:ind w:firstLine="720"/>
      </w:pPr>
      <w:r>
        <w:t>(A) THCA;</w:t>
      </w:r>
    </w:p>
    <w:p w14:paraId="75756B94" w14:textId="77777777" w:rsidR="001C4CC1" w:rsidRDefault="005A1ED7">
      <w:pPr>
        <w:spacing w:line="640" w:lineRule="exact"/>
        <w:ind w:firstLine="720"/>
      </w:pPr>
      <w:r>
        <w:t>(B) THC;</w:t>
      </w:r>
    </w:p>
    <w:p w14:paraId="34ACF91D" w14:textId="77777777" w:rsidR="001C4CC1" w:rsidRDefault="005A1ED7">
      <w:pPr>
        <w:spacing w:line="640" w:lineRule="exact"/>
        <w:ind w:firstLine="720"/>
      </w:pPr>
      <w:r>
        <w:t>(C) Total THC;</w:t>
      </w:r>
    </w:p>
    <w:p w14:paraId="6ADD9A2F" w14:textId="77777777" w:rsidR="001C4CC1" w:rsidRDefault="005A1ED7">
      <w:pPr>
        <w:spacing w:line="640" w:lineRule="exact"/>
        <w:ind w:firstLine="720"/>
      </w:pPr>
      <w:r>
        <w:t>(D) CBDA;</w:t>
      </w:r>
    </w:p>
    <w:p w14:paraId="5270F64F" w14:textId="77777777" w:rsidR="001C4CC1" w:rsidRDefault="005A1ED7">
      <w:pPr>
        <w:spacing w:line="640" w:lineRule="exact"/>
        <w:ind w:firstLine="720"/>
      </w:pPr>
      <w:r>
        <w:t>(E) CBD; and</w:t>
      </w:r>
    </w:p>
    <w:p w14:paraId="52A60AA4" w14:textId="77777777" w:rsidR="001C4CC1" w:rsidRDefault="005A1ED7">
      <w:pPr>
        <w:spacing w:line="640" w:lineRule="exact"/>
        <w:ind w:firstLine="720"/>
      </w:pPr>
      <w:r>
        <w:t>(F) Total CBD.</w:t>
      </w:r>
    </w:p>
    <w:p w14:paraId="46F31C88" w14:textId="77777777" w:rsidR="001C4CC1" w:rsidRDefault="005A1ED7">
      <w:pPr>
        <w:spacing w:line="640" w:lineRule="exact"/>
        <w:ind w:firstLine="720"/>
      </w:pPr>
      <w:r>
        <w:t>(ii) Calculating total THC and total CBD.</w:t>
      </w:r>
    </w:p>
    <w:p w14:paraId="779A56E8" w14:textId="77777777" w:rsidR="001C4CC1" w:rsidRDefault="005A1ED7">
      <w:pPr>
        <w:spacing w:line="640" w:lineRule="exact"/>
        <w:ind w:firstLine="720"/>
      </w:pPr>
      <w:r>
        <w:t>(A) Total THC must be calculated as follows, where M is the mass or mass fraction of delta-9 THC or delta-9 THCA: M total delta-9 THC = M delta-9 THC + (0.877 x M delta-9 THCA).</w:t>
      </w:r>
    </w:p>
    <w:p w14:paraId="770509C0" w14:textId="77777777" w:rsidR="001C4CC1" w:rsidRDefault="005A1ED7">
      <w:pPr>
        <w:spacing w:line="640" w:lineRule="exact"/>
        <w:ind w:firstLine="720"/>
      </w:pPr>
      <w:r>
        <w:t>(B) Total CBD must be calculated as follows, where M is the mass or mass fraction of CBD and CBDA: M total CBD = M CBD + (0.877 x M CBDA).</w:t>
      </w:r>
    </w:p>
    <w:p w14:paraId="6815D4E9" w14:textId="77777777" w:rsidR="00563066" w:rsidRDefault="005A1ED7">
      <w:pPr>
        <w:spacing w:line="640" w:lineRule="exact"/>
        <w:ind w:firstLine="720"/>
        <w:rPr>
          <w:ins w:id="97" w:author="Hoffman, Katherine (LCB)" w:date="2019-02-06T16:17:00Z"/>
        </w:rPr>
      </w:pPr>
      <w:r>
        <w:t xml:space="preserve">(iii) </w:t>
      </w:r>
      <w:ins w:id="98" w:author="Hoffman, Katherine (LCB)" w:date="2019-02-06T16:16:00Z">
        <w:r w:rsidR="00CF5DE6">
          <w:t xml:space="preserve">Any psychoactive cannabis derivative intentionally added to the formula </w:t>
        </w:r>
      </w:ins>
      <w:ins w:id="99" w:author="Hoffman, Katherine (LCB)" w:date="2019-02-06T16:17:00Z">
        <w:r w:rsidR="00CF5DE6">
          <w:t>of a product must be tested for potency, including but not limited to delta-8.</w:t>
        </w:r>
      </w:ins>
    </w:p>
    <w:p w14:paraId="1753F42D" w14:textId="417DD9EE" w:rsidR="001C4CC1" w:rsidRDefault="00563066">
      <w:pPr>
        <w:spacing w:line="640" w:lineRule="exact"/>
        <w:ind w:firstLine="720"/>
      </w:pPr>
      <w:ins w:id="100" w:author="Hoffman, Katherine (LCB)" w:date="2019-02-06T16:17:00Z">
        <w:r>
          <w:t xml:space="preserve">(iv) </w:t>
        </w:r>
      </w:ins>
      <w:r w:rsidR="005A1ED7">
        <w:t xml:space="preserve">Regardless of analytical equipment or methodology, certified labs must accurately measure and report the acidic </w:t>
      </w:r>
      <w:r w:rsidR="005A1ED7">
        <w:lastRenderedPageBreak/>
        <w:t>(THCA and CBDA) and neutral (THC and CBD) forms of the cannabinoids.</w:t>
      </w:r>
    </w:p>
    <w:p w14:paraId="0ACB2BB5" w14:textId="77777777" w:rsidR="001C4CC1" w:rsidRDefault="005A1ED7">
      <w:pPr>
        <w:spacing w:line="640" w:lineRule="exact"/>
        <w:ind w:firstLine="720"/>
      </w:pPr>
      <w:r w:rsidRPr="00563066">
        <w:t>(b)</w:t>
      </w:r>
      <w:r>
        <w:t xml:space="preserve"> </w:t>
      </w:r>
      <w:r>
        <w:rPr>
          <w:b/>
        </w:rPr>
        <w:t>Potency analysis for flower lots.</w:t>
      </w:r>
    </w:p>
    <w:p w14:paraId="2F586B90" w14:textId="77777777" w:rsidR="001C4CC1" w:rsidRDefault="005A1ED7">
      <w:pPr>
        <w:spacing w:line="640" w:lineRule="exact"/>
        <w:ind w:firstLine="720"/>
      </w:pPr>
      <w:r>
        <w:t>(i) Certified labs must test and report the results for the required flower lot samples as described in WAC 314-55-101(3) for the following required cannabinoids:</w:t>
      </w:r>
    </w:p>
    <w:p w14:paraId="6E233E9D" w14:textId="77777777" w:rsidR="001C4CC1" w:rsidRDefault="005A1ED7">
      <w:pPr>
        <w:spacing w:line="640" w:lineRule="exact"/>
        <w:ind w:firstLine="720"/>
      </w:pPr>
      <w:r>
        <w:t>(A) THCA;</w:t>
      </w:r>
    </w:p>
    <w:p w14:paraId="5925FBEE" w14:textId="77777777" w:rsidR="001C4CC1" w:rsidRDefault="005A1ED7">
      <w:pPr>
        <w:spacing w:line="640" w:lineRule="exact"/>
        <w:ind w:firstLine="720"/>
      </w:pPr>
      <w:r>
        <w:t>(B) THC;</w:t>
      </w:r>
    </w:p>
    <w:p w14:paraId="213EACB5" w14:textId="77777777" w:rsidR="001C4CC1" w:rsidRDefault="005A1ED7">
      <w:pPr>
        <w:spacing w:line="640" w:lineRule="exact"/>
        <w:ind w:firstLine="720"/>
      </w:pPr>
      <w:r>
        <w:t>(C) Total THC;</w:t>
      </w:r>
    </w:p>
    <w:p w14:paraId="7C746E06" w14:textId="77777777" w:rsidR="001C4CC1" w:rsidRDefault="005A1ED7">
      <w:pPr>
        <w:spacing w:line="640" w:lineRule="exact"/>
        <w:ind w:firstLine="720"/>
      </w:pPr>
      <w:r>
        <w:t>(D) CBDA;</w:t>
      </w:r>
    </w:p>
    <w:p w14:paraId="19ADC6F5" w14:textId="77777777" w:rsidR="001C4CC1" w:rsidRDefault="005A1ED7">
      <w:pPr>
        <w:spacing w:line="640" w:lineRule="exact"/>
        <w:ind w:firstLine="720"/>
      </w:pPr>
      <w:r>
        <w:t>(E) CBD; and</w:t>
      </w:r>
    </w:p>
    <w:p w14:paraId="3AB65256" w14:textId="77777777" w:rsidR="001C4CC1" w:rsidRDefault="005A1ED7">
      <w:pPr>
        <w:spacing w:line="640" w:lineRule="exact"/>
        <w:ind w:firstLine="720"/>
      </w:pPr>
      <w:r>
        <w:t>(F) Total CBD.</w:t>
      </w:r>
    </w:p>
    <w:p w14:paraId="7F8182F5" w14:textId="77777777" w:rsidR="001C4CC1" w:rsidRDefault="005A1ED7">
      <w:pPr>
        <w:spacing w:line="640" w:lineRule="exact"/>
        <w:ind w:firstLine="720"/>
      </w:pPr>
      <w:r>
        <w:t>(ii) Calculating total THC and total CBD.</w:t>
      </w:r>
    </w:p>
    <w:p w14:paraId="2689E96A" w14:textId="77777777" w:rsidR="001C4CC1" w:rsidRDefault="005A1ED7">
      <w:pPr>
        <w:spacing w:line="640" w:lineRule="exact"/>
        <w:ind w:firstLine="720"/>
      </w:pPr>
      <w:r>
        <w:t>(A) Total THC must be calculated as follows, where M is the mass or mass fraction of delta-9 THC or delta-9 THCA: M total delta-9 THC = M delta-9 THC + (0.877 x M delta-9 THCA).</w:t>
      </w:r>
    </w:p>
    <w:p w14:paraId="13CC5D74" w14:textId="77777777" w:rsidR="001C4CC1" w:rsidRDefault="005A1ED7">
      <w:pPr>
        <w:spacing w:line="640" w:lineRule="exact"/>
        <w:ind w:firstLine="720"/>
      </w:pPr>
      <w:r>
        <w:t>(B) Total CBD must be calculated as follows, where M is the mass or mass fraction of CBD and CBDA: M total CBD = M CBD + (0.877 x M CBDA).</w:t>
      </w:r>
    </w:p>
    <w:p w14:paraId="2229EBBB" w14:textId="3FFE9EA4" w:rsidR="001C4CC1" w:rsidRDefault="005A1ED7">
      <w:pPr>
        <w:spacing w:line="640" w:lineRule="exact"/>
        <w:ind w:firstLine="720"/>
      </w:pPr>
      <w:r w:rsidRPr="00563066">
        <w:lastRenderedPageBreak/>
        <w:t>(c)</w:t>
      </w:r>
      <w:r>
        <w:t xml:space="preserve"> Certified labs may combine in equal parts multiple samples from the same flower lot for the purposes of the following tests after the individual samples described in WAC 314-55-101(3) have been tested for potency analysis</w:t>
      </w:r>
      <w:ins w:id="101" w:author="Hoffman, Katherine (LCB)" w:date="2018-12-18T13:49:00Z">
        <w:r w:rsidR="00580D70">
          <w:t>:</w:t>
        </w:r>
      </w:ins>
      <w:del w:id="102" w:author="Hoffman, Katherine (LCB)" w:date="2018-12-18T13:49:00Z">
        <w:r w:rsidDel="00580D70">
          <w:delText>.</w:delText>
        </w:r>
      </w:del>
    </w:p>
    <w:p w14:paraId="3D452E70" w14:textId="77777777" w:rsidR="001C4CC1" w:rsidRDefault="005A1ED7">
      <w:pPr>
        <w:spacing w:line="640" w:lineRule="exact"/>
        <w:ind w:firstLine="720"/>
      </w:pPr>
      <w:r>
        <w:t xml:space="preserve">(i) </w:t>
      </w:r>
      <w:r>
        <w:rPr>
          <w:b/>
        </w:rPr>
        <w:t>Moisture analysis.</w:t>
      </w:r>
      <w:r>
        <w:t xml:space="preserve"> The sample and related lot or batch fails quality assurance testing for moisture analysis if the results exceed the following limits:</w:t>
      </w:r>
    </w:p>
    <w:p w14:paraId="22135FCC" w14:textId="77777777" w:rsidR="001C4CC1" w:rsidRDefault="005A1ED7">
      <w:pPr>
        <w:spacing w:line="640" w:lineRule="exact"/>
        <w:ind w:firstLine="720"/>
      </w:pPr>
      <w:r>
        <w:t>(A) Water activity rate of more than 0.65 a</w:t>
      </w:r>
      <w:r>
        <w:rPr>
          <w:vertAlign w:val="subscript"/>
        </w:rPr>
        <w:t>w</w:t>
      </w:r>
      <w:r>
        <w:t>; and</w:t>
      </w:r>
    </w:p>
    <w:p w14:paraId="5C4ED82B" w14:textId="77777777" w:rsidR="001C4CC1" w:rsidRDefault="005A1ED7">
      <w:pPr>
        <w:spacing w:line="640" w:lineRule="exact"/>
        <w:ind w:firstLine="720"/>
      </w:pPr>
      <w:r>
        <w:t>(B) Moisture content more than fifteen percent.</w:t>
      </w:r>
    </w:p>
    <w:p w14:paraId="57C7D943" w14:textId="77777777" w:rsidR="001C4CC1" w:rsidRDefault="005A1ED7">
      <w:pPr>
        <w:spacing w:line="640" w:lineRule="exact"/>
        <w:ind w:firstLine="720"/>
      </w:pPr>
      <w:r>
        <w:t xml:space="preserve">(ii) </w:t>
      </w:r>
      <w:r>
        <w:rPr>
          <w:b/>
        </w:rPr>
        <w:t>Foreign matter screening.</w:t>
      </w:r>
      <w:r>
        <w:t xml:space="preserve"> The sample and related lot or batch fail quality assurance testing for foreign matter screening if the results exceed the following limits:</w:t>
      </w:r>
    </w:p>
    <w:p w14:paraId="28E6D1E8" w14:textId="77777777" w:rsidR="001C4CC1" w:rsidRDefault="005A1ED7">
      <w:pPr>
        <w:spacing w:line="640" w:lineRule="exact"/>
        <w:ind w:firstLine="720"/>
      </w:pPr>
      <w:r>
        <w:t>(A) Five percent of stems 3mm or more in diameter; and</w:t>
      </w:r>
    </w:p>
    <w:p w14:paraId="3A0F80B5" w14:textId="77777777" w:rsidR="001C4CC1" w:rsidRDefault="005A1ED7">
      <w:pPr>
        <w:spacing w:line="640" w:lineRule="exact"/>
        <w:ind w:firstLine="720"/>
      </w:pPr>
      <w:r>
        <w:t>(B) Two percent of seeds or other foreign matter.</w:t>
      </w:r>
    </w:p>
    <w:p w14:paraId="7FC967E8" w14:textId="6A577C37" w:rsidR="001C4CC1" w:rsidRDefault="005A1ED7">
      <w:pPr>
        <w:spacing w:line="640" w:lineRule="exact"/>
        <w:ind w:firstLine="720"/>
      </w:pPr>
      <w:r>
        <w:t xml:space="preserve">(iii) </w:t>
      </w:r>
      <w:r>
        <w:rPr>
          <w:b/>
        </w:rPr>
        <w:t>Microbiological screening.</w:t>
      </w:r>
      <w:r>
        <w:t xml:space="preserve"> The sample and related lot or batch fail quality assurance testing for microbiological screening if the results exceed the following limits:</w:t>
      </w:r>
    </w:p>
    <w:tbl>
      <w:tblPr>
        <w:tblW w:w="0" w:type="auto"/>
        <w:jc w:val="center"/>
        <w:tblCellMar>
          <w:left w:w="70" w:type="dxa"/>
          <w:right w:w="70" w:type="dxa"/>
        </w:tblCellMar>
        <w:tblLook w:val="04A0" w:firstRow="1" w:lastRow="0" w:firstColumn="1" w:lastColumn="0" w:noHBand="0" w:noVBand="1"/>
      </w:tblPr>
      <w:tblGrid>
        <w:gridCol w:w="1660"/>
        <w:gridCol w:w="1600"/>
        <w:gridCol w:w="1600"/>
      </w:tblGrid>
      <w:tr w:rsidR="008918ED" w14:paraId="27CA88D4" w14:textId="77777777">
        <w:trPr>
          <w:cantSplit/>
          <w:tblHeader/>
          <w:jc w:val="center"/>
        </w:trPr>
        <w:tc>
          <w:tcPr>
            <w:tcW w:w="1660" w:type="dxa"/>
            <w:tcMar>
              <w:top w:w="40" w:type="dxa"/>
              <w:left w:w="120" w:type="dxa"/>
              <w:bottom w:w="40" w:type="dxa"/>
              <w:right w:w="120" w:type="dxa"/>
            </w:tcMar>
          </w:tcPr>
          <w:p w14:paraId="6CA42C69" w14:textId="77777777" w:rsidR="001C4CC1" w:rsidRDefault="001C4CC1">
            <w:pPr>
              <w:spacing w:line="0" w:lineRule="atLeast"/>
            </w:pPr>
          </w:p>
        </w:tc>
        <w:tc>
          <w:tcPr>
            <w:tcW w:w="1600" w:type="dxa"/>
            <w:tcMar>
              <w:top w:w="40" w:type="dxa"/>
              <w:left w:w="120" w:type="dxa"/>
              <w:bottom w:w="40" w:type="dxa"/>
              <w:right w:w="120" w:type="dxa"/>
            </w:tcMar>
          </w:tcPr>
          <w:p w14:paraId="71489F2B" w14:textId="77777777" w:rsidR="001C4CC1" w:rsidRDefault="005A1ED7">
            <w:pPr>
              <w:spacing w:line="0" w:lineRule="atLeast"/>
            </w:pPr>
            <w:r>
              <w:rPr>
                <w:rFonts w:ascii="Times New Roman" w:hAnsi="Times New Roman"/>
                <w:b/>
                <w:sz w:val="16"/>
              </w:rPr>
              <w:t>Enterobacteria (bile-tolerant gram-negative bacteria)</w:t>
            </w:r>
          </w:p>
        </w:tc>
        <w:tc>
          <w:tcPr>
            <w:tcW w:w="1600" w:type="dxa"/>
            <w:tcMar>
              <w:top w:w="40" w:type="dxa"/>
              <w:left w:w="120" w:type="dxa"/>
              <w:bottom w:w="40" w:type="dxa"/>
              <w:right w:w="120" w:type="dxa"/>
            </w:tcMar>
          </w:tcPr>
          <w:p w14:paraId="0A0F2B89" w14:textId="77777777" w:rsidR="001C4CC1" w:rsidRDefault="005A1ED7">
            <w:pPr>
              <w:spacing w:line="0" w:lineRule="atLeast"/>
            </w:pPr>
            <w:r>
              <w:rPr>
                <w:rFonts w:ascii="Times New Roman" w:hAnsi="Times New Roman"/>
                <w:b/>
                <w:i/>
                <w:sz w:val="16"/>
              </w:rPr>
              <w:t>E. coli</w:t>
            </w:r>
            <w:r>
              <w:rPr>
                <w:rFonts w:ascii="Times New Roman" w:hAnsi="Times New Roman"/>
                <w:b/>
                <w:sz w:val="16"/>
              </w:rPr>
              <w:t xml:space="preserve"> (pathogenic strains) and </w:t>
            </w:r>
            <w:r>
              <w:rPr>
                <w:rFonts w:ascii="Times New Roman" w:hAnsi="Times New Roman"/>
                <w:b/>
                <w:i/>
                <w:sz w:val="16"/>
              </w:rPr>
              <w:t>Salmonella spp.</w:t>
            </w:r>
          </w:p>
        </w:tc>
      </w:tr>
      <w:tr w:rsidR="008918ED" w14:paraId="538670C9" w14:textId="77777777">
        <w:trPr>
          <w:jc w:val="center"/>
        </w:trPr>
        <w:tc>
          <w:tcPr>
            <w:tcW w:w="1660" w:type="dxa"/>
            <w:tcMar>
              <w:top w:w="40" w:type="dxa"/>
              <w:left w:w="120" w:type="dxa"/>
              <w:bottom w:w="40" w:type="dxa"/>
              <w:right w:w="120" w:type="dxa"/>
            </w:tcMar>
          </w:tcPr>
          <w:p w14:paraId="141962F9" w14:textId="77777777" w:rsidR="001C4CC1" w:rsidRDefault="005A1ED7">
            <w:pPr>
              <w:spacing w:line="0" w:lineRule="atLeast"/>
            </w:pPr>
            <w:r>
              <w:rPr>
                <w:rFonts w:ascii="Times New Roman" w:hAnsi="Times New Roman"/>
                <w:b/>
                <w:sz w:val="16"/>
              </w:rPr>
              <w:t>Unprocessed Plant Material</w:t>
            </w:r>
          </w:p>
        </w:tc>
        <w:tc>
          <w:tcPr>
            <w:tcW w:w="1600" w:type="dxa"/>
            <w:tcMar>
              <w:top w:w="40" w:type="dxa"/>
              <w:left w:w="120" w:type="dxa"/>
              <w:bottom w:w="40" w:type="dxa"/>
              <w:right w:w="120" w:type="dxa"/>
            </w:tcMar>
          </w:tcPr>
          <w:p w14:paraId="2CF6AC79" w14:textId="77777777" w:rsidR="001C4CC1" w:rsidRDefault="005A1ED7">
            <w:pPr>
              <w:spacing w:line="0" w:lineRule="atLeast"/>
            </w:pPr>
            <w:r>
              <w:rPr>
                <w:rFonts w:ascii="Times New Roman" w:hAnsi="Times New Roman"/>
                <w:sz w:val="16"/>
              </w:rPr>
              <w:t>10</w:t>
            </w:r>
            <w:r>
              <w:rPr>
                <w:rFonts w:ascii="Times New Roman" w:hAnsi="Times New Roman"/>
                <w:sz w:val="16"/>
                <w:vertAlign w:val="superscript"/>
              </w:rPr>
              <w:t>4</w:t>
            </w:r>
          </w:p>
        </w:tc>
        <w:tc>
          <w:tcPr>
            <w:tcW w:w="1600" w:type="dxa"/>
            <w:tcMar>
              <w:top w:w="40" w:type="dxa"/>
              <w:left w:w="120" w:type="dxa"/>
              <w:bottom w:w="40" w:type="dxa"/>
              <w:right w:w="120" w:type="dxa"/>
            </w:tcMar>
          </w:tcPr>
          <w:p w14:paraId="0E43696A" w14:textId="77777777" w:rsidR="001C4CC1" w:rsidRDefault="005A1ED7">
            <w:pPr>
              <w:spacing w:line="0" w:lineRule="atLeast"/>
              <w:jc w:val="center"/>
            </w:pPr>
            <w:r>
              <w:rPr>
                <w:rFonts w:ascii="Times New Roman" w:hAnsi="Times New Roman"/>
                <w:sz w:val="16"/>
              </w:rPr>
              <w:t>Not detected in 1g</w:t>
            </w:r>
          </w:p>
        </w:tc>
      </w:tr>
      <w:tr w:rsidR="008918ED" w14:paraId="40FD0467" w14:textId="77777777">
        <w:trPr>
          <w:jc w:val="center"/>
        </w:trPr>
        <w:tc>
          <w:tcPr>
            <w:tcW w:w="1660" w:type="dxa"/>
            <w:tcMar>
              <w:top w:w="40" w:type="dxa"/>
              <w:left w:w="120" w:type="dxa"/>
              <w:bottom w:w="40" w:type="dxa"/>
              <w:right w:w="120" w:type="dxa"/>
            </w:tcMar>
          </w:tcPr>
          <w:p w14:paraId="00A3CD0B" w14:textId="77777777" w:rsidR="001C4CC1" w:rsidRDefault="005A1ED7">
            <w:pPr>
              <w:spacing w:line="0" w:lineRule="atLeast"/>
            </w:pPr>
            <w:r>
              <w:rPr>
                <w:rFonts w:ascii="Times New Roman" w:hAnsi="Times New Roman"/>
                <w:b/>
                <w:sz w:val="16"/>
              </w:rPr>
              <w:t>Extracted or processed Botanical Product</w:t>
            </w:r>
          </w:p>
        </w:tc>
        <w:tc>
          <w:tcPr>
            <w:tcW w:w="1600" w:type="dxa"/>
            <w:tcMar>
              <w:top w:w="40" w:type="dxa"/>
              <w:left w:w="120" w:type="dxa"/>
              <w:bottom w:w="40" w:type="dxa"/>
              <w:right w:w="120" w:type="dxa"/>
            </w:tcMar>
          </w:tcPr>
          <w:p w14:paraId="26FDCBA8" w14:textId="77777777" w:rsidR="001C4CC1" w:rsidRDefault="005A1ED7">
            <w:pPr>
              <w:spacing w:line="0" w:lineRule="atLeast"/>
            </w:pPr>
            <w:r>
              <w:rPr>
                <w:rFonts w:ascii="Times New Roman" w:hAnsi="Times New Roman"/>
                <w:sz w:val="16"/>
              </w:rPr>
              <w:t>10</w:t>
            </w:r>
            <w:r>
              <w:rPr>
                <w:rFonts w:ascii="Times New Roman" w:hAnsi="Times New Roman"/>
                <w:sz w:val="16"/>
                <w:vertAlign w:val="superscript"/>
              </w:rPr>
              <w:t>3</w:t>
            </w:r>
          </w:p>
        </w:tc>
        <w:tc>
          <w:tcPr>
            <w:tcW w:w="1600" w:type="dxa"/>
            <w:tcMar>
              <w:top w:w="40" w:type="dxa"/>
              <w:left w:w="120" w:type="dxa"/>
              <w:bottom w:w="40" w:type="dxa"/>
              <w:right w:w="120" w:type="dxa"/>
            </w:tcMar>
          </w:tcPr>
          <w:p w14:paraId="717AA965" w14:textId="77777777" w:rsidR="001C4CC1" w:rsidRDefault="005A1ED7">
            <w:pPr>
              <w:spacing w:line="0" w:lineRule="atLeast"/>
              <w:jc w:val="center"/>
            </w:pPr>
            <w:r>
              <w:rPr>
                <w:rFonts w:ascii="Times New Roman" w:hAnsi="Times New Roman"/>
                <w:sz w:val="16"/>
              </w:rPr>
              <w:t>Not detected in 1g</w:t>
            </w:r>
          </w:p>
        </w:tc>
      </w:tr>
    </w:tbl>
    <w:p w14:paraId="60E499B2" w14:textId="44B9B8A4" w:rsidR="001C4CC1" w:rsidRDefault="005A1ED7">
      <w:pPr>
        <w:spacing w:line="640" w:lineRule="exact"/>
        <w:ind w:firstLine="720"/>
        <w:rPr>
          <w:ins w:id="103" w:author="Hoffman, Katherine (LCB)" w:date="2018-11-30T14:58:00Z"/>
        </w:rPr>
      </w:pPr>
      <w:r>
        <w:lastRenderedPageBreak/>
        <w:t xml:space="preserve">(iv) </w:t>
      </w:r>
      <w:r>
        <w:rPr>
          <w:b/>
        </w:rPr>
        <w:t>Mycotoxin screening.</w:t>
      </w:r>
      <w:r>
        <w:t xml:space="preserve"> </w:t>
      </w:r>
      <w:del w:id="104" w:author="Hoffman, Katherine (LCB)" w:date="2018-11-30T15:06:00Z">
        <w:r w:rsidDel="00D54C59">
          <w:delText xml:space="preserve">The sample and related lot or batch fail quality assurance testing for mycotoxin screening if the results </w:delText>
        </w:r>
      </w:del>
      <w:del w:id="105" w:author="Hoffman, Katherine (LCB)" w:date="2018-11-30T14:58:00Z">
        <w:r w:rsidDel="00934FF3">
          <w:delText>exceed the following limits</w:delText>
        </w:r>
      </w:del>
      <w:del w:id="106" w:author="Hoffman, Katherine (LCB)" w:date="2018-11-30T15:06:00Z">
        <w:r w:rsidDel="00D54C59">
          <w:delText>:</w:delText>
        </w:r>
      </w:del>
      <w:ins w:id="107" w:author="Hoffman, Katherine (LCB)" w:date="2018-11-30T15:06:00Z">
        <w:r w:rsidR="00D54C59">
          <w:t xml:space="preserve">For purposes of mycotoxin screening, a sample shall be deemed to have passed if it meets the following </w:t>
        </w:r>
        <w:commentRangeStart w:id="108"/>
        <w:r w:rsidR="00D54C59">
          <w:t>standards</w:t>
        </w:r>
        <w:commentRangeEnd w:id="108"/>
        <w:r w:rsidR="00D54C59">
          <w:rPr>
            <w:rStyle w:val="CommentReference"/>
          </w:rPr>
          <w:commentReference w:id="108"/>
        </w:r>
        <w:r w:rsidR="00D54C59">
          <w:t xml:space="preserve">: </w:t>
        </w:r>
      </w:ins>
    </w:p>
    <w:tbl>
      <w:tblPr>
        <w:tblStyle w:val="TableGrid"/>
        <w:tblW w:w="0" w:type="auto"/>
        <w:tblInd w:w="2245" w:type="dxa"/>
        <w:tblLook w:val="04A0" w:firstRow="1" w:lastRow="0" w:firstColumn="1" w:lastColumn="0" w:noHBand="0" w:noVBand="1"/>
        <w:tblPrChange w:id="109" w:author="Hoffman, Katherine (LCB)" w:date="2018-11-30T15:05:00Z">
          <w:tblPr>
            <w:tblStyle w:val="TableGrid"/>
            <w:tblW w:w="0" w:type="auto"/>
            <w:tblLook w:val="04A0" w:firstRow="1" w:lastRow="0" w:firstColumn="1" w:lastColumn="0" w:noHBand="0" w:noVBand="1"/>
          </w:tblPr>
        </w:tblPrChange>
      </w:tblPr>
      <w:tblGrid>
        <w:gridCol w:w="2430"/>
        <w:gridCol w:w="2430"/>
        <w:tblGridChange w:id="110">
          <w:tblGrid>
            <w:gridCol w:w="4675"/>
            <w:gridCol w:w="4675"/>
          </w:tblGrid>
        </w:tblGridChange>
      </w:tblGrid>
      <w:tr w:rsidR="00934FF3" w14:paraId="405577BB" w14:textId="77777777" w:rsidTr="00934FF3">
        <w:trPr>
          <w:trHeight w:val="368"/>
          <w:ins w:id="111" w:author="Hoffman, Katherine (LCB)" w:date="2018-11-30T14:58:00Z"/>
        </w:trPr>
        <w:tc>
          <w:tcPr>
            <w:tcW w:w="2430" w:type="dxa"/>
            <w:vAlign w:val="center"/>
            <w:tcPrChange w:id="112" w:author="Hoffman, Katherine (LCB)" w:date="2018-11-30T15:05:00Z">
              <w:tcPr>
                <w:tcW w:w="4675" w:type="dxa"/>
              </w:tcPr>
            </w:tcPrChange>
          </w:tcPr>
          <w:p w14:paraId="28BCEB75" w14:textId="2673E9FE" w:rsidR="00934FF3" w:rsidRPr="00934FF3" w:rsidRDefault="00934FF3">
            <w:pPr>
              <w:jc w:val="center"/>
              <w:rPr>
                <w:ins w:id="113" w:author="Hoffman, Katherine (LCB)" w:date="2018-11-30T14:58:00Z"/>
                <w:b/>
                <w:sz w:val="16"/>
                <w:szCs w:val="16"/>
                <w:rPrChange w:id="114" w:author="Hoffman, Katherine (LCB)" w:date="2018-11-30T14:59:00Z">
                  <w:rPr>
                    <w:ins w:id="115" w:author="Hoffman, Katherine (LCB)" w:date="2018-11-30T14:58:00Z"/>
                  </w:rPr>
                </w:rPrChange>
              </w:rPr>
              <w:pPrChange w:id="116" w:author="Hoffman, Katherine (LCB)" w:date="2018-11-30T15:05:00Z">
                <w:pPr>
                  <w:spacing w:line="640" w:lineRule="exact"/>
                </w:pPr>
              </w:pPrChange>
            </w:pPr>
            <w:ins w:id="117" w:author="Hoffman, Katherine (LCB)" w:date="2018-11-30T14:59:00Z">
              <w:r w:rsidRPr="00934FF3">
                <w:rPr>
                  <w:b/>
                  <w:sz w:val="16"/>
                  <w:szCs w:val="16"/>
                  <w:rPrChange w:id="118" w:author="Hoffman, Katherine (LCB)" w:date="2018-11-30T14:59:00Z">
                    <w:rPr/>
                  </w:rPrChange>
                </w:rPr>
                <w:t>Test</w:t>
              </w:r>
            </w:ins>
          </w:p>
        </w:tc>
        <w:tc>
          <w:tcPr>
            <w:tcW w:w="2430" w:type="dxa"/>
            <w:vAlign w:val="center"/>
            <w:tcPrChange w:id="119" w:author="Hoffman, Katherine (LCB)" w:date="2018-11-30T15:05:00Z">
              <w:tcPr>
                <w:tcW w:w="4675" w:type="dxa"/>
              </w:tcPr>
            </w:tcPrChange>
          </w:tcPr>
          <w:p w14:paraId="72A1B2CE" w14:textId="47E4855F" w:rsidR="00934FF3" w:rsidRPr="00934FF3" w:rsidRDefault="00934FF3">
            <w:pPr>
              <w:jc w:val="center"/>
              <w:rPr>
                <w:ins w:id="120" w:author="Hoffman, Katherine (LCB)" w:date="2018-11-30T14:58:00Z"/>
                <w:b/>
                <w:sz w:val="16"/>
                <w:szCs w:val="16"/>
                <w:rPrChange w:id="121" w:author="Hoffman, Katherine (LCB)" w:date="2018-11-30T14:59:00Z">
                  <w:rPr>
                    <w:ins w:id="122" w:author="Hoffman, Katherine (LCB)" w:date="2018-11-30T14:58:00Z"/>
                  </w:rPr>
                </w:rPrChange>
              </w:rPr>
              <w:pPrChange w:id="123" w:author="Hoffman, Katherine (LCB)" w:date="2018-11-30T15:05:00Z">
                <w:pPr>
                  <w:spacing w:line="640" w:lineRule="exact"/>
                </w:pPr>
              </w:pPrChange>
            </w:pPr>
            <w:commentRangeStart w:id="124"/>
            <w:ins w:id="125" w:author="Hoffman, Katherine (LCB)" w:date="2018-11-30T14:59:00Z">
              <w:r w:rsidRPr="00934FF3">
                <w:rPr>
                  <w:b/>
                  <w:sz w:val="16"/>
                  <w:szCs w:val="16"/>
                  <w:rPrChange w:id="126" w:author="Hoffman, Katherine (LCB)" w:date="2018-11-30T14:59:00Z">
                    <w:rPr/>
                  </w:rPrChange>
                </w:rPr>
                <w:t>Specification</w:t>
              </w:r>
            </w:ins>
            <w:commentRangeEnd w:id="124"/>
            <w:ins w:id="127" w:author="Hoffman, Katherine (LCB)" w:date="2018-11-30T15:03:00Z">
              <w:r>
                <w:rPr>
                  <w:rStyle w:val="CommentReference"/>
                </w:rPr>
                <w:commentReference w:id="124"/>
              </w:r>
            </w:ins>
          </w:p>
        </w:tc>
      </w:tr>
      <w:tr w:rsidR="00934FF3" w14:paraId="5C4A59F4" w14:textId="77777777" w:rsidTr="00934FF3">
        <w:trPr>
          <w:ins w:id="128" w:author="Hoffman, Katherine (LCB)" w:date="2018-11-30T14:58:00Z"/>
        </w:trPr>
        <w:tc>
          <w:tcPr>
            <w:tcW w:w="2430" w:type="dxa"/>
            <w:tcPrChange w:id="129" w:author="Hoffman, Katherine (LCB)" w:date="2018-11-30T15:01:00Z">
              <w:tcPr>
                <w:tcW w:w="4675" w:type="dxa"/>
              </w:tcPr>
            </w:tcPrChange>
          </w:tcPr>
          <w:p w14:paraId="29DF142E" w14:textId="7C748AEC" w:rsidR="00934FF3" w:rsidRPr="00934FF3" w:rsidRDefault="00934FF3">
            <w:pPr>
              <w:rPr>
                <w:ins w:id="130" w:author="Hoffman, Katherine (LCB)" w:date="2018-11-30T14:58:00Z"/>
                <w:sz w:val="16"/>
                <w:szCs w:val="16"/>
                <w:rPrChange w:id="131" w:author="Hoffman, Katherine (LCB)" w:date="2018-11-30T15:00:00Z">
                  <w:rPr>
                    <w:ins w:id="132" w:author="Hoffman, Katherine (LCB)" w:date="2018-11-30T14:58:00Z"/>
                  </w:rPr>
                </w:rPrChange>
              </w:rPr>
              <w:pPrChange w:id="133" w:author="Hoffman, Katherine (LCB)" w:date="2018-11-30T15:04:00Z">
                <w:pPr>
                  <w:spacing w:line="640" w:lineRule="exact"/>
                </w:pPr>
              </w:pPrChange>
            </w:pPr>
            <w:ins w:id="134" w:author="Hoffman, Katherine (LCB)" w:date="2018-11-30T15:00:00Z">
              <w:r>
                <w:rPr>
                  <w:sz w:val="16"/>
                  <w:szCs w:val="16"/>
                </w:rPr>
                <w:t>The total of aflatoxin B1, aflatoxin B2, aflatoxin G1 and aflatoxin G2</w:t>
              </w:r>
            </w:ins>
          </w:p>
        </w:tc>
        <w:tc>
          <w:tcPr>
            <w:tcW w:w="2430" w:type="dxa"/>
            <w:vAlign w:val="center"/>
            <w:tcPrChange w:id="135" w:author="Hoffman, Katherine (LCB)" w:date="2018-11-30T15:01:00Z">
              <w:tcPr>
                <w:tcW w:w="4675" w:type="dxa"/>
              </w:tcPr>
            </w:tcPrChange>
          </w:tcPr>
          <w:p w14:paraId="6E15FAFB" w14:textId="141E4E23" w:rsidR="00934FF3" w:rsidRPr="00934FF3" w:rsidRDefault="00563066">
            <w:pPr>
              <w:jc w:val="center"/>
              <w:rPr>
                <w:ins w:id="136" w:author="Hoffman, Katherine (LCB)" w:date="2018-11-30T14:58:00Z"/>
                <w:sz w:val="16"/>
                <w:szCs w:val="16"/>
                <w:rPrChange w:id="137" w:author="Hoffman, Katherine (LCB)" w:date="2018-11-30T15:01:00Z">
                  <w:rPr>
                    <w:ins w:id="138" w:author="Hoffman, Katherine (LCB)" w:date="2018-11-30T14:58:00Z"/>
                  </w:rPr>
                </w:rPrChange>
              </w:rPr>
              <w:pPrChange w:id="139" w:author="Hoffman, Katherine (LCB)" w:date="2018-11-30T15:05:00Z">
                <w:pPr>
                  <w:spacing w:line="640" w:lineRule="exact"/>
                </w:pPr>
              </w:pPrChange>
            </w:pPr>
            <w:ins w:id="140" w:author="Hoffman, Katherine (LCB)" w:date="2019-02-06T16:18:00Z">
              <w:r>
                <w:rPr>
                  <w:sz w:val="16"/>
                  <w:szCs w:val="16"/>
                </w:rPr>
                <w:t>&lt;</w:t>
              </w:r>
            </w:ins>
            <w:ins w:id="141" w:author="Hoffman, Katherine (LCB)" w:date="2018-11-30T15:01:00Z">
              <w:r w:rsidR="00934FF3" w:rsidRPr="00934FF3">
                <w:rPr>
                  <w:sz w:val="16"/>
                  <w:szCs w:val="16"/>
                  <w:rPrChange w:id="142" w:author="Hoffman, Katherine (LCB)" w:date="2018-11-30T15:01:00Z">
                    <w:rPr/>
                  </w:rPrChange>
                </w:rPr>
                <w:t xml:space="preserve">20 </w:t>
              </w:r>
              <w:r w:rsidR="00934FF3" w:rsidRPr="00934FF3">
                <w:rPr>
                  <w:rFonts w:hint="eastAsia"/>
                  <w:sz w:val="16"/>
                  <w:szCs w:val="16"/>
                  <w:rPrChange w:id="143" w:author="Hoffman, Katherine (LCB)" w:date="2018-11-30T15:01:00Z">
                    <w:rPr>
                      <w:rFonts w:hint="eastAsia"/>
                    </w:rPr>
                  </w:rPrChange>
                </w:rPr>
                <w:t>μ</w:t>
              </w:r>
              <w:r w:rsidR="00934FF3" w:rsidRPr="00934FF3">
                <w:rPr>
                  <w:sz w:val="16"/>
                  <w:szCs w:val="16"/>
                  <w:rPrChange w:id="144" w:author="Hoffman, Katherine (LCB)" w:date="2018-11-30T15:01:00Z">
                    <w:rPr/>
                  </w:rPrChange>
                </w:rPr>
                <w:t>g/kg of substance</w:t>
              </w:r>
            </w:ins>
          </w:p>
        </w:tc>
      </w:tr>
      <w:tr w:rsidR="00934FF3" w14:paraId="7C44906E" w14:textId="77777777" w:rsidTr="00934FF3">
        <w:trPr>
          <w:ins w:id="145" w:author="Hoffman, Katherine (LCB)" w:date="2018-11-30T14:58:00Z"/>
        </w:trPr>
        <w:tc>
          <w:tcPr>
            <w:tcW w:w="2430" w:type="dxa"/>
            <w:vAlign w:val="center"/>
            <w:tcPrChange w:id="146" w:author="Hoffman, Katherine (LCB)" w:date="2018-11-30T15:05:00Z">
              <w:tcPr>
                <w:tcW w:w="4675" w:type="dxa"/>
              </w:tcPr>
            </w:tcPrChange>
          </w:tcPr>
          <w:p w14:paraId="2B69DFB3" w14:textId="3DF797B8" w:rsidR="00934FF3" w:rsidRPr="00934FF3" w:rsidRDefault="00934FF3">
            <w:pPr>
              <w:jc w:val="center"/>
              <w:rPr>
                <w:ins w:id="147" w:author="Hoffman, Katherine (LCB)" w:date="2018-11-30T14:58:00Z"/>
                <w:sz w:val="16"/>
                <w:szCs w:val="16"/>
                <w:rPrChange w:id="148" w:author="Hoffman, Katherine (LCB)" w:date="2018-11-30T15:03:00Z">
                  <w:rPr>
                    <w:ins w:id="149" w:author="Hoffman, Katherine (LCB)" w:date="2018-11-30T14:58:00Z"/>
                  </w:rPr>
                </w:rPrChange>
              </w:rPr>
              <w:pPrChange w:id="150" w:author="Hoffman, Katherine (LCB)" w:date="2018-11-30T15:05:00Z">
                <w:pPr>
                  <w:spacing w:line="640" w:lineRule="exact"/>
                </w:pPr>
              </w:pPrChange>
            </w:pPr>
            <w:ins w:id="151" w:author="Hoffman, Katherine (LCB)" w:date="2018-11-30T15:02:00Z">
              <w:r w:rsidRPr="00934FF3">
                <w:rPr>
                  <w:sz w:val="16"/>
                  <w:szCs w:val="16"/>
                  <w:rPrChange w:id="152" w:author="Hoffman, Katherine (LCB)" w:date="2018-11-30T15:03:00Z">
                    <w:rPr/>
                  </w:rPrChange>
                </w:rPr>
                <w:t>Ochratoxin A</w:t>
              </w:r>
            </w:ins>
          </w:p>
        </w:tc>
        <w:tc>
          <w:tcPr>
            <w:tcW w:w="2430" w:type="dxa"/>
            <w:vAlign w:val="center"/>
            <w:tcPrChange w:id="153" w:author="Hoffman, Katherine (LCB)" w:date="2018-11-30T15:05:00Z">
              <w:tcPr>
                <w:tcW w:w="4675" w:type="dxa"/>
              </w:tcPr>
            </w:tcPrChange>
          </w:tcPr>
          <w:p w14:paraId="17B7ABC0" w14:textId="69A863E9" w:rsidR="00934FF3" w:rsidRPr="00934FF3" w:rsidRDefault="00563066">
            <w:pPr>
              <w:jc w:val="center"/>
              <w:rPr>
                <w:ins w:id="154" w:author="Hoffman, Katherine (LCB)" w:date="2018-11-30T14:58:00Z"/>
                <w:sz w:val="16"/>
                <w:szCs w:val="16"/>
                <w:rPrChange w:id="155" w:author="Hoffman, Katherine (LCB)" w:date="2018-11-30T15:03:00Z">
                  <w:rPr>
                    <w:ins w:id="156" w:author="Hoffman, Katherine (LCB)" w:date="2018-11-30T14:58:00Z"/>
                  </w:rPr>
                </w:rPrChange>
              </w:rPr>
              <w:pPrChange w:id="157" w:author="Hoffman, Katherine (LCB)" w:date="2018-11-30T15:05:00Z">
                <w:pPr>
                  <w:spacing w:line="640" w:lineRule="exact"/>
                </w:pPr>
              </w:pPrChange>
            </w:pPr>
            <w:ins w:id="158" w:author="Hoffman, Katherine (LCB)" w:date="2019-02-06T16:19:00Z">
              <w:r>
                <w:rPr>
                  <w:sz w:val="16"/>
                  <w:szCs w:val="16"/>
                </w:rPr>
                <w:t>&lt;</w:t>
              </w:r>
            </w:ins>
            <w:ins w:id="159" w:author="Hoffman, Katherine (LCB)" w:date="2018-11-30T15:02:00Z">
              <w:r w:rsidR="00934FF3" w:rsidRPr="00934FF3">
                <w:rPr>
                  <w:sz w:val="16"/>
                  <w:szCs w:val="16"/>
                </w:rPr>
                <w:t>20 μg/kg of substance</w:t>
              </w:r>
            </w:ins>
          </w:p>
        </w:tc>
      </w:tr>
    </w:tbl>
    <w:p w14:paraId="351D4478" w14:textId="13C6FCE1" w:rsidR="00934FF3" w:rsidDel="00934FF3" w:rsidRDefault="00934FF3">
      <w:pPr>
        <w:spacing w:line="640" w:lineRule="exact"/>
        <w:ind w:firstLine="720"/>
        <w:rPr>
          <w:del w:id="160" w:author="Hoffman, Katherine (LCB)" w:date="2018-11-30T15:05:00Z"/>
        </w:rPr>
      </w:pPr>
    </w:p>
    <w:p w14:paraId="3CE9320F" w14:textId="7C639BBA" w:rsidR="001C4CC1" w:rsidDel="00934FF3" w:rsidRDefault="005A1ED7">
      <w:pPr>
        <w:spacing w:line="640" w:lineRule="exact"/>
        <w:rPr>
          <w:del w:id="161" w:author="Hoffman, Katherine (LCB)" w:date="2018-11-30T15:03:00Z"/>
        </w:rPr>
        <w:pPrChange w:id="162" w:author="Hoffman, Katherine (LCB)" w:date="2018-11-30T15:05:00Z">
          <w:pPr>
            <w:spacing w:line="640" w:lineRule="exact"/>
            <w:ind w:firstLine="720"/>
          </w:pPr>
        </w:pPrChange>
      </w:pPr>
      <w:del w:id="163" w:author="Hoffman, Katherine (LCB)" w:date="2018-11-30T15:05:00Z">
        <w:r w:rsidDel="00934FF3">
          <w:delText>(</w:delText>
        </w:r>
      </w:del>
      <w:del w:id="164" w:author="Hoffman, Katherine (LCB)" w:date="2018-11-30T15:03:00Z">
        <w:r w:rsidDel="00934FF3">
          <w:delText>A) Total of Aflatoxin B1, B2, G1, G2: 20 μg/kg of substance; and</w:delText>
        </w:r>
      </w:del>
    </w:p>
    <w:p w14:paraId="59322E9B" w14:textId="60710E51" w:rsidR="001C4CC1" w:rsidRDefault="005A1ED7">
      <w:pPr>
        <w:spacing w:line="640" w:lineRule="exact"/>
        <w:pPrChange w:id="165" w:author="Hoffman, Katherine (LCB)" w:date="2018-11-30T15:05:00Z">
          <w:pPr>
            <w:spacing w:line="640" w:lineRule="exact"/>
            <w:ind w:firstLine="720"/>
          </w:pPr>
        </w:pPrChange>
      </w:pPr>
      <w:del w:id="166" w:author="Hoffman, Katherine (LCB)" w:date="2018-11-30T15:03:00Z">
        <w:r w:rsidDel="00934FF3">
          <w:delText>(B) Ochratoxin A: 20 μg/kg of substance.</w:delText>
        </w:r>
      </w:del>
    </w:p>
    <w:p w14:paraId="7532E33F" w14:textId="77777777" w:rsidR="001C4CC1" w:rsidRDefault="005A1ED7">
      <w:pPr>
        <w:spacing w:line="640" w:lineRule="exact"/>
        <w:ind w:firstLine="720"/>
      </w:pPr>
      <w:r w:rsidRPr="00563066">
        <w:t>(d)</w:t>
      </w:r>
      <w:r>
        <w:t xml:space="preserve"> </w:t>
      </w:r>
      <w:r>
        <w:rPr>
          <w:b/>
        </w:rPr>
        <w:t>Residual solvent screening.</w:t>
      </w:r>
      <w:r>
        <w:t xml:space="preserve"> Except as otherwise provided in this subsection, a sample and related lot or batch fail quality assurance testing for residual solvents if the results exceed the limits provided in the table below. Residual solvent results of more than 5,000 ppm for class three solvents, 50 ppm for class two solvents, and 2 ppm for class one solvents as defined in </w:t>
      </w:r>
      <w:r>
        <w:rPr>
          <w:i/>
        </w:rPr>
        <w:t>United States Pharmacopoeia, USP 30 Chemical Tests / &lt;467&amp;gt; - Residual Solvents (USP &lt;467&amp;gt;)</w:t>
      </w:r>
      <w:r>
        <w:t xml:space="preserve"> not listed in the table below fail quality assurance testing. When residual </w:t>
      </w:r>
      <w:r>
        <w:lastRenderedPageBreak/>
        <w:t>solvent screening is required, certified labs must test for the solvents listed in the table below at a minimum.</w:t>
      </w:r>
    </w:p>
    <w:tbl>
      <w:tblPr>
        <w:tblW w:w="0" w:type="auto"/>
        <w:jc w:val="center"/>
        <w:tblCellMar>
          <w:left w:w="70" w:type="dxa"/>
          <w:right w:w="70" w:type="dxa"/>
        </w:tblCellMar>
        <w:tblLook w:val="04A0" w:firstRow="1" w:lastRow="0" w:firstColumn="1" w:lastColumn="0" w:noHBand="0" w:noVBand="1"/>
      </w:tblPr>
      <w:tblGrid>
        <w:gridCol w:w="2430"/>
        <w:gridCol w:w="2430"/>
      </w:tblGrid>
      <w:tr w:rsidR="008918ED" w14:paraId="75FD5C94" w14:textId="77777777">
        <w:trPr>
          <w:cantSplit/>
          <w:tblHeader/>
          <w:jc w:val="center"/>
        </w:trPr>
        <w:tc>
          <w:tcPr>
            <w:tcW w:w="2430" w:type="dxa"/>
            <w:tcMar>
              <w:top w:w="40" w:type="dxa"/>
              <w:left w:w="120" w:type="dxa"/>
              <w:bottom w:w="40" w:type="dxa"/>
              <w:right w:w="120" w:type="dxa"/>
            </w:tcMar>
          </w:tcPr>
          <w:p w14:paraId="3C44DA27" w14:textId="77777777" w:rsidR="001C4CC1" w:rsidRDefault="005A1ED7">
            <w:pPr>
              <w:spacing w:line="0" w:lineRule="atLeast"/>
            </w:pPr>
            <w:r>
              <w:rPr>
                <w:rFonts w:ascii="Times New Roman" w:hAnsi="Times New Roman"/>
                <w:b/>
                <w:sz w:val="20"/>
              </w:rPr>
              <w:t>Solvent*</w:t>
            </w:r>
          </w:p>
        </w:tc>
        <w:tc>
          <w:tcPr>
            <w:tcW w:w="2430" w:type="dxa"/>
            <w:tcMar>
              <w:top w:w="40" w:type="dxa"/>
              <w:left w:w="120" w:type="dxa"/>
              <w:bottom w:w="40" w:type="dxa"/>
              <w:right w:w="120" w:type="dxa"/>
            </w:tcMar>
          </w:tcPr>
          <w:p w14:paraId="3871E428" w14:textId="77777777" w:rsidR="001C4CC1" w:rsidRDefault="005A1ED7">
            <w:pPr>
              <w:spacing w:line="0" w:lineRule="atLeast"/>
              <w:jc w:val="center"/>
            </w:pPr>
            <w:r>
              <w:rPr>
                <w:rFonts w:ascii="Times New Roman" w:hAnsi="Times New Roman"/>
                <w:b/>
                <w:sz w:val="20"/>
              </w:rPr>
              <w:t>ppm</w:t>
            </w:r>
          </w:p>
        </w:tc>
      </w:tr>
      <w:tr w:rsidR="008918ED" w14:paraId="004D8136" w14:textId="77777777">
        <w:trPr>
          <w:jc w:val="center"/>
        </w:trPr>
        <w:tc>
          <w:tcPr>
            <w:tcW w:w="2430" w:type="dxa"/>
            <w:tcMar>
              <w:top w:w="40" w:type="dxa"/>
              <w:left w:w="120" w:type="dxa"/>
              <w:bottom w:w="40" w:type="dxa"/>
              <w:right w:w="120" w:type="dxa"/>
            </w:tcMar>
          </w:tcPr>
          <w:p w14:paraId="40A0E03A" w14:textId="77777777" w:rsidR="001C4CC1" w:rsidRDefault="005A1ED7">
            <w:pPr>
              <w:spacing w:line="0" w:lineRule="atLeast"/>
            </w:pPr>
            <w:r>
              <w:rPr>
                <w:rFonts w:ascii="Times New Roman" w:hAnsi="Times New Roman"/>
                <w:sz w:val="20"/>
              </w:rPr>
              <w:t>Acetone</w:t>
            </w:r>
          </w:p>
        </w:tc>
        <w:tc>
          <w:tcPr>
            <w:tcW w:w="2430" w:type="dxa"/>
            <w:tcMar>
              <w:top w:w="40" w:type="dxa"/>
              <w:left w:w="120" w:type="dxa"/>
              <w:bottom w:w="40" w:type="dxa"/>
              <w:right w:w="120" w:type="dxa"/>
            </w:tcMar>
          </w:tcPr>
          <w:p w14:paraId="76C6E00B" w14:textId="77777777" w:rsidR="001C4CC1" w:rsidRDefault="005A1ED7">
            <w:pPr>
              <w:spacing w:line="0" w:lineRule="atLeast"/>
              <w:jc w:val="center"/>
            </w:pPr>
            <w:r>
              <w:rPr>
                <w:rFonts w:ascii="Times New Roman" w:hAnsi="Times New Roman"/>
                <w:sz w:val="20"/>
              </w:rPr>
              <w:t>5,000</w:t>
            </w:r>
          </w:p>
        </w:tc>
      </w:tr>
      <w:tr w:rsidR="008918ED" w14:paraId="3DD43B80" w14:textId="77777777">
        <w:trPr>
          <w:jc w:val="center"/>
        </w:trPr>
        <w:tc>
          <w:tcPr>
            <w:tcW w:w="2430" w:type="dxa"/>
            <w:tcMar>
              <w:top w:w="40" w:type="dxa"/>
              <w:left w:w="120" w:type="dxa"/>
              <w:bottom w:w="40" w:type="dxa"/>
              <w:right w:w="120" w:type="dxa"/>
            </w:tcMar>
          </w:tcPr>
          <w:p w14:paraId="4E6608BE" w14:textId="77777777" w:rsidR="001C4CC1" w:rsidRDefault="005A1ED7">
            <w:pPr>
              <w:spacing w:line="0" w:lineRule="atLeast"/>
            </w:pPr>
            <w:r>
              <w:rPr>
                <w:rFonts w:ascii="Times New Roman" w:hAnsi="Times New Roman"/>
                <w:sz w:val="20"/>
              </w:rPr>
              <w:t>Benzene</w:t>
            </w:r>
          </w:p>
        </w:tc>
        <w:tc>
          <w:tcPr>
            <w:tcW w:w="2430" w:type="dxa"/>
            <w:tcMar>
              <w:top w:w="40" w:type="dxa"/>
              <w:left w:w="120" w:type="dxa"/>
              <w:bottom w:w="40" w:type="dxa"/>
              <w:right w:w="120" w:type="dxa"/>
            </w:tcMar>
          </w:tcPr>
          <w:p w14:paraId="3B6A4C9F" w14:textId="77777777" w:rsidR="001C4CC1" w:rsidRDefault="005A1ED7">
            <w:pPr>
              <w:spacing w:line="0" w:lineRule="atLeast"/>
              <w:jc w:val="center"/>
            </w:pPr>
            <w:r>
              <w:rPr>
                <w:rFonts w:ascii="Times New Roman" w:hAnsi="Times New Roman"/>
                <w:sz w:val="20"/>
              </w:rPr>
              <w:t>2</w:t>
            </w:r>
          </w:p>
        </w:tc>
      </w:tr>
      <w:tr w:rsidR="008918ED" w14:paraId="79209F20" w14:textId="77777777">
        <w:trPr>
          <w:jc w:val="center"/>
        </w:trPr>
        <w:tc>
          <w:tcPr>
            <w:tcW w:w="2430" w:type="dxa"/>
            <w:tcMar>
              <w:top w:w="40" w:type="dxa"/>
              <w:left w:w="120" w:type="dxa"/>
              <w:bottom w:w="40" w:type="dxa"/>
              <w:right w:w="120" w:type="dxa"/>
            </w:tcMar>
          </w:tcPr>
          <w:p w14:paraId="3CC4F57B" w14:textId="77777777" w:rsidR="001C4CC1" w:rsidRDefault="005A1ED7">
            <w:pPr>
              <w:spacing w:line="0" w:lineRule="atLeast"/>
            </w:pPr>
            <w:r>
              <w:rPr>
                <w:rFonts w:ascii="Times New Roman" w:hAnsi="Times New Roman"/>
                <w:sz w:val="20"/>
              </w:rPr>
              <w:t>Butanes</w:t>
            </w:r>
          </w:p>
        </w:tc>
        <w:tc>
          <w:tcPr>
            <w:tcW w:w="2430" w:type="dxa"/>
            <w:tcMar>
              <w:top w:w="40" w:type="dxa"/>
              <w:left w:w="120" w:type="dxa"/>
              <w:bottom w:w="40" w:type="dxa"/>
              <w:right w:w="120" w:type="dxa"/>
            </w:tcMar>
          </w:tcPr>
          <w:p w14:paraId="6B0A4A1F" w14:textId="77777777" w:rsidR="001C4CC1" w:rsidRDefault="005A1ED7">
            <w:pPr>
              <w:spacing w:line="0" w:lineRule="atLeast"/>
              <w:jc w:val="center"/>
            </w:pPr>
            <w:r>
              <w:rPr>
                <w:rFonts w:ascii="Times New Roman" w:hAnsi="Times New Roman"/>
                <w:sz w:val="20"/>
              </w:rPr>
              <w:t>5,000</w:t>
            </w:r>
          </w:p>
        </w:tc>
      </w:tr>
      <w:tr w:rsidR="008918ED" w14:paraId="64639C98" w14:textId="77777777">
        <w:trPr>
          <w:jc w:val="center"/>
        </w:trPr>
        <w:tc>
          <w:tcPr>
            <w:tcW w:w="2430" w:type="dxa"/>
            <w:tcMar>
              <w:top w:w="40" w:type="dxa"/>
              <w:left w:w="120" w:type="dxa"/>
              <w:bottom w:w="40" w:type="dxa"/>
              <w:right w:w="120" w:type="dxa"/>
            </w:tcMar>
          </w:tcPr>
          <w:p w14:paraId="645D845C" w14:textId="77777777" w:rsidR="001C4CC1" w:rsidRDefault="005A1ED7">
            <w:pPr>
              <w:spacing w:line="0" w:lineRule="atLeast"/>
            </w:pPr>
            <w:r>
              <w:rPr>
                <w:rFonts w:ascii="Times New Roman" w:hAnsi="Times New Roman"/>
                <w:sz w:val="20"/>
              </w:rPr>
              <w:t>Cyclohexane</w:t>
            </w:r>
          </w:p>
        </w:tc>
        <w:tc>
          <w:tcPr>
            <w:tcW w:w="2430" w:type="dxa"/>
            <w:tcMar>
              <w:top w:w="40" w:type="dxa"/>
              <w:left w:w="120" w:type="dxa"/>
              <w:bottom w:w="40" w:type="dxa"/>
              <w:right w:w="120" w:type="dxa"/>
            </w:tcMar>
          </w:tcPr>
          <w:p w14:paraId="72AB9C94" w14:textId="77777777" w:rsidR="001C4CC1" w:rsidRDefault="005A1ED7">
            <w:pPr>
              <w:spacing w:line="0" w:lineRule="atLeast"/>
              <w:jc w:val="center"/>
            </w:pPr>
            <w:r>
              <w:rPr>
                <w:rFonts w:ascii="Times New Roman" w:hAnsi="Times New Roman"/>
                <w:sz w:val="20"/>
              </w:rPr>
              <w:t>3,880</w:t>
            </w:r>
          </w:p>
        </w:tc>
      </w:tr>
      <w:tr w:rsidR="008918ED" w14:paraId="0272FCAD" w14:textId="77777777">
        <w:trPr>
          <w:jc w:val="center"/>
        </w:trPr>
        <w:tc>
          <w:tcPr>
            <w:tcW w:w="2430" w:type="dxa"/>
            <w:tcMar>
              <w:top w:w="40" w:type="dxa"/>
              <w:left w:w="120" w:type="dxa"/>
              <w:bottom w:w="40" w:type="dxa"/>
              <w:right w:w="120" w:type="dxa"/>
            </w:tcMar>
          </w:tcPr>
          <w:p w14:paraId="4CBF25CA" w14:textId="77777777" w:rsidR="001C4CC1" w:rsidRDefault="005A1ED7">
            <w:pPr>
              <w:spacing w:line="0" w:lineRule="atLeast"/>
            </w:pPr>
            <w:r>
              <w:rPr>
                <w:rFonts w:ascii="Times New Roman" w:hAnsi="Times New Roman"/>
                <w:sz w:val="20"/>
              </w:rPr>
              <w:t>Chloroform</w:t>
            </w:r>
          </w:p>
        </w:tc>
        <w:tc>
          <w:tcPr>
            <w:tcW w:w="2430" w:type="dxa"/>
            <w:tcMar>
              <w:top w:w="40" w:type="dxa"/>
              <w:left w:w="120" w:type="dxa"/>
              <w:bottom w:w="40" w:type="dxa"/>
              <w:right w:w="120" w:type="dxa"/>
            </w:tcMar>
          </w:tcPr>
          <w:p w14:paraId="5C19A62D" w14:textId="77777777" w:rsidR="001C4CC1" w:rsidRDefault="005A1ED7">
            <w:pPr>
              <w:spacing w:line="0" w:lineRule="atLeast"/>
              <w:jc w:val="center"/>
            </w:pPr>
            <w:r>
              <w:rPr>
                <w:rFonts w:ascii="Times New Roman" w:hAnsi="Times New Roman"/>
                <w:sz w:val="20"/>
              </w:rPr>
              <w:t>2</w:t>
            </w:r>
          </w:p>
        </w:tc>
      </w:tr>
      <w:tr w:rsidR="008918ED" w14:paraId="072709FD" w14:textId="77777777">
        <w:trPr>
          <w:jc w:val="center"/>
        </w:trPr>
        <w:tc>
          <w:tcPr>
            <w:tcW w:w="2430" w:type="dxa"/>
            <w:tcMar>
              <w:top w:w="40" w:type="dxa"/>
              <w:left w:w="120" w:type="dxa"/>
              <w:bottom w:w="40" w:type="dxa"/>
              <w:right w:w="120" w:type="dxa"/>
            </w:tcMar>
          </w:tcPr>
          <w:p w14:paraId="737F1097" w14:textId="77777777" w:rsidR="001C4CC1" w:rsidRDefault="005A1ED7">
            <w:pPr>
              <w:spacing w:line="0" w:lineRule="atLeast"/>
            </w:pPr>
            <w:r>
              <w:rPr>
                <w:rFonts w:ascii="Times New Roman" w:hAnsi="Times New Roman"/>
                <w:sz w:val="20"/>
              </w:rPr>
              <w:t>Dichloromethane</w:t>
            </w:r>
          </w:p>
        </w:tc>
        <w:tc>
          <w:tcPr>
            <w:tcW w:w="2430" w:type="dxa"/>
            <w:tcMar>
              <w:top w:w="40" w:type="dxa"/>
              <w:left w:w="120" w:type="dxa"/>
              <w:bottom w:w="40" w:type="dxa"/>
              <w:right w:w="120" w:type="dxa"/>
            </w:tcMar>
          </w:tcPr>
          <w:p w14:paraId="6CAC601F" w14:textId="77777777" w:rsidR="001C4CC1" w:rsidRDefault="005A1ED7">
            <w:pPr>
              <w:spacing w:line="0" w:lineRule="atLeast"/>
              <w:jc w:val="center"/>
            </w:pPr>
            <w:r>
              <w:rPr>
                <w:rFonts w:ascii="Times New Roman" w:hAnsi="Times New Roman"/>
                <w:sz w:val="20"/>
              </w:rPr>
              <w:t>600</w:t>
            </w:r>
          </w:p>
        </w:tc>
      </w:tr>
      <w:tr w:rsidR="008918ED" w14:paraId="2448F676" w14:textId="77777777">
        <w:trPr>
          <w:jc w:val="center"/>
        </w:trPr>
        <w:tc>
          <w:tcPr>
            <w:tcW w:w="2430" w:type="dxa"/>
            <w:tcMar>
              <w:top w:w="40" w:type="dxa"/>
              <w:left w:w="120" w:type="dxa"/>
              <w:bottom w:w="40" w:type="dxa"/>
              <w:right w:w="120" w:type="dxa"/>
            </w:tcMar>
          </w:tcPr>
          <w:p w14:paraId="43BBC94F" w14:textId="77777777" w:rsidR="001C4CC1" w:rsidRDefault="005A1ED7">
            <w:pPr>
              <w:spacing w:line="0" w:lineRule="atLeast"/>
            </w:pPr>
            <w:r>
              <w:rPr>
                <w:rFonts w:ascii="Times New Roman" w:hAnsi="Times New Roman"/>
                <w:sz w:val="20"/>
              </w:rPr>
              <w:t>Ethyl acetate</w:t>
            </w:r>
          </w:p>
        </w:tc>
        <w:tc>
          <w:tcPr>
            <w:tcW w:w="2430" w:type="dxa"/>
            <w:tcMar>
              <w:top w:w="40" w:type="dxa"/>
              <w:left w:w="120" w:type="dxa"/>
              <w:bottom w:w="40" w:type="dxa"/>
              <w:right w:w="120" w:type="dxa"/>
            </w:tcMar>
          </w:tcPr>
          <w:p w14:paraId="1626A4D5" w14:textId="77777777" w:rsidR="001C4CC1" w:rsidRDefault="005A1ED7">
            <w:pPr>
              <w:spacing w:line="0" w:lineRule="atLeast"/>
              <w:jc w:val="center"/>
            </w:pPr>
            <w:r>
              <w:rPr>
                <w:rFonts w:ascii="Times New Roman" w:hAnsi="Times New Roman"/>
                <w:sz w:val="20"/>
              </w:rPr>
              <w:t>5,000</w:t>
            </w:r>
          </w:p>
        </w:tc>
      </w:tr>
      <w:tr w:rsidR="008918ED" w14:paraId="5E3A6EC2" w14:textId="77777777">
        <w:trPr>
          <w:jc w:val="center"/>
        </w:trPr>
        <w:tc>
          <w:tcPr>
            <w:tcW w:w="2430" w:type="dxa"/>
            <w:tcMar>
              <w:top w:w="40" w:type="dxa"/>
              <w:left w:w="120" w:type="dxa"/>
              <w:bottom w:w="40" w:type="dxa"/>
              <w:right w:w="120" w:type="dxa"/>
            </w:tcMar>
          </w:tcPr>
          <w:p w14:paraId="62DFBA9B" w14:textId="77777777" w:rsidR="001C4CC1" w:rsidRDefault="005A1ED7">
            <w:pPr>
              <w:spacing w:line="0" w:lineRule="atLeast"/>
            </w:pPr>
            <w:r>
              <w:rPr>
                <w:rFonts w:ascii="Times New Roman" w:hAnsi="Times New Roman"/>
                <w:sz w:val="20"/>
              </w:rPr>
              <w:t>Heptanes</w:t>
            </w:r>
          </w:p>
        </w:tc>
        <w:tc>
          <w:tcPr>
            <w:tcW w:w="2430" w:type="dxa"/>
            <w:tcMar>
              <w:top w:w="40" w:type="dxa"/>
              <w:left w:w="120" w:type="dxa"/>
              <w:bottom w:w="40" w:type="dxa"/>
              <w:right w:w="120" w:type="dxa"/>
            </w:tcMar>
          </w:tcPr>
          <w:p w14:paraId="3C06BA14" w14:textId="77777777" w:rsidR="001C4CC1" w:rsidRDefault="005A1ED7">
            <w:pPr>
              <w:spacing w:line="0" w:lineRule="atLeast"/>
              <w:jc w:val="center"/>
            </w:pPr>
            <w:r>
              <w:rPr>
                <w:rFonts w:ascii="Times New Roman" w:hAnsi="Times New Roman"/>
                <w:sz w:val="20"/>
              </w:rPr>
              <w:t>5,000</w:t>
            </w:r>
          </w:p>
        </w:tc>
      </w:tr>
      <w:tr w:rsidR="008918ED" w14:paraId="65327AEC" w14:textId="77777777">
        <w:trPr>
          <w:jc w:val="center"/>
        </w:trPr>
        <w:tc>
          <w:tcPr>
            <w:tcW w:w="2430" w:type="dxa"/>
            <w:tcMar>
              <w:top w:w="40" w:type="dxa"/>
              <w:left w:w="120" w:type="dxa"/>
              <w:bottom w:w="40" w:type="dxa"/>
              <w:right w:w="120" w:type="dxa"/>
            </w:tcMar>
          </w:tcPr>
          <w:p w14:paraId="293B15A1" w14:textId="77777777" w:rsidR="001C4CC1" w:rsidRDefault="005A1ED7">
            <w:pPr>
              <w:spacing w:line="0" w:lineRule="atLeast"/>
            </w:pPr>
            <w:r>
              <w:rPr>
                <w:rFonts w:ascii="Times New Roman" w:hAnsi="Times New Roman"/>
                <w:sz w:val="20"/>
              </w:rPr>
              <w:t>Hexanes</w:t>
            </w:r>
          </w:p>
        </w:tc>
        <w:tc>
          <w:tcPr>
            <w:tcW w:w="2430" w:type="dxa"/>
            <w:tcMar>
              <w:top w:w="40" w:type="dxa"/>
              <w:left w:w="120" w:type="dxa"/>
              <w:bottom w:w="40" w:type="dxa"/>
              <w:right w:w="120" w:type="dxa"/>
            </w:tcMar>
          </w:tcPr>
          <w:p w14:paraId="5AB98047" w14:textId="77777777" w:rsidR="001C4CC1" w:rsidRDefault="005A1ED7">
            <w:pPr>
              <w:spacing w:line="0" w:lineRule="atLeast"/>
              <w:jc w:val="center"/>
            </w:pPr>
            <w:r>
              <w:rPr>
                <w:rFonts w:ascii="Times New Roman" w:hAnsi="Times New Roman"/>
                <w:sz w:val="20"/>
              </w:rPr>
              <w:t>290</w:t>
            </w:r>
          </w:p>
        </w:tc>
      </w:tr>
      <w:tr w:rsidR="008918ED" w14:paraId="63D7E5D1" w14:textId="77777777">
        <w:trPr>
          <w:jc w:val="center"/>
        </w:trPr>
        <w:tc>
          <w:tcPr>
            <w:tcW w:w="2430" w:type="dxa"/>
            <w:tcMar>
              <w:top w:w="40" w:type="dxa"/>
              <w:left w:w="120" w:type="dxa"/>
              <w:bottom w:w="40" w:type="dxa"/>
              <w:right w:w="120" w:type="dxa"/>
            </w:tcMar>
          </w:tcPr>
          <w:p w14:paraId="1F9D334D" w14:textId="77777777" w:rsidR="001C4CC1" w:rsidRDefault="005A1ED7">
            <w:pPr>
              <w:spacing w:line="0" w:lineRule="atLeast"/>
            </w:pPr>
            <w:r>
              <w:rPr>
                <w:rFonts w:ascii="Times New Roman" w:hAnsi="Times New Roman"/>
                <w:sz w:val="20"/>
              </w:rPr>
              <w:t>Isopropanol</w:t>
            </w:r>
          </w:p>
          <w:p w14:paraId="6CC5CB0A" w14:textId="77777777" w:rsidR="001C4CC1" w:rsidRDefault="005A1ED7">
            <w:pPr>
              <w:spacing w:line="0" w:lineRule="atLeast"/>
            </w:pPr>
            <w:r>
              <w:rPr>
                <w:rFonts w:ascii="Times New Roman" w:hAnsi="Times New Roman"/>
                <w:sz w:val="20"/>
              </w:rPr>
              <w:t>(2-propanol)</w:t>
            </w:r>
          </w:p>
        </w:tc>
        <w:tc>
          <w:tcPr>
            <w:tcW w:w="2430" w:type="dxa"/>
            <w:tcMar>
              <w:top w:w="40" w:type="dxa"/>
              <w:left w:w="120" w:type="dxa"/>
              <w:bottom w:w="40" w:type="dxa"/>
              <w:right w:w="120" w:type="dxa"/>
            </w:tcMar>
          </w:tcPr>
          <w:p w14:paraId="7B0B3611" w14:textId="77777777" w:rsidR="001C4CC1" w:rsidRDefault="005A1ED7">
            <w:pPr>
              <w:spacing w:line="0" w:lineRule="atLeast"/>
              <w:jc w:val="center"/>
            </w:pPr>
            <w:r>
              <w:rPr>
                <w:rFonts w:ascii="Times New Roman" w:hAnsi="Times New Roman"/>
                <w:sz w:val="20"/>
              </w:rPr>
              <w:t>5,000</w:t>
            </w:r>
          </w:p>
        </w:tc>
      </w:tr>
      <w:tr w:rsidR="008918ED" w14:paraId="2C9BB7D5" w14:textId="77777777">
        <w:trPr>
          <w:jc w:val="center"/>
        </w:trPr>
        <w:tc>
          <w:tcPr>
            <w:tcW w:w="2430" w:type="dxa"/>
            <w:tcMar>
              <w:top w:w="40" w:type="dxa"/>
              <w:left w:w="120" w:type="dxa"/>
              <w:bottom w:w="40" w:type="dxa"/>
              <w:right w:w="120" w:type="dxa"/>
            </w:tcMar>
          </w:tcPr>
          <w:p w14:paraId="688E3B81" w14:textId="77777777" w:rsidR="001C4CC1" w:rsidRDefault="005A1ED7">
            <w:pPr>
              <w:spacing w:line="0" w:lineRule="atLeast"/>
            </w:pPr>
            <w:r>
              <w:rPr>
                <w:rFonts w:ascii="Times New Roman" w:hAnsi="Times New Roman"/>
                <w:sz w:val="20"/>
              </w:rPr>
              <w:t>Methanol</w:t>
            </w:r>
          </w:p>
        </w:tc>
        <w:tc>
          <w:tcPr>
            <w:tcW w:w="2430" w:type="dxa"/>
            <w:tcMar>
              <w:top w:w="40" w:type="dxa"/>
              <w:left w:w="120" w:type="dxa"/>
              <w:bottom w:w="40" w:type="dxa"/>
              <w:right w:w="120" w:type="dxa"/>
            </w:tcMar>
          </w:tcPr>
          <w:p w14:paraId="338DB1C9" w14:textId="77777777" w:rsidR="001C4CC1" w:rsidRDefault="005A1ED7">
            <w:pPr>
              <w:spacing w:line="0" w:lineRule="atLeast"/>
              <w:jc w:val="center"/>
            </w:pPr>
            <w:r>
              <w:rPr>
                <w:rFonts w:ascii="Times New Roman" w:hAnsi="Times New Roman"/>
                <w:sz w:val="20"/>
              </w:rPr>
              <w:t>3,000</w:t>
            </w:r>
          </w:p>
        </w:tc>
      </w:tr>
      <w:tr w:rsidR="008918ED" w14:paraId="23CF4335" w14:textId="77777777">
        <w:trPr>
          <w:jc w:val="center"/>
        </w:trPr>
        <w:tc>
          <w:tcPr>
            <w:tcW w:w="2430" w:type="dxa"/>
            <w:tcMar>
              <w:top w:w="40" w:type="dxa"/>
              <w:left w:w="120" w:type="dxa"/>
              <w:bottom w:w="40" w:type="dxa"/>
              <w:right w:w="120" w:type="dxa"/>
            </w:tcMar>
          </w:tcPr>
          <w:p w14:paraId="7C761DE5" w14:textId="77777777" w:rsidR="001C4CC1" w:rsidRDefault="005A1ED7">
            <w:pPr>
              <w:spacing w:line="0" w:lineRule="atLeast"/>
            </w:pPr>
            <w:r>
              <w:rPr>
                <w:rFonts w:ascii="Times New Roman" w:hAnsi="Times New Roman"/>
                <w:sz w:val="20"/>
              </w:rPr>
              <w:t>Pentanes</w:t>
            </w:r>
          </w:p>
        </w:tc>
        <w:tc>
          <w:tcPr>
            <w:tcW w:w="2430" w:type="dxa"/>
            <w:tcMar>
              <w:top w:w="40" w:type="dxa"/>
              <w:left w:w="120" w:type="dxa"/>
              <w:bottom w:w="40" w:type="dxa"/>
              <w:right w:w="120" w:type="dxa"/>
            </w:tcMar>
          </w:tcPr>
          <w:p w14:paraId="5A65E675" w14:textId="77777777" w:rsidR="001C4CC1" w:rsidRDefault="005A1ED7">
            <w:pPr>
              <w:spacing w:line="0" w:lineRule="atLeast"/>
              <w:jc w:val="center"/>
            </w:pPr>
            <w:r>
              <w:rPr>
                <w:rFonts w:ascii="Times New Roman" w:hAnsi="Times New Roman"/>
                <w:sz w:val="20"/>
              </w:rPr>
              <w:t>5,000</w:t>
            </w:r>
          </w:p>
        </w:tc>
      </w:tr>
      <w:tr w:rsidR="008918ED" w14:paraId="26A24803" w14:textId="77777777">
        <w:trPr>
          <w:jc w:val="center"/>
        </w:trPr>
        <w:tc>
          <w:tcPr>
            <w:tcW w:w="2430" w:type="dxa"/>
            <w:tcMar>
              <w:top w:w="40" w:type="dxa"/>
              <w:left w:w="120" w:type="dxa"/>
              <w:bottom w:w="40" w:type="dxa"/>
              <w:right w:w="120" w:type="dxa"/>
            </w:tcMar>
          </w:tcPr>
          <w:p w14:paraId="46AD2F92" w14:textId="77777777" w:rsidR="001C4CC1" w:rsidRDefault="005A1ED7">
            <w:pPr>
              <w:spacing w:line="0" w:lineRule="atLeast"/>
            </w:pPr>
            <w:r>
              <w:rPr>
                <w:rFonts w:ascii="Times New Roman" w:hAnsi="Times New Roman"/>
                <w:sz w:val="20"/>
              </w:rPr>
              <w:t>Propane</w:t>
            </w:r>
          </w:p>
        </w:tc>
        <w:tc>
          <w:tcPr>
            <w:tcW w:w="2430" w:type="dxa"/>
            <w:tcMar>
              <w:top w:w="40" w:type="dxa"/>
              <w:left w:w="120" w:type="dxa"/>
              <w:bottom w:w="40" w:type="dxa"/>
              <w:right w:w="120" w:type="dxa"/>
            </w:tcMar>
          </w:tcPr>
          <w:p w14:paraId="7D06D837" w14:textId="77777777" w:rsidR="001C4CC1" w:rsidRDefault="005A1ED7">
            <w:pPr>
              <w:spacing w:line="0" w:lineRule="atLeast"/>
              <w:jc w:val="center"/>
            </w:pPr>
            <w:r>
              <w:rPr>
                <w:rFonts w:ascii="Times New Roman" w:hAnsi="Times New Roman"/>
                <w:sz w:val="20"/>
              </w:rPr>
              <w:t>5,000</w:t>
            </w:r>
          </w:p>
        </w:tc>
      </w:tr>
      <w:tr w:rsidR="008918ED" w14:paraId="44D9E064" w14:textId="77777777">
        <w:trPr>
          <w:jc w:val="center"/>
        </w:trPr>
        <w:tc>
          <w:tcPr>
            <w:tcW w:w="2430" w:type="dxa"/>
            <w:tcMar>
              <w:top w:w="40" w:type="dxa"/>
              <w:left w:w="120" w:type="dxa"/>
              <w:bottom w:w="40" w:type="dxa"/>
              <w:right w:w="120" w:type="dxa"/>
            </w:tcMar>
          </w:tcPr>
          <w:p w14:paraId="77FF6471" w14:textId="77777777" w:rsidR="001C4CC1" w:rsidRDefault="005A1ED7">
            <w:pPr>
              <w:spacing w:line="0" w:lineRule="atLeast"/>
            </w:pPr>
            <w:r>
              <w:rPr>
                <w:rFonts w:ascii="Times New Roman" w:hAnsi="Times New Roman"/>
                <w:sz w:val="20"/>
              </w:rPr>
              <w:t>Toluene</w:t>
            </w:r>
          </w:p>
        </w:tc>
        <w:tc>
          <w:tcPr>
            <w:tcW w:w="2430" w:type="dxa"/>
            <w:tcMar>
              <w:top w:w="40" w:type="dxa"/>
              <w:left w:w="120" w:type="dxa"/>
              <w:bottom w:w="40" w:type="dxa"/>
              <w:right w:w="120" w:type="dxa"/>
            </w:tcMar>
          </w:tcPr>
          <w:p w14:paraId="1BBD44FB" w14:textId="77777777" w:rsidR="001C4CC1" w:rsidRDefault="005A1ED7">
            <w:pPr>
              <w:spacing w:line="0" w:lineRule="atLeast"/>
              <w:jc w:val="center"/>
            </w:pPr>
            <w:r>
              <w:rPr>
                <w:rFonts w:ascii="Times New Roman" w:hAnsi="Times New Roman"/>
                <w:sz w:val="20"/>
              </w:rPr>
              <w:t>890</w:t>
            </w:r>
          </w:p>
        </w:tc>
      </w:tr>
      <w:tr w:rsidR="008918ED" w14:paraId="208FD3D8" w14:textId="77777777">
        <w:trPr>
          <w:jc w:val="center"/>
        </w:trPr>
        <w:tc>
          <w:tcPr>
            <w:tcW w:w="2430" w:type="dxa"/>
            <w:tcMar>
              <w:top w:w="40" w:type="dxa"/>
              <w:left w:w="120" w:type="dxa"/>
              <w:bottom w:w="40" w:type="dxa"/>
              <w:right w:w="120" w:type="dxa"/>
            </w:tcMar>
          </w:tcPr>
          <w:p w14:paraId="32ED9B23" w14:textId="77777777" w:rsidR="001C4CC1" w:rsidRDefault="005A1ED7">
            <w:pPr>
              <w:spacing w:line="0" w:lineRule="atLeast"/>
            </w:pPr>
            <w:r>
              <w:rPr>
                <w:rFonts w:ascii="Times New Roman" w:hAnsi="Times New Roman"/>
                <w:sz w:val="20"/>
              </w:rPr>
              <w:t>Xylene**</w:t>
            </w:r>
          </w:p>
        </w:tc>
        <w:tc>
          <w:tcPr>
            <w:tcW w:w="2430" w:type="dxa"/>
            <w:tcMar>
              <w:top w:w="40" w:type="dxa"/>
              <w:left w:w="120" w:type="dxa"/>
              <w:bottom w:w="40" w:type="dxa"/>
              <w:right w:w="120" w:type="dxa"/>
            </w:tcMar>
          </w:tcPr>
          <w:p w14:paraId="60655C50" w14:textId="77777777" w:rsidR="001C4CC1" w:rsidRDefault="005A1ED7">
            <w:pPr>
              <w:spacing w:line="0" w:lineRule="atLeast"/>
              <w:jc w:val="center"/>
            </w:pPr>
            <w:r>
              <w:rPr>
                <w:rFonts w:ascii="Times New Roman" w:hAnsi="Times New Roman"/>
                <w:sz w:val="20"/>
              </w:rPr>
              <w:t>2,170</w:t>
            </w:r>
          </w:p>
        </w:tc>
      </w:tr>
    </w:tbl>
    <w:p w14:paraId="4E96A5C4" w14:textId="77777777" w:rsidR="001C4CC1" w:rsidRDefault="001C4CC1"/>
    <w:tbl>
      <w:tblPr>
        <w:tblW w:w="0" w:type="auto"/>
        <w:jc w:val="center"/>
        <w:tblCellMar>
          <w:left w:w="0" w:type="dxa"/>
          <w:right w:w="0" w:type="dxa"/>
        </w:tblCellMar>
        <w:tblLook w:val="04A0" w:firstRow="1" w:lastRow="0" w:firstColumn="1" w:lastColumn="0" w:noHBand="0" w:noVBand="1"/>
      </w:tblPr>
      <w:tblGrid>
        <w:gridCol w:w="200"/>
        <w:gridCol w:w="4660"/>
      </w:tblGrid>
      <w:tr w:rsidR="001C4CC1" w14:paraId="17E1E781" w14:textId="77777777">
        <w:trPr>
          <w:jc w:val="center"/>
        </w:trPr>
        <w:tc>
          <w:tcPr>
            <w:tcW w:w="200" w:type="dxa"/>
            <w:tcMar>
              <w:top w:w="40" w:type="dxa"/>
              <w:left w:w="0" w:type="dxa"/>
              <w:bottom w:w="40" w:type="dxa"/>
              <w:right w:w="0" w:type="dxa"/>
            </w:tcMar>
          </w:tcPr>
          <w:p w14:paraId="046232F6" w14:textId="77777777" w:rsidR="001C4CC1" w:rsidRDefault="005A1ED7">
            <w:pPr>
              <w:spacing w:line="0" w:lineRule="atLeast"/>
              <w:jc w:val="right"/>
            </w:pPr>
            <w:r>
              <w:rPr>
                <w:rFonts w:ascii="Times New Roman" w:hAnsi="Times New Roman"/>
                <w:sz w:val="16"/>
              </w:rPr>
              <w:t>*</w:t>
            </w:r>
          </w:p>
        </w:tc>
        <w:tc>
          <w:tcPr>
            <w:tcW w:w="4660" w:type="dxa"/>
            <w:tcMar>
              <w:top w:w="40" w:type="dxa"/>
              <w:left w:w="0" w:type="dxa"/>
              <w:bottom w:w="40" w:type="dxa"/>
              <w:right w:w="0" w:type="dxa"/>
            </w:tcMar>
          </w:tcPr>
          <w:p w14:paraId="4649CA47" w14:textId="77777777" w:rsidR="001C4CC1" w:rsidRDefault="005A1ED7">
            <w:pPr>
              <w:spacing w:line="0" w:lineRule="atLeast"/>
            </w:pPr>
            <w:r>
              <w:rPr>
                <w:rFonts w:ascii="Times New Roman" w:hAnsi="Times New Roman"/>
                <w:sz w:val="16"/>
              </w:rPr>
              <w:t>And isomers thereof.</w:t>
            </w:r>
          </w:p>
        </w:tc>
      </w:tr>
      <w:tr w:rsidR="001C4CC1" w14:paraId="09200F0F" w14:textId="77777777">
        <w:trPr>
          <w:jc w:val="center"/>
        </w:trPr>
        <w:tc>
          <w:tcPr>
            <w:tcW w:w="200" w:type="dxa"/>
            <w:tcMar>
              <w:top w:w="40" w:type="dxa"/>
              <w:left w:w="0" w:type="dxa"/>
              <w:bottom w:w="40" w:type="dxa"/>
              <w:right w:w="0" w:type="dxa"/>
            </w:tcMar>
          </w:tcPr>
          <w:p w14:paraId="507AEDF2" w14:textId="77777777" w:rsidR="001C4CC1" w:rsidRDefault="005A1ED7">
            <w:pPr>
              <w:spacing w:line="0" w:lineRule="atLeast"/>
              <w:jc w:val="right"/>
            </w:pPr>
            <w:r>
              <w:rPr>
                <w:rFonts w:ascii="Times New Roman" w:hAnsi="Times New Roman"/>
                <w:sz w:val="16"/>
              </w:rPr>
              <w:t>**</w:t>
            </w:r>
          </w:p>
        </w:tc>
        <w:tc>
          <w:tcPr>
            <w:tcW w:w="4660" w:type="dxa"/>
            <w:tcMar>
              <w:top w:w="40" w:type="dxa"/>
              <w:left w:w="0" w:type="dxa"/>
              <w:bottom w:w="40" w:type="dxa"/>
              <w:right w:w="0" w:type="dxa"/>
            </w:tcMar>
          </w:tcPr>
          <w:p w14:paraId="17072B97" w14:textId="77777777" w:rsidR="001C4CC1" w:rsidRDefault="005A1ED7">
            <w:pPr>
              <w:spacing w:line="0" w:lineRule="atLeast"/>
            </w:pPr>
            <w:r>
              <w:rPr>
                <w:rFonts w:ascii="Times New Roman" w:hAnsi="Times New Roman"/>
                <w:sz w:val="16"/>
              </w:rPr>
              <w:t xml:space="preserve">Usually 60% </w:t>
            </w:r>
            <w:r>
              <w:rPr>
                <w:rFonts w:ascii="Times New Roman" w:hAnsi="Times New Roman"/>
                <w:i/>
                <w:sz w:val="16"/>
              </w:rPr>
              <w:t>m</w:t>
            </w:r>
            <w:r>
              <w:rPr>
                <w:rFonts w:ascii="Times New Roman" w:hAnsi="Times New Roman"/>
                <w:sz w:val="16"/>
              </w:rPr>
              <w:t xml:space="preserve">-xylene, 14% </w:t>
            </w:r>
            <w:r>
              <w:rPr>
                <w:rFonts w:ascii="Times New Roman" w:hAnsi="Times New Roman"/>
                <w:i/>
                <w:sz w:val="16"/>
              </w:rPr>
              <w:t>p</w:t>
            </w:r>
            <w:r>
              <w:rPr>
                <w:rFonts w:ascii="Times New Roman" w:hAnsi="Times New Roman"/>
                <w:sz w:val="16"/>
              </w:rPr>
              <w:t xml:space="preserve">-xylene, 9% </w:t>
            </w:r>
            <w:r>
              <w:rPr>
                <w:rFonts w:ascii="Times New Roman" w:hAnsi="Times New Roman"/>
                <w:i/>
                <w:sz w:val="16"/>
              </w:rPr>
              <w:t>o</w:t>
            </w:r>
            <w:r>
              <w:rPr>
                <w:rFonts w:ascii="Times New Roman" w:hAnsi="Times New Roman"/>
                <w:sz w:val="16"/>
              </w:rPr>
              <w:t>-xylene with 17% ethyl benzene.</w:t>
            </w:r>
          </w:p>
        </w:tc>
      </w:tr>
    </w:tbl>
    <w:p w14:paraId="2DEE65B4" w14:textId="335A5F3A" w:rsidR="001C4CC1" w:rsidRDefault="005A1ED7">
      <w:pPr>
        <w:spacing w:line="640" w:lineRule="exact"/>
        <w:ind w:firstLine="720"/>
      </w:pPr>
      <w:r w:rsidRPr="00563066">
        <w:t>(e)</w:t>
      </w:r>
      <w:r>
        <w:t xml:space="preserve"> </w:t>
      </w:r>
      <w:r>
        <w:rPr>
          <w:b/>
        </w:rPr>
        <w:t>Heavy metal screening.</w:t>
      </w:r>
      <w:r>
        <w:t xml:space="preserve"> </w:t>
      </w:r>
      <w:del w:id="167" w:author="Hoffman, Katherine (LCB)" w:date="2018-11-30T14:54:00Z">
        <w:r w:rsidDel="00E36847">
          <w:delText>A sample and related lot or batch fail quality assurance testing for heavy metals if the results exceed the limits provided in the table below.</w:delText>
        </w:r>
      </w:del>
      <w:ins w:id="168" w:author="Hoffman, Katherine (LCB)" w:date="2018-11-30T14:54:00Z">
        <w:r w:rsidR="00E36847">
          <w:t xml:space="preserve">For purposes of heavy metal screening, a sample shall be deemed to have passed if it meets the following standards: </w:t>
        </w:r>
      </w:ins>
    </w:p>
    <w:tbl>
      <w:tblPr>
        <w:tblW w:w="0" w:type="auto"/>
        <w:jc w:val="center"/>
        <w:tblCellMar>
          <w:left w:w="70" w:type="dxa"/>
          <w:right w:w="70" w:type="dxa"/>
        </w:tblCellMar>
        <w:tblLook w:val="04A0" w:firstRow="1" w:lastRow="0" w:firstColumn="1" w:lastColumn="0" w:noHBand="0" w:noVBand="1"/>
      </w:tblPr>
      <w:tblGrid>
        <w:gridCol w:w="2100"/>
        <w:gridCol w:w="300"/>
        <w:gridCol w:w="1420"/>
        <w:gridCol w:w="1040"/>
      </w:tblGrid>
      <w:tr w:rsidR="008918ED" w14:paraId="5C813745" w14:textId="77777777">
        <w:trPr>
          <w:cantSplit/>
          <w:tblHeader/>
          <w:jc w:val="center"/>
        </w:trPr>
        <w:tc>
          <w:tcPr>
            <w:tcW w:w="2100" w:type="dxa"/>
            <w:tcMar>
              <w:top w:w="40" w:type="dxa"/>
              <w:left w:w="120" w:type="dxa"/>
              <w:bottom w:w="40" w:type="dxa"/>
              <w:right w:w="120" w:type="dxa"/>
            </w:tcMar>
            <w:vAlign w:val="bottom"/>
          </w:tcPr>
          <w:p w14:paraId="2DC06729" w14:textId="77777777" w:rsidR="001C4CC1" w:rsidRDefault="005A1ED7">
            <w:pPr>
              <w:spacing w:line="0" w:lineRule="atLeast"/>
            </w:pPr>
            <w:r>
              <w:rPr>
                <w:rFonts w:ascii="Times New Roman" w:hAnsi="Times New Roman"/>
                <w:b/>
                <w:sz w:val="20"/>
              </w:rPr>
              <w:t>Metal</w:t>
            </w:r>
          </w:p>
        </w:tc>
        <w:tc>
          <w:tcPr>
            <w:tcW w:w="300" w:type="dxa"/>
            <w:tcMar>
              <w:top w:w="40" w:type="dxa"/>
              <w:left w:w="120" w:type="dxa"/>
              <w:bottom w:w="40" w:type="dxa"/>
              <w:right w:w="120" w:type="dxa"/>
            </w:tcMar>
          </w:tcPr>
          <w:p w14:paraId="49424F49" w14:textId="77777777" w:rsidR="001C4CC1" w:rsidRDefault="001C4CC1">
            <w:pPr>
              <w:spacing w:line="0" w:lineRule="atLeast"/>
            </w:pPr>
          </w:p>
        </w:tc>
        <w:tc>
          <w:tcPr>
            <w:tcW w:w="2460" w:type="dxa"/>
            <w:gridSpan w:val="2"/>
            <w:vMerge w:val="restart"/>
            <w:tcMar>
              <w:top w:w="40" w:type="dxa"/>
              <w:left w:w="120" w:type="dxa"/>
              <w:bottom w:w="40" w:type="dxa"/>
              <w:right w:w="120" w:type="dxa"/>
            </w:tcMar>
            <w:vAlign w:val="bottom"/>
          </w:tcPr>
          <w:p w14:paraId="0FE870A0" w14:textId="77777777" w:rsidR="001C4CC1" w:rsidRDefault="005A1ED7">
            <w:pPr>
              <w:spacing w:line="0" w:lineRule="atLeast"/>
              <w:jc w:val="center"/>
            </w:pPr>
            <w:r>
              <w:rPr>
                <w:rFonts w:ascii="Times New Roman" w:hAnsi="Times New Roman"/>
                <w:b/>
                <w:sz w:val="20"/>
              </w:rPr>
              <w:t>μ/daily dose (5 grams)</w:t>
            </w:r>
          </w:p>
        </w:tc>
      </w:tr>
      <w:tr w:rsidR="008918ED" w14:paraId="730D7D7C" w14:textId="77777777">
        <w:trPr>
          <w:jc w:val="center"/>
        </w:trPr>
        <w:tc>
          <w:tcPr>
            <w:tcW w:w="2100" w:type="dxa"/>
            <w:tcMar>
              <w:top w:w="40" w:type="dxa"/>
              <w:left w:w="120" w:type="dxa"/>
              <w:bottom w:w="40" w:type="dxa"/>
              <w:right w:w="120" w:type="dxa"/>
            </w:tcMar>
          </w:tcPr>
          <w:p w14:paraId="10CD94B3" w14:textId="7C0DE19E" w:rsidR="001C4CC1" w:rsidRDefault="005A1ED7">
            <w:pPr>
              <w:spacing w:line="0" w:lineRule="atLeast"/>
            </w:pPr>
            <w:del w:id="169" w:author="Hoffman, Katherine (LCB)" w:date="2019-02-06T16:20:00Z">
              <w:r w:rsidDel="00563066">
                <w:rPr>
                  <w:rFonts w:ascii="Times New Roman" w:hAnsi="Times New Roman"/>
                  <w:sz w:val="20"/>
                </w:rPr>
                <w:delText xml:space="preserve">Inorganic </w:delText>
              </w:r>
            </w:del>
            <w:ins w:id="170" w:author="Hoffman, Katherine (LCB)" w:date="2019-02-06T16:20:00Z">
              <w:r w:rsidR="00563066">
                <w:rPr>
                  <w:rFonts w:ascii="Times New Roman" w:hAnsi="Times New Roman"/>
                  <w:sz w:val="20"/>
                </w:rPr>
                <w:t>A</w:t>
              </w:r>
            </w:ins>
            <w:del w:id="171" w:author="Hoffman, Katherine (LCB)" w:date="2019-02-06T16:20:00Z">
              <w:r w:rsidDel="00563066">
                <w:rPr>
                  <w:rFonts w:ascii="Times New Roman" w:hAnsi="Times New Roman"/>
                  <w:sz w:val="20"/>
                </w:rPr>
                <w:delText>a</w:delText>
              </w:r>
            </w:del>
            <w:r>
              <w:rPr>
                <w:rFonts w:ascii="Times New Roman" w:hAnsi="Times New Roman"/>
                <w:sz w:val="20"/>
              </w:rPr>
              <w:t>rsenic</w:t>
            </w:r>
          </w:p>
        </w:tc>
        <w:tc>
          <w:tcPr>
            <w:tcW w:w="300" w:type="dxa"/>
            <w:tcMar>
              <w:top w:w="40" w:type="dxa"/>
              <w:left w:w="120" w:type="dxa"/>
              <w:bottom w:w="40" w:type="dxa"/>
              <w:right w:w="120" w:type="dxa"/>
            </w:tcMar>
          </w:tcPr>
          <w:p w14:paraId="39CE4BED" w14:textId="77777777" w:rsidR="001C4CC1" w:rsidRDefault="001C4CC1">
            <w:pPr>
              <w:spacing w:line="0" w:lineRule="atLeast"/>
            </w:pPr>
          </w:p>
        </w:tc>
        <w:tc>
          <w:tcPr>
            <w:tcW w:w="1420" w:type="dxa"/>
            <w:tcMar>
              <w:top w:w="40" w:type="dxa"/>
              <w:left w:w="120" w:type="dxa"/>
              <w:bottom w:w="40" w:type="dxa"/>
              <w:right w:w="120" w:type="dxa"/>
            </w:tcMar>
          </w:tcPr>
          <w:p w14:paraId="3A43A614" w14:textId="77777777" w:rsidR="001C4CC1" w:rsidRDefault="005A1ED7">
            <w:pPr>
              <w:spacing w:line="0" w:lineRule="atLeast"/>
              <w:jc w:val="right"/>
            </w:pPr>
            <w:r>
              <w:rPr>
                <w:rFonts w:ascii="Times New Roman" w:hAnsi="Times New Roman"/>
                <w:sz w:val="20"/>
              </w:rPr>
              <w:t>10.0</w:t>
            </w:r>
          </w:p>
        </w:tc>
        <w:tc>
          <w:tcPr>
            <w:tcW w:w="1040" w:type="dxa"/>
            <w:tcMar>
              <w:top w:w="40" w:type="dxa"/>
              <w:left w:w="120" w:type="dxa"/>
              <w:bottom w:w="40" w:type="dxa"/>
              <w:right w:w="120" w:type="dxa"/>
            </w:tcMar>
          </w:tcPr>
          <w:p w14:paraId="50472515" w14:textId="77777777" w:rsidR="001C4CC1" w:rsidRDefault="001C4CC1">
            <w:pPr>
              <w:spacing w:line="0" w:lineRule="atLeast"/>
            </w:pPr>
          </w:p>
        </w:tc>
      </w:tr>
      <w:tr w:rsidR="008918ED" w14:paraId="3400A9D3" w14:textId="77777777">
        <w:trPr>
          <w:jc w:val="center"/>
        </w:trPr>
        <w:tc>
          <w:tcPr>
            <w:tcW w:w="2100" w:type="dxa"/>
            <w:tcMar>
              <w:top w:w="40" w:type="dxa"/>
              <w:left w:w="120" w:type="dxa"/>
              <w:bottom w:w="40" w:type="dxa"/>
              <w:right w:w="120" w:type="dxa"/>
            </w:tcMar>
          </w:tcPr>
          <w:p w14:paraId="78490506" w14:textId="77777777" w:rsidR="001C4CC1" w:rsidRDefault="005A1ED7">
            <w:pPr>
              <w:spacing w:line="0" w:lineRule="atLeast"/>
            </w:pPr>
            <w:r>
              <w:rPr>
                <w:rFonts w:ascii="Times New Roman" w:hAnsi="Times New Roman"/>
                <w:sz w:val="20"/>
              </w:rPr>
              <w:t>Cadmium</w:t>
            </w:r>
          </w:p>
        </w:tc>
        <w:tc>
          <w:tcPr>
            <w:tcW w:w="300" w:type="dxa"/>
            <w:tcMar>
              <w:top w:w="40" w:type="dxa"/>
              <w:left w:w="120" w:type="dxa"/>
              <w:bottom w:w="40" w:type="dxa"/>
              <w:right w:w="120" w:type="dxa"/>
            </w:tcMar>
          </w:tcPr>
          <w:p w14:paraId="2452A1A8" w14:textId="77777777" w:rsidR="001C4CC1" w:rsidRDefault="001C4CC1">
            <w:pPr>
              <w:spacing w:line="0" w:lineRule="atLeast"/>
            </w:pPr>
          </w:p>
        </w:tc>
        <w:tc>
          <w:tcPr>
            <w:tcW w:w="1420" w:type="dxa"/>
            <w:tcMar>
              <w:top w:w="40" w:type="dxa"/>
              <w:left w:w="120" w:type="dxa"/>
              <w:bottom w:w="40" w:type="dxa"/>
              <w:right w:w="120" w:type="dxa"/>
            </w:tcMar>
          </w:tcPr>
          <w:p w14:paraId="111061DB" w14:textId="77777777" w:rsidR="001C4CC1" w:rsidRDefault="005A1ED7">
            <w:pPr>
              <w:spacing w:line="0" w:lineRule="atLeast"/>
              <w:jc w:val="right"/>
            </w:pPr>
            <w:r>
              <w:rPr>
                <w:rFonts w:ascii="Times New Roman" w:hAnsi="Times New Roman"/>
                <w:sz w:val="20"/>
              </w:rPr>
              <w:t>4.1</w:t>
            </w:r>
          </w:p>
        </w:tc>
        <w:tc>
          <w:tcPr>
            <w:tcW w:w="1040" w:type="dxa"/>
            <w:tcMar>
              <w:top w:w="40" w:type="dxa"/>
              <w:left w:w="120" w:type="dxa"/>
              <w:bottom w:w="40" w:type="dxa"/>
              <w:right w:w="120" w:type="dxa"/>
            </w:tcMar>
          </w:tcPr>
          <w:p w14:paraId="3C86CE66" w14:textId="77777777" w:rsidR="001C4CC1" w:rsidRDefault="001C4CC1">
            <w:pPr>
              <w:spacing w:line="0" w:lineRule="atLeast"/>
            </w:pPr>
          </w:p>
        </w:tc>
      </w:tr>
      <w:tr w:rsidR="008918ED" w14:paraId="7BA624D9" w14:textId="77777777">
        <w:trPr>
          <w:jc w:val="center"/>
        </w:trPr>
        <w:tc>
          <w:tcPr>
            <w:tcW w:w="2100" w:type="dxa"/>
            <w:tcMar>
              <w:top w:w="40" w:type="dxa"/>
              <w:left w:w="120" w:type="dxa"/>
              <w:bottom w:w="40" w:type="dxa"/>
              <w:right w:w="120" w:type="dxa"/>
            </w:tcMar>
          </w:tcPr>
          <w:p w14:paraId="5DFCCAE6" w14:textId="77777777" w:rsidR="001C4CC1" w:rsidRDefault="005A1ED7">
            <w:pPr>
              <w:spacing w:line="0" w:lineRule="atLeast"/>
            </w:pPr>
            <w:r>
              <w:rPr>
                <w:rFonts w:ascii="Times New Roman" w:hAnsi="Times New Roman"/>
                <w:sz w:val="20"/>
              </w:rPr>
              <w:t>Lead</w:t>
            </w:r>
          </w:p>
        </w:tc>
        <w:tc>
          <w:tcPr>
            <w:tcW w:w="300" w:type="dxa"/>
            <w:tcMar>
              <w:top w:w="40" w:type="dxa"/>
              <w:left w:w="120" w:type="dxa"/>
              <w:bottom w:w="40" w:type="dxa"/>
              <w:right w:w="120" w:type="dxa"/>
            </w:tcMar>
          </w:tcPr>
          <w:p w14:paraId="4600BF3B" w14:textId="77777777" w:rsidR="001C4CC1" w:rsidRDefault="001C4CC1">
            <w:pPr>
              <w:spacing w:line="0" w:lineRule="atLeast"/>
            </w:pPr>
          </w:p>
        </w:tc>
        <w:tc>
          <w:tcPr>
            <w:tcW w:w="1420" w:type="dxa"/>
            <w:tcMar>
              <w:top w:w="40" w:type="dxa"/>
              <w:left w:w="120" w:type="dxa"/>
              <w:bottom w:w="40" w:type="dxa"/>
              <w:right w:w="120" w:type="dxa"/>
            </w:tcMar>
          </w:tcPr>
          <w:p w14:paraId="25B526EF" w14:textId="77777777" w:rsidR="001C4CC1" w:rsidRDefault="005A1ED7">
            <w:pPr>
              <w:spacing w:line="0" w:lineRule="atLeast"/>
              <w:jc w:val="right"/>
            </w:pPr>
            <w:r>
              <w:rPr>
                <w:rFonts w:ascii="Times New Roman" w:hAnsi="Times New Roman"/>
                <w:sz w:val="20"/>
              </w:rPr>
              <w:t>6.0</w:t>
            </w:r>
          </w:p>
        </w:tc>
        <w:tc>
          <w:tcPr>
            <w:tcW w:w="1040" w:type="dxa"/>
            <w:tcMar>
              <w:top w:w="40" w:type="dxa"/>
              <w:left w:w="120" w:type="dxa"/>
              <w:bottom w:w="40" w:type="dxa"/>
              <w:right w:w="120" w:type="dxa"/>
            </w:tcMar>
          </w:tcPr>
          <w:p w14:paraId="31A352E7" w14:textId="77777777" w:rsidR="001C4CC1" w:rsidRDefault="001C4CC1">
            <w:pPr>
              <w:spacing w:line="0" w:lineRule="atLeast"/>
            </w:pPr>
          </w:p>
        </w:tc>
      </w:tr>
      <w:tr w:rsidR="008918ED" w14:paraId="5630A1E1" w14:textId="77777777">
        <w:trPr>
          <w:jc w:val="center"/>
        </w:trPr>
        <w:tc>
          <w:tcPr>
            <w:tcW w:w="2100" w:type="dxa"/>
            <w:tcMar>
              <w:top w:w="40" w:type="dxa"/>
              <w:left w:w="120" w:type="dxa"/>
              <w:bottom w:w="40" w:type="dxa"/>
              <w:right w:w="120" w:type="dxa"/>
            </w:tcMar>
          </w:tcPr>
          <w:p w14:paraId="3D795375" w14:textId="77777777" w:rsidR="001C4CC1" w:rsidRDefault="005A1ED7">
            <w:pPr>
              <w:spacing w:line="0" w:lineRule="atLeast"/>
            </w:pPr>
            <w:r>
              <w:rPr>
                <w:rFonts w:ascii="Times New Roman" w:hAnsi="Times New Roman"/>
                <w:sz w:val="20"/>
              </w:rPr>
              <w:t>Mercury</w:t>
            </w:r>
          </w:p>
        </w:tc>
        <w:tc>
          <w:tcPr>
            <w:tcW w:w="300" w:type="dxa"/>
            <w:tcMar>
              <w:top w:w="40" w:type="dxa"/>
              <w:left w:w="120" w:type="dxa"/>
              <w:bottom w:w="40" w:type="dxa"/>
              <w:right w:w="120" w:type="dxa"/>
            </w:tcMar>
          </w:tcPr>
          <w:p w14:paraId="728380B9" w14:textId="77777777" w:rsidR="001C4CC1" w:rsidRDefault="001C4CC1">
            <w:pPr>
              <w:spacing w:line="0" w:lineRule="atLeast"/>
            </w:pPr>
          </w:p>
        </w:tc>
        <w:tc>
          <w:tcPr>
            <w:tcW w:w="1420" w:type="dxa"/>
            <w:tcMar>
              <w:top w:w="40" w:type="dxa"/>
              <w:left w:w="120" w:type="dxa"/>
              <w:bottom w:w="40" w:type="dxa"/>
              <w:right w:w="120" w:type="dxa"/>
            </w:tcMar>
          </w:tcPr>
          <w:p w14:paraId="39EE3584" w14:textId="77777777" w:rsidR="001C4CC1" w:rsidRDefault="005A1ED7">
            <w:pPr>
              <w:spacing w:line="0" w:lineRule="atLeast"/>
              <w:jc w:val="right"/>
            </w:pPr>
            <w:r>
              <w:rPr>
                <w:rFonts w:ascii="Times New Roman" w:hAnsi="Times New Roman"/>
                <w:sz w:val="20"/>
              </w:rPr>
              <w:t>2.0</w:t>
            </w:r>
          </w:p>
        </w:tc>
        <w:tc>
          <w:tcPr>
            <w:tcW w:w="1040" w:type="dxa"/>
            <w:tcMar>
              <w:top w:w="40" w:type="dxa"/>
              <w:left w:w="120" w:type="dxa"/>
              <w:bottom w:w="40" w:type="dxa"/>
              <w:right w:w="120" w:type="dxa"/>
            </w:tcMar>
          </w:tcPr>
          <w:p w14:paraId="0287C99F" w14:textId="77777777" w:rsidR="001C4CC1" w:rsidRDefault="001C4CC1">
            <w:pPr>
              <w:spacing w:line="0" w:lineRule="atLeast"/>
            </w:pPr>
          </w:p>
        </w:tc>
      </w:tr>
    </w:tbl>
    <w:p w14:paraId="3827EEE6" w14:textId="00D81068" w:rsidR="001460B0" w:rsidRDefault="00580D70" w:rsidP="00527656">
      <w:pPr>
        <w:spacing w:line="640" w:lineRule="exact"/>
        <w:ind w:firstLine="720"/>
        <w:rPr>
          <w:ins w:id="172" w:author="Hoffman, Katherine (LCB)" w:date="2019-02-06T16:20:00Z"/>
        </w:rPr>
      </w:pPr>
      <w:ins w:id="173" w:author="Hoffman, Katherine (LCB)" w:date="2018-12-18T13:51:00Z">
        <w:r>
          <w:lastRenderedPageBreak/>
          <w:t xml:space="preserve">(f) </w:t>
        </w:r>
        <w:r w:rsidR="001460B0">
          <w:rPr>
            <w:b/>
          </w:rPr>
          <w:t>Pesticide screening.</w:t>
        </w:r>
      </w:ins>
      <w:ins w:id="174" w:author="Hoffman, Katherine (LCB)" w:date="2018-12-18T14:15:00Z">
        <w:r w:rsidR="00CC3863">
          <w:t xml:space="preserve"> For </w:t>
        </w:r>
        <w:r w:rsidR="001460B0">
          <w:t>p</w:t>
        </w:r>
      </w:ins>
      <w:ins w:id="175" w:author="Hoffman, Katherine (LCB)" w:date="2018-12-18T14:17:00Z">
        <w:r w:rsidR="001460B0">
          <w:t>ur</w:t>
        </w:r>
      </w:ins>
      <w:ins w:id="176" w:author="Hoffman, Katherine (LCB)" w:date="2018-12-18T14:15:00Z">
        <w:r w:rsidR="001460B0">
          <w:t>pose</w:t>
        </w:r>
      </w:ins>
      <w:ins w:id="177" w:author="Hoffman, Katherine (LCB)" w:date="2018-12-18T14:49:00Z">
        <w:r w:rsidR="00CC3863">
          <w:t>s</w:t>
        </w:r>
      </w:ins>
      <w:ins w:id="178" w:author="Hoffman, Katherine (LCB)" w:date="2018-12-18T14:15:00Z">
        <w:r w:rsidR="001460B0">
          <w:t xml:space="preserve"> of </w:t>
        </w:r>
      </w:ins>
      <w:ins w:id="179" w:author="Hoffman, Katherine (LCB)" w:date="2018-12-18T14:49:00Z">
        <w:r w:rsidR="00CC3863">
          <w:t xml:space="preserve">the </w:t>
        </w:r>
      </w:ins>
      <w:ins w:id="180" w:author="Hoffman, Katherine (LCB)" w:date="2018-12-18T14:15:00Z">
        <w:r w:rsidR="001460B0">
          <w:t>pes</w:t>
        </w:r>
        <w:r w:rsidR="00527656">
          <w:t xml:space="preserve">ticide screening, a sample </w:t>
        </w:r>
      </w:ins>
      <w:ins w:id="181" w:author="Hoffman, Katherine (LCB)" w:date="2018-12-18T14:45:00Z">
        <w:r w:rsidR="00CC3863">
          <w:t>shal</w:t>
        </w:r>
      </w:ins>
      <w:ins w:id="182" w:author="Hoffman, Katherine (LCB)" w:date="2018-12-18T14:49:00Z">
        <w:r w:rsidR="00CC3863">
          <w:t>l</w:t>
        </w:r>
      </w:ins>
      <w:ins w:id="183" w:author="Hoffman, Katherine (LCB)" w:date="2018-12-18T14:15:00Z">
        <w:r w:rsidR="001460B0">
          <w:t xml:space="preserve"> be deemed to have passed </w:t>
        </w:r>
      </w:ins>
      <w:ins w:id="184" w:author="Hoffman, Katherine (LCB)" w:date="2018-12-18T14:26:00Z">
        <w:r w:rsidR="00527656">
          <w:t xml:space="preserve">if </w:t>
        </w:r>
      </w:ins>
      <w:ins w:id="185" w:author="Hoffman, Katherine (LCB)" w:date="2018-12-18T14:15:00Z">
        <w:r w:rsidR="001460B0">
          <w:t xml:space="preserve">it </w:t>
        </w:r>
      </w:ins>
      <w:ins w:id="186" w:author="Hoffman, Katherine (LCB)" w:date="2018-12-18T14:41:00Z">
        <w:r w:rsidR="00CC3863">
          <w:t>meets the standards described</w:t>
        </w:r>
      </w:ins>
      <w:ins w:id="187" w:author="Hoffman, Katherine (LCB)" w:date="2018-12-18T14:15:00Z">
        <w:r w:rsidR="00527656">
          <w:t xml:space="preserve"> in WAC 314-55-</w:t>
        </w:r>
        <w:commentRangeStart w:id="188"/>
        <w:r w:rsidR="00527656">
          <w:t>108</w:t>
        </w:r>
      </w:ins>
      <w:commentRangeEnd w:id="188"/>
      <w:ins w:id="189" w:author="Hoffman, Katherine (LCB)" w:date="2018-12-18T14:52:00Z">
        <w:r w:rsidR="00E159D7">
          <w:rPr>
            <w:rStyle w:val="CommentReference"/>
          </w:rPr>
          <w:commentReference w:id="188"/>
        </w:r>
      </w:ins>
      <w:ins w:id="190" w:author="Hoffman, Katherine (LCB)" w:date="2019-02-06T16:21:00Z">
        <w:r w:rsidR="00563066">
          <w:t xml:space="preserve"> and applicable department of agriculture rules</w:t>
        </w:r>
      </w:ins>
      <w:ins w:id="191" w:author="Hoffman, Katherine (LCB)" w:date="2018-12-18T14:27:00Z">
        <w:r w:rsidR="00CC3863">
          <w:t>.</w:t>
        </w:r>
      </w:ins>
    </w:p>
    <w:p w14:paraId="3B9573E4" w14:textId="6C85776F" w:rsidR="00563066" w:rsidRDefault="00563066" w:rsidP="00527656">
      <w:pPr>
        <w:spacing w:line="640" w:lineRule="exact"/>
        <w:ind w:firstLine="720"/>
        <w:rPr>
          <w:ins w:id="192" w:author="Hoffman, Katherine (LCB)" w:date="2019-03-06T11:04:00Z"/>
        </w:rPr>
      </w:pPr>
      <w:ins w:id="193" w:author="Hoffman, Katherine (LCB)" w:date="2019-02-06T16:20:00Z">
        <w:r>
          <w:t>(</w:t>
        </w:r>
        <w:r w:rsidRPr="00C65000">
          <w:t>g)</w:t>
        </w:r>
        <w:r w:rsidRPr="00C65000">
          <w:rPr>
            <w:b/>
            <w:rPrChange w:id="194" w:author="Hoffman, Katherine (LCB)" w:date="2019-03-06T11:03:00Z">
              <w:rPr/>
            </w:rPrChange>
          </w:rPr>
          <w:t xml:space="preserve"> Terpenes</w:t>
        </w:r>
        <w:r>
          <w:t xml:space="preserve">. </w:t>
        </w:r>
      </w:ins>
      <w:ins w:id="195" w:author="Hoffman, Katherine (LCB)" w:date="2019-03-06T11:03:00Z">
        <w:r w:rsidR="00C65000">
          <w:t>Testing for terpene presence and concentration is requir</w:t>
        </w:r>
      </w:ins>
      <w:ins w:id="196" w:author="Hoffman, Katherine (LCB)" w:date="2019-03-06T11:04:00Z">
        <w:r w:rsidR="00C65000">
          <w:t xml:space="preserve">ed if: </w:t>
        </w:r>
      </w:ins>
    </w:p>
    <w:p w14:paraId="5743DF79" w14:textId="3B1EA317" w:rsidR="00C65000" w:rsidRDefault="00C65000" w:rsidP="00527656">
      <w:pPr>
        <w:spacing w:line="640" w:lineRule="exact"/>
        <w:ind w:firstLine="720"/>
        <w:rPr>
          <w:ins w:id="197" w:author="Hoffman, Katherine (LCB)" w:date="2019-03-06T11:05:00Z"/>
        </w:rPr>
      </w:pPr>
      <w:ins w:id="198" w:author="Hoffman, Katherine (LCB)" w:date="2019-03-06T11:04:00Z">
        <w:r>
          <w:t>(i)</w:t>
        </w:r>
        <w:r>
          <w:tab/>
          <w:t>The producer or processor states terpene content on any pro</w:t>
        </w:r>
      </w:ins>
      <w:ins w:id="199" w:author="Hoffman, Katherine (LCB)" w:date="2019-03-06T11:05:00Z">
        <w:r>
          <w:t>duct packaging, labeling, or both; or</w:t>
        </w:r>
      </w:ins>
    </w:p>
    <w:p w14:paraId="0F492A4A" w14:textId="1EF0F2EE" w:rsidR="007117C3" w:rsidRPr="001460B0" w:rsidRDefault="00C65000">
      <w:pPr>
        <w:spacing w:line="480" w:lineRule="auto"/>
        <w:ind w:firstLine="720"/>
        <w:rPr>
          <w:ins w:id="200" w:author="Hoffman, Katherine (LCB)" w:date="2018-12-18T13:51:00Z"/>
        </w:rPr>
        <w:pPrChange w:id="201" w:author="Hoffman, Katherine (LCB)" w:date="2019-03-06T11:49:00Z">
          <w:pPr>
            <w:spacing w:line="640" w:lineRule="exact"/>
            <w:ind w:firstLine="720"/>
          </w:pPr>
        </w:pPrChange>
      </w:pPr>
      <w:ins w:id="202" w:author="Hoffman, Katherine (LCB)" w:date="2019-03-06T11:05:00Z">
        <w:r>
          <w:t xml:space="preserve">(ii) The producer or processor adds or removes terpenes from their product. </w:t>
        </w:r>
      </w:ins>
    </w:p>
    <w:p w14:paraId="14FF8201" w14:textId="1078327B" w:rsidR="001C4CC1" w:rsidRDefault="005A1ED7">
      <w:pPr>
        <w:spacing w:line="640" w:lineRule="exact"/>
        <w:ind w:firstLine="720"/>
      </w:pPr>
      <w:r>
        <w:t xml:space="preserve">(2) </w:t>
      </w:r>
      <w:r>
        <w:rPr>
          <w:b/>
        </w:rPr>
        <w:t>Quality assurance testing required.</w:t>
      </w:r>
      <w:r>
        <w:t xml:space="preserve"> The following quality assurance tests are the minimum required tests for each of the following marijuana products, respectively. Licensees and certified labs may elect to do multiple quality assurance tests on the same lot or testing for mycotoxin, pesticides, </w:t>
      </w:r>
      <w:ins w:id="203" w:author="Hoffman, Katherine (LCB)" w:date="2019-02-11T16:17:00Z">
        <w:r w:rsidR="005D37C5">
          <w:t xml:space="preserve">and </w:t>
        </w:r>
      </w:ins>
      <w:del w:id="204" w:author="Hoffman, Katherine (LCB)" w:date="2019-02-11T16:17:00Z">
        <w:r w:rsidDel="005D37C5">
          <w:delText>or</w:delText>
        </w:r>
      </w:del>
      <w:r>
        <w:t xml:space="preserve"> heavy metals </w:t>
      </w:r>
      <w:del w:id="205" w:author="Hoffman, Katherine (LCB)" w:date="2019-02-11T16:17:00Z">
        <w:r w:rsidDel="005D37C5">
          <w:delText>pursuant to chapter 246-70 WAC</w:delText>
        </w:r>
      </w:del>
      <w:ins w:id="206" w:author="Hoffman, Katherine (LCB)" w:date="2019-02-11T16:17:00Z">
        <w:r w:rsidR="005D37C5">
          <w:t>consistent with this</w:t>
        </w:r>
      </w:ins>
      <w:ins w:id="207" w:author="Hoffman, Katherine (LCB)" w:date="2019-02-11T16:22:00Z">
        <w:r w:rsidR="00EC5D2A">
          <w:t xml:space="preserve"> section</w:t>
        </w:r>
      </w:ins>
      <w:r>
        <w:t>.</w:t>
      </w:r>
    </w:p>
    <w:p w14:paraId="292B1471" w14:textId="77777777" w:rsidR="001C4CC1" w:rsidRDefault="005A1ED7">
      <w:pPr>
        <w:spacing w:line="640" w:lineRule="exact"/>
        <w:ind w:firstLine="720"/>
      </w:pPr>
      <w:r>
        <w:t xml:space="preserve">(a) </w:t>
      </w:r>
      <w:r>
        <w:rPr>
          <w:b/>
        </w:rPr>
        <w:t>General quality assurance testing requirements for certified labs.</w:t>
      </w:r>
    </w:p>
    <w:p w14:paraId="74BBEFBD" w14:textId="20373BB9" w:rsidR="001C4CC1" w:rsidRDefault="005A1ED7">
      <w:pPr>
        <w:spacing w:line="640" w:lineRule="exact"/>
        <w:ind w:firstLine="720"/>
      </w:pPr>
      <w:r>
        <w:lastRenderedPageBreak/>
        <w:t xml:space="preserve">(i) Certified labs must record an acknowledgment of the receipt of samples from producers or processors in the </w:t>
      </w:r>
      <w:del w:id="208" w:author="Hoffman, Katherine (LCB)" w:date="2019-03-06T11:13:00Z">
        <w:r w:rsidDel="00D83524">
          <w:delText xml:space="preserve">WSLCB </w:delText>
        </w:r>
      </w:del>
      <w:ins w:id="209" w:author="Hoffman, Katherine (LCB)" w:date="2019-03-06T11:13:00Z">
        <w:r w:rsidR="00D83524">
          <w:t xml:space="preserve">board </w:t>
        </w:r>
      </w:ins>
      <w:r>
        <w:t>seed to sale traceability system. Certified labs must also verify if any unused portion of the sample was destroyed or returned to the licensee after the completion of required testing.</w:t>
      </w:r>
    </w:p>
    <w:p w14:paraId="68E92ACE" w14:textId="48288D2B" w:rsidR="001C4CC1" w:rsidRDefault="005A1ED7">
      <w:pPr>
        <w:spacing w:line="640" w:lineRule="exact"/>
        <w:ind w:firstLine="720"/>
      </w:pPr>
      <w:r>
        <w:t xml:space="preserve">(ii) Certified labs must report quality assurance test results directly to the </w:t>
      </w:r>
      <w:del w:id="210" w:author="Hoffman, Katherine (LCB)" w:date="2019-03-06T11:14:00Z">
        <w:r w:rsidDel="00D83524">
          <w:delText xml:space="preserve">WSLCB </w:delText>
        </w:r>
      </w:del>
      <w:ins w:id="211" w:author="Hoffman, Katherine (LCB)" w:date="2019-03-06T11:14:00Z">
        <w:r w:rsidR="00D83524">
          <w:t xml:space="preserve">board </w:t>
        </w:r>
      </w:ins>
      <w:r>
        <w:t>traceability system when quality assurance tests for the field of testing are required within twenty-four hours of completion of the test(s).</w:t>
      </w:r>
    </w:p>
    <w:p w14:paraId="541C187F" w14:textId="77777777" w:rsidR="001C4CC1" w:rsidRDefault="005A1ED7">
      <w:pPr>
        <w:spacing w:line="640" w:lineRule="exact"/>
        <w:ind w:firstLine="720"/>
      </w:pPr>
      <w:r>
        <w:t>(iii) Certified labs must fail a sample if the results for any limit test are above allowable levels regardless of whether the limit test is required in the testing tables in this section.</w:t>
      </w:r>
    </w:p>
    <w:p w14:paraId="54E49D0C" w14:textId="3FE1497B" w:rsidR="001C4CC1" w:rsidRDefault="005A1ED7">
      <w:pPr>
        <w:spacing w:line="640" w:lineRule="exact"/>
        <w:ind w:firstLine="720"/>
      </w:pPr>
      <w:r>
        <w:t xml:space="preserve">(b) </w:t>
      </w:r>
      <w:r>
        <w:rPr>
          <w:b/>
        </w:rPr>
        <w:t xml:space="preserve">Marijuana flower lots </w:t>
      </w:r>
      <w:del w:id="212" w:author="Hoffman, Katherine (LCB)" w:date="2019-03-14T18:48:00Z">
        <w:r w:rsidDel="00EF43DC">
          <w:rPr>
            <w:b/>
          </w:rPr>
          <w:delText xml:space="preserve">and other material </w:delText>
        </w:r>
      </w:del>
      <w:del w:id="213" w:author="Hoffman, Katherine (LCB)" w:date="2019-03-15T08:17:00Z">
        <w:r w:rsidDel="0092553D">
          <w:rPr>
            <w:b/>
          </w:rPr>
          <w:delText>lots</w:delText>
        </w:r>
      </w:del>
      <w:r>
        <w:rPr>
          <w:b/>
        </w:rPr>
        <w:t>.</w:t>
      </w:r>
      <w:r>
        <w:t xml:space="preserve"> Marijuana flower lots </w:t>
      </w:r>
      <w:del w:id="214" w:author="Hoffman, Katherine (LCB)" w:date="2019-03-14T18:48:00Z">
        <w:r w:rsidDel="00EF43DC">
          <w:delText xml:space="preserve">or other material lots </w:delText>
        </w:r>
      </w:del>
      <w:r>
        <w:t>require the following quality assurance tests:</w:t>
      </w:r>
    </w:p>
    <w:tbl>
      <w:tblPr>
        <w:tblW w:w="0" w:type="auto"/>
        <w:jc w:val="center"/>
        <w:tblCellMar>
          <w:left w:w="70" w:type="dxa"/>
          <w:right w:w="70" w:type="dxa"/>
        </w:tblCellMar>
        <w:tblLook w:val="04A0" w:firstRow="1" w:lastRow="0" w:firstColumn="1" w:lastColumn="0" w:noHBand="0" w:noVBand="1"/>
      </w:tblPr>
      <w:tblGrid>
        <w:gridCol w:w="2280"/>
        <w:gridCol w:w="2580"/>
      </w:tblGrid>
      <w:tr w:rsidR="008918ED" w14:paraId="1A118DBD" w14:textId="77777777">
        <w:trPr>
          <w:cantSplit/>
          <w:tblHeader/>
          <w:jc w:val="center"/>
        </w:trPr>
        <w:tc>
          <w:tcPr>
            <w:tcW w:w="2280" w:type="dxa"/>
            <w:tcMar>
              <w:top w:w="40" w:type="dxa"/>
              <w:left w:w="120" w:type="dxa"/>
              <w:bottom w:w="40" w:type="dxa"/>
              <w:right w:w="120" w:type="dxa"/>
            </w:tcMar>
            <w:vAlign w:val="bottom"/>
          </w:tcPr>
          <w:p w14:paraId="6169B830" w14:textId="77777777" w:rsidR="001C4CC1" w:rsidRDefault="005A1ED7">
            <w:pPr>
              <w:spacing w:line="0" w:lineRule="atLeast"/>
              <w:jc w:val="center"/>
            </w:pPr>
            <w:r>
              <w:rPr>
                <w:rFonts w:ascii="Times New Roman" w:hAnsi="Times New Roman"/>
                <w:b/>
                <w:sz w:val="20"/>
              </w:rPr>
              <w:t>Product</w:t>
            </w:r>
          </w:p>
        </w:tc>
        <w:tc>
          <w:tcPr>
            <w:tcW w:w="2580" w:type="dxa"/>
            <w:tcMar>
              <w:top w:w="40" w:type="dxa"/>
              <w:left w:w="120" w:type="dxa"/>
              <w:bottom w:w="40" w:type="dxa"/>
              <w:right w:w="120" w:type="dxa"/>
            </w:tcMar>
            <w:vAlign w:val="bottom"/>
          </w:tcPr>
          <w:p w14:paraId="2FCBF9AE" w14:textId="77777777" w:rsidR="001C4CC1" w:rsidRDefault="005A1ED7">
            <w:pPr>
              <w:spacing w:line="0" w:lineRule="atLeast"/>
              <w:jc w:val="center"/>
            </w:pPr>
            <w:r>
              <w:rPr>
                <w:rFonts w:ascii="Times New Roman" w:hAnsi="Times New Roman"/>
                <w:b/>
                <w:sz w:val="20"/>
              </w:rPr>
              <w:t>Test(s) Required</w:t>
            </w:r>
          </w:p>
        </w:tc>
      </w:tr>
      <w:tr w:rsidR="008918ED" w14:paraId="2FCC52BE" w14:textId="77777777">
        <w:trPr>
          <w:jc w:val="center"/>
        </w:trPr>
        <w:tc>
          <w:tcPr>
            <w:tcW w:w="2280" w:type="dxa"/>
            <w:tcMar>
              <w:top w:w="40" w:type="dxa"/>
              <w:left w:w="120" w:type="dxa"/>
              <w:bottom w:w="40" w:type="dxa"/>
              <w:right w:w="120" w:type="dxa"/>
            </w:tcMar>
          </w:tcPr>
          <w:p w14:paraId="24EC17EE" w14:textId="77777777" w:rsidR="001C4CC1" w:rsidRDefault="005A1ED7">
            <w:pPr>
              <w:spacing w:line="0" w:lineRule="atLeast"/>
            </w:pPr>
            <w:r>
              <w:rPr>
                <w:rFonts w:ascii="Times New Roman" w:hAnsi="Times New Roman"/>
                <w:sz w:val="20"/>
              </w:rPr>
              <w:t>Lots of marijuana flowers or other material that will not be extracted</w:t>
            </w:r>
          </w:p>
        </w:tc>
        <w:tc>
          <w:tcPr>
            <w:tcW w:w="2580" w:type="dxa"/>
            <w:tcMar>
              <w:top w:w="40" w:type="dxa"/>
              <w:left w:w="120" w:type="dxa"/>
              <w:bottom w:w="40" w:type="dxa"/>
              <w:right w:w="120" w:type="dxa"/>
            </w:tcMar>
          </w:tcPr>
          <w:p w14:paraId="105ED09E" w14:textId="7E58111F" w:rsidR="001C4CC1" w:rsidRDefault="005A1ED7">
            <w:pPr>
              <w:spacing w:line="0" w:lineRule="atLeast"/>
            </w:pPr>
            <w:r>
              <w:rPr>
                <w:rFonts w:ascii="Times New Roman" w:hAnsi="Times New Roman"/>
                <w:sz w:val="20"/>
              </w:rPr>
              <w:t>1.</w:t>
            </w:r>
            <w:del w:id="215" w:author="Hoffman, Katherine (LCB)" w:date="2019-03-14T18:51:00Z">
              <w:r w:rsidDel="00F326BE">
                <w:rPr>
                  <w:rFonts w:ascii="Times New Roman" w:hAnsi="Times New Roman"/>
                  <w:sz w:val="20"/>
                </w:rPr>
                <w:delText xml:space="preserve"> Moisture </w:delText>
              </w:r>
            </w:del>
            <w:del w:id="216" w:author="Hoffman, Katherine (LCB)" w:date="2019-03-14T18:49:00Z">
              <w:r w:rsidDel="00401DC5">
                <w:rPr>
                  <w:rFonts w:ascii="Times New Roman" w:hAnsi="Times New Roman"/>
                  <w:sz w:val="20"/>
                </w:rPr>
                <w:delText>content</w:delText>
              </w:r>
            </w:del>
            <w:ins w:id="217" w:author="Hoffman, Katherine (LCB)" w:date="2019-03-14T18:49:00Z">
              <w:r w:rsidR="00401DC5">
                <w:rPr>
                  <w:rFonts w:ascii="Times New Roman" w:hAnsi="Times New Roman"/>
                  <w:sz w:val="20"/>
                </w:rPr>
                <w:t>analysis</w:t>
              </w:r>
            </w:ins>
          </w:p>
          <w:p w14:paraId="2075F7FF" w14:textId="77777777" w:rsidR="001C4CC1" w:rsidRDefault="005A1ED7">
            <w:pPr>
              <w:spacing w:line="0" w:lineRule="atLeast"/>
            </w:pPr>
            <w:r>
              <w:rPr>
                <w:rFonts w:ascii="Times New Roman" w:hAnsi="Times New Roman"/>
                <w:sz w:val="20"/>
              </w:rPr>
              <w:t>2. Potency analysis</w:t>
            </w:r>
          </w:p>
          <w:p w14:paraId="68B7A6C2" w14:textId="77777777" w:rsidR="001C4CC1" w:rsidRDefault="005A1ED7">
            <w:pPr>
              <w:spacing w:line="0" w:lineRule="atLeast"/>
            </w:pPr>
            <w:r>
              <w:rPr>
                <w:rFonts w:ascii="Times New Roman" w:hAnsi="Times New Roman"/>
                <w:sz w:val="20"/>
              </w:rPr>
              <w:t>3. Foreign matter inspection</w:t>
            </w:r>
          </w:p>
          <w:p w14:paraId="6885585C" w14:textId="77777777" w:rsidR="001C4CC1" w:rsidRDefault="005A1ED7">
            <w:pPr>
              <w:spacing w:line="0" w:lineRule="atLeast"/>
            </w:pPr>
            <w:r>
              <w:rPr>
                <w:rFonts w:ascii="Times New Roman" w:hAnsi="Times New Roman"/>
                <w:sz w:val="20"/>
              </w:rPr>
              <w:t>4. Microbiological screening</w:t>
            </w:r>
          </w:p>
          <w:p w14:paraId="439F636C" w14:textId="77777777" w:rsidR="001C4CC1" w:rsidRDefault="005A1ED7">
            <w:pPr>
              <w:spacing w:line="0" w:lineRule="atLeast"/>
              <w:rPr>
                <w:ins w:id="218" w:author="Hoffman, Katherine (LCB)" w:date="2018-11-30T15:13:00Z"/>
                <w:rFonts w:ascii="Times New Roman" w:hAnsi="Times New Roman"/>
                <w:sz w:val="20"/>
              </w:rPr>
            </w:pPr>
            <w:r>
              <w:rPr>
                <w:rFonts w:ascii="Times New Roman" w:hAnsi="Times New Roman"/>
                <w:sz w:val="20"/>
              </w:rPr>
              <w:t>5. Mycotoxin screening</w:t>
            </w:r>
          </w:p>
          <w:p w14:paraId="7A4E551B" w14:textId="77777777" w:rsidR="00036FD3" w:rsidRDefault="00036FD3">
            <w:pPr>
              <w:spacing w:line="0" w:lineRule="atLeast"/>
              <w:rPr>
                <w:ins w:id="219" w:author="Hoffman, Katherine (LCB)" w:date="2018-11-30T15:13:00Z"/>
                <w:rFonts w:ascii="Times New Roman" w:hAnsi="Times New Roman"/>
                <w:sz w:val="20"/>
              </w:rPr>
            </w:pPr>
            <w:ins w:id="220" w:author="Hoffman, Katherine (LCB)" w:date="2018-11-30T15:13:00Z">
              <w:r>
                <w:rPr>
                  <w:rFonts w:ascii="Times New Roman" w:hAnsi="Times New Roman"/>
                  <w:sz w:val="20"/>
                </w:rPr>
                <w:t>6. Pesticide screening</w:t>
              </w:r>
            </w:ins>
          </w:p>
          <w:p w14:paraId="5E9BB33D" w14:textId="6B257B61" w:rsidR="00036FD3" w:rsidRDefault="00036FD3">
            <w:pPr>
              <w:spacing w:line="0" w:lineRule="atLeast"/>
            </w:pPr>
            <w:ins w:id="221" w:author="Hoffman, Katherine (LCB)" w:date="2018-11-30T15:13:00Z">
              <w:r>
                <w:rPr>
                  <w:rFonts w:ascii="Times New Roman" w:hAnsi="Times New Roman"/>
                  <w:sz w:val="20"/>
                </w:rPr>
                <w:lastRenderedPageBreak/>
                <w:t>7. Heavy metal</w:t>
              </w:r>
            </w:ins>
            <w:ins w:id="222" w:author="Hoffman, Katherine (LCB)" w:date="2018-12-18T13:54:00Z">
              <w:r w:rsidR="00854C6D">
                <w:rPr>
                  <w:rFonts w:ascii="Times New Roman" w:hAnsi="Times New Roman"/>
                  <w:sz w:val="20"/>
                </w:rPr>
                <w:t>s</w:t>
              </w:r>
            </w:ins>
            <w:ins w:id="223" w:author="Hoffman, Katherine (LCB)" w:date="2018-11-30T15:13:00Z">
              <w:r w:rsidR="00580D70">
                <w:rPr>
                  <w:rFonts w:ascii="Times New Roman" w:hAnsi="Times New Roman"/>
                  <w:sz w:val="20"/>
                </w:rPr>
                <w:t xml:space="preserve"> screening</w:t>
              </w:r>
            </w:ins>
          </w:p>
        </w:tc>
      </w:tr>
    </w:tbl>
    <w:p w14:paraId="7DA3487D" w14:textId="2A23EC30" w:rsidR="001C4CC1" w:rsidRDefault="005A1ED7">
      <w:pPr>
        <w:spacing w:line="640" w:lineRule="exact"/>
        <w:ind w:firstLine="720"/>
      </w:pPr>
      <w:r>
        <w:lastRenderedPageBreak/>
        <w:t xml:space="preserve">(c) </w:t>
      </w:r>
      <w:r>
        <w:rPr>
          <w:b/>
        </w:rPr>
        <w:t>Intermediate products.</w:t>
      </w:r>
      <w:r>
        <w:t xml:space="preserve"> Intermediate products must meet the following requirements related to quality assurance testing:</w:t>
      </w:r>
    </w:p>
    <w:p w14:paraId="7C20DCCA" w14:textId="77777777" w:rsidR="001C4CC1" w:rsidRDefault="005A1ED7">
      <w:pPr>
        <w:spacing w:line="640" w:lineRule="exact"/>
        <w:ind w:firstLine="720"/>
      </w:pPr>
      <w:r>
        <w:t>(i) All intermediate products must be homogenized prior to quality assurance testing;</w:t>
      </w:r>
    </w:p>
    <w:p w14:paraId="13C33B7B" w14:textId="77777777" w:rsidR="001C4CC1" w:rsidRDefault="005A1ED7">
      <w:pPr>
        <w:spacing w:line="640" w:lineRule="exact"/>
        <w:ind w:firstLine="720"/>
      </w:pPr>
      <w:r>
        <w:t>(ii) For the purposes of this section, a batch is defined as a single run through the extraction or infusion process;</w:t>
      </w:r>
    </w:p>
    <w:p w14:paraId="43CD882B" w14:textId="43768003" w:rsidR="001C4CC1" w:rsidRDefault="005A1ED7">
      <w:pPr>
        <w:spacing w:line="640" w:lineRule="exact"/>
        <w:ind w:firstLine="720"/>
      </w:pPr>
      <w:r>
        <w:t xml:space="preserve">(iii) A batch of marijuana mix may not exceed </w:t>
      </w:r>
      <w:del w:id="224" w:author="Hoffman, Katherine (LCB)" w:date="2018-12-18T11:26:00Z">
        <w:r w:rsidDel="00DA19AA">
          <w:delText xml:space="preserve">five </w:delText>
        </w:r>
      </w:del>
      <w:ins w:id="225" w:author="Hoffman, Katherine (LCB)" w:date="2018-12-18T11:26:00Z">
        <w:r w:rsidR="00DA19AA">
          <w:t xml:space="preserve">ten </w:t>
        </w:r>
      </w:ins>
      <w:r>
        <w:t>pounds and must be chopped or ground so no particles are greater than 3 mm; and</w:t>
      </w:r>
    </w:p>
    <w:p w14:paraId="3EEDB316" w14:textId="77777777" w:rsidR="001C4CC1" w:rsidRDefault="005A1ED7">
      <w:pPr>
        <w:spacing w:line="640" w:lineRule="exact"/>
        <w:ind w:firstLine="720"/>
      </w:pPr>
      <w:r>
        <w:t>(iv) All batches of intermediate products require the following quality assurance tests:</w:t>
      </w:r>
    </w:p>
    <w:tbl>
      <w:tblPr>
        <w:tblW w:w="0" w:type="auto"/>
        <w:jc w:val="center"/>
        <w:tblCellMar>
          <w:left w:w="70" w:type="dxa"/>
          <w:right w:w="70" w:type="dxa"/>
        </w:tblCellMar>
        <w:tblLook w:val="04A0" w:firstRow="1" w:lastRow="0" w:firstColumn="1" w:lastColumn="0" w:noHBand="0" w:noVBand="1"/>
      </w:tblPr>
      <w:tblGrid>
        <w:gridCol w:w="2280"/>
        <w:gridCol w:w="2580"/>
      </w:tblGrid>
      <w:tr w:rsidR="008918ED" w14:paraId="262B604D" w14:textId="77777777">
        <w:trPr>
          <w:cantSplit/>
          <w:tblHeader/>
          <w:jc w:val="center"/>
        </w:trPr>
        <w:tc>
          <w:tcPr>
            <w:tcW w:w="2280" w:type="dxa"/>
            <w:tcMar>
              <w:top w:w="40" w:type="dxa"/>
              <w:left w:w="120" w:type="dxa"/>
              <w:bottom w:w="40" w:type="dxa"/>
              <w:right w:w="120" w:type="dxa"/>
            </w:tcMar>
            <w:vAlign w:val="bottom"/>
          </w:tcPr>
          <w:p w14:paraId="3FFC2830" w14:textId="77777777" w:rsidR="001C4CC1" w:rsidRDefault="005A1ED7">
            <w:pPr>
              <w:spacing w:line="0" w:lineRule="atLeast"/>
              <w:jc w:val="center"/>
            </w:pPr>
            <w:r>
              <w:rPr>
                <w:rFonts w:ascii="Times New Roman" w:hAnsi="Times New Roman"/>
                <w:b/>
                <w:sz w:val="20"/>
              </w:rPr>
              <w:t>Product</w:t>
            </w:r>
          </w:p>
        </w:tc>
        <w:tc>
          <w:tcPr>
            <w:tcW w:w="2580" w:type="dxa"/>
            <w:tcMar>
              <w:top w:w="40" w:type="dxa"/>
              <w:left w:w="120" w:type="dxa"/>
              <w:bottom w:w="40" w:type="dxa"/>
              <w:right w:w="120" w:type="dxa"/>
            </w:tcMar>
            <w:vAlign w:val="bottom"/>
          </w:tcPr>
          <w:p w14:paraId="479E8112" w14:textId="77777777" w:rsidR="001C4CC1" w:rsidRDefault="005A1ED7">
            <w:pPr>
              <w:spacing w:line="0" w:lineRule="atLeast"/>
              <w:jc w:val="center"/>
            </w:pPr>
            <w:r>
              <w:rPr>
                <w:rFonts w:ascii="Times New Roman" w:hAnsi="Times New Roman"/>
                <w:b/>
                <w:sz w:val="20"/>
              </w:rPr>
              <w:t>Test(s) Required</w:t>
            </w:r>
          </w:p>
          <w:p w14:paraId="26CA5BE5" w14:textId="77777777" w:rsidR="001C4CC1" w:rsidRDefault="005A1ED7">
            <w:pPr>
              <w:spacing w:line="0" w:lineRule="atLeast"/>
              <w:jc w:val="center"/>
            </w:pPr>
            <w:r>
              <w:rPr>
                <w:rFonts w:ascii="Times New Roman" w:hAnsi="Times New Roman"/>
                <w:b/>
                <w:sz w:val="20"/>
              </w:rPr>
              <w:t>Intermediate Products</w:t>
            </w:r>
          </w:p>
        </w:tc>
      </w:tr>
      <w:tr w:rsidR="008918ED" w14:paraId="2AE86AF1" w14:textId="77777777">
        <w:trPr>
          <w:jc w:val="center"/>
        </w:trPr>
        <w:tc>
          <w:tcPr>
            <w:tcW w:w="2280" w:type="dxa"/>
            <w:tcMar>
              <w:top w:w="40" w:type="dxa"/>
              <w:left w:w="120" w:type="dxa"/>
              <w:bottom w:w="40" w:type="dxa"/>
              <w:right w:w="120" w:type="dxa"/>
            </w:tcMar>
          </w:tcPr>
          <w:p w14:paraId="356A72B7" w14:textId="77777777" w:rsidR="001C4CC1" w:rsidRDefault="005A1ED7">
            <w:pPr>
              <w:spacing w:line="0" w:lineRule="atLeast"/>
            </w:pPr>
            <w:r>
              <w:rPr>
                <w:rFonts w:ascii="Times New Roman" w:hAnsi="Times New Roman"/>
                <w:sz w:val="20"/>
              </w:rPr>
              <w:t>Marijuana mix</w:t>
            </w:r>
          </w:p>
        </w:tc>
        <w:tc>
          <w:tcPr>
            <w:tcW w:w="2580" w:type="dxa"/>
            <w:tcMar>
              <w:top w:w="40" w:type="dxa"/>
              <w:left w:w="120" w:type="dxa"/>
              <w:bottom w:w="40" w:type="dxa"/>
              <w:right w:w="120" w:type="dxa"/>
            </w:tcMar>
          </w:tcPr>
          <w:p w14:paraId="4FBFADFF" w14:textId="274F03EC" w:rsidR="001C4CC1" w:rsidRDefault="005A1ED7">
            <w:pPr>
              <w:spacing w:line="0" w:lineRule="atLeast"/>
            </w:pPr>
            <w:r>
              <w:rPr>
                <w:rFonts w:ascii="Times New Roman" w:hAnsi="Times New Roman"/>
                <w:sz w:val="20"/>
              </w:rPr>
              <w:t xml:space="preserve">1. Moisture </w:t>
            </w:r>
            <w:ins w:id="226" w:author="Hoffman, Katherine (LCB)" w:date="2019-03-14T18:50:00Z">
              <w:r w:rsidR="00F63454">
                <w:rPr>
                  <w:rFonts w:ascii="Times New Roman" w:hAnsi="Times New Roman"/>
                  <w:sz w:val="20"/>
                </w:rPr>
                <w:t>analysis</w:t>
              </w:r>
            </w:ins>
            <w:del w:id="227" w:author="Hoffman, Katherine (LCB)" w:date="2019-03-14T18:50:00Z">
              <w:r w:rsidDel="00F63454">
                <w:rPr>
                  <w:rFonts w:ascii="Times New Roman" w:hAnsi="Times New Roman"/>
                  <w:sz w:val="20"/>
                </w:rPr>
                <w:delText>content</w:delText>
              </w:r>
            </w:del>
            <w:r>
              <w:rPr>
                <w:rFonts w:ascii="Times New Roman" w:hAnsi="Times New Roman"/>
                <w:sz w:val="20"/>
              </w:rPr>
              <w:t>*</w:t>
            </w:r>
          </w:p>
          <w:p w14:paraId="0782EF79" w14:textId="77777777" w:rsidR="001C4CC1" w:rsidRDefault="005A1ED7">
            <w:pPr>
              <w:spacing w:line="0" w:lineRule="atLeast"/>
            </w:pPr>
            <w:r>
              <w:rPr>
                <w:rFonts w:ascii="Times New Roman" w:hAnsi="Times New Roman"/>
                <w:sz w:val="20"/>
              </w:rPr>
              <w:t>2. Potency analysis</w:t>
            </w:r>
          </w:p>
          <w:p w14:paraId="4529B4A5" w14:textId="77777777" w:rsidR="001C4CC1" w:rsidRDefault="005A1ED7">
            <w:pPr>
              <w:spacing w:line="0" w:lineRule="atLeast"/>
            </w:pPr>
            <w:r>
              <w:rPr>
                <w:rFonts w:ascii="Times New Roman" w:hAnsi="Times New Roman"/>
                <w:sz w:val="20"/>
              </w:rPr>
              <w:t>3. Foreign matter inspection*</w:t>
            </w:r>
          </w:p>
          <w:p w14:paraId="6C0406EA" w14:textId="77777777" w:rsidR="001C4CC1" w:rsidRDefault="005A1ED7">
            <w:pPr>
              <w:spacing w:line="0" w:lineRule="atLeast"/>
            </w:pPr>
            <w:r>
              <w:rPr>
                <w:rFonts w:ascii="Times New Roman" w:hAnsi="Times New Roman"/>
                <w:sz w:val="20"/>
              </w:rPr>
              <w:t>4. Microbiological screening</w:t>
            </w:r>
          </w:p>
          <w:p w14:paraId="48D7350C" w14:textId="77777777" w:rsidR="001C4CC1" w:rsidRDefault="005A1ED7">
            <w:pPr>
              <w:spacing w:line="0" w:lineRule="atLeast"/>
              <w:rPr>
                <w:ins w:id="228" w:author="Hoffman, Katherine (LCB)" w:date="2018-11-30T15:14:00Z"/>
                <w:rFonts w:ascii="Times New Roman" w:hAnsi="Times New Roman"/>
                <w:sz w:val="20"/>
              </w:rPr>
            </w:pPr>
            <w:r>
              <w:rPr>
                <w:rFonts w:ascii="Times New Roman" w:hAnsi="Times New Roman"/>
                <w:sz w:val="20"/>
              </w:rPr>
              <w:t>5. Mycotoxin screening</w:t>
            </w:r>
          </w:p>
          <w:p w14:paraId="4A54A5DE" w14:textId="77777777" w:rsidR="003B4220" w:rsidRDefault="003B4220">
            <w:pPr>
              <w:spacing w:line="0" w:lineRule="atLeast"/>
              <w:rPr>
                <w:ins w:id="229" w:author="Hoffman, Katherine (LCB)" w:date="2018-11-30T15:14:00Z"/>
                <w:rFonts w:ascii="Times New Roman" w:hAnsi="Times New Roman"/>
                <w:sz w:val="20"/>
              </w:rPr>
            </w:pPr>
            <w:ins w:id="230" w:author="Hoffman, Katherine (LCB)" w:date="2018-11-30T15:14:00Z">
              <w:r>
                <w:rPr>
                  <w:rFonts w:ascii="Times New Roman" w:hAnsi="Times New Roman"/>
                  <w:sz w:val="20"/>
                </w:rPr>
                <w:t>6. Pesticide screening</w:t>
              </w:r>
            </w:ins>
          </w:p>
          <w:p w14:paraId="718A2B34" w14:textId="7338F540" w:rsidR="003B4220" w:rsidRDefault="003B4220">
            <w:pPr>
              <w:spacing w:line="0" w:lineRule="atLeast"/>
            </w:pPr>
            <w:ins w:id="231" w:author="Hoffman, Katherine (LCB)" w:date="2018-11-30T15:14:00Z">
              <w:r>
                <w:rPr>
                  <w:rFonts w:ascii="Times New Roman" w:hAnsi="Times New Roman"/>
                  <w:sz w:val="20"/>
                </w:rPr>
                <w:t>7. Heavy metal</w:t>
              </w:r>
            </w:ins>
            <w:ins w:id="232" w:author="Hoffman, Katherine (LCB)" w:date="2018-12-18T13:54:00Z">
              <w:r w:rsidR="00854C6D">
                <w:rPr>
                  <w:rFonts w:ascii="Times New Roman" w:hAnsi="Times New Roman"/>
                  <w:sz w:val="20"/>
                </w:rPr>
                <w:t>s</w:t>
              </w:r>
            </w:ins>
            <w:ins w:id="233" w:author="Hoffman, Katherine (LCB)" w:date="2018-11-30T15:14:00Z">
              <w:r w:rsidR="00580D70">
                <w:rPr>
                  <w:rFonts w:ascii="Times New Roman" w:hAnsi="Times New Roman"/>
                  <w:sz w:val="20"/>
                </w:rPr>
                <w:t xml:space="preserve"> screening</w:t>
              </w:r>
            </w:ins>
          </w:p>
        </w:tc>
      </w:tr>
      <w:tr w:rsidR="008918ED" w14:paraId="1A0288E5" w14:textId="77777777">
        <w:trPr>
          <w:jc w:val="center"/>
        </w:trPr>
        <w:tc>
          <w:tcPr>
            <w:tcW w:w="2280" w:type="dxa"/>
            <w:tcMar>
              <w:top w:w="40" w:type="dxa"/>
              <w:left w:w="120" w:type="dxa"/>
              <w:bottom w:w="40" w:type="dxa"/>
              <w:right w:w="120" w:type="dxa"/>
            </w:tcMar>
          </w:tcPr>
          <w:p w14:paraId="3FE49B8A" w14:textId="2C6C12C9" w:rsidR="001C4CC1" w:rsidRDefault="005A1ED7">
            <w:pPr>
              <w:spacing w:line="0" w:lineRule="atLeast"/>
            </w:pPr>
            <w:r>
              <w:rPr>
                <w:rFonts w:ascii="Times New Roman" w:hAnsi="Times New Roman"/>
                <w:sz w:val="20"/>
              </w:rPr>
              <w:t>Concentrate or extract made with hydrocarbons (solvent based made using n-butane, isobutane, propane, heptane, or other solvents or gases approved by the board of at least 99% purity)</w:t>
            </w:r>
          </w:p>
        </w:tc>
        <w:tc>
          <w:tcPr>
            <w:tcW w:w="2580" w:type="dxa"/>
            <w:tcMar>
              <w:top w:w="40" w:type="dxa"/>
              <w:left w:w="120" w:type="dxa"/>
              <w:bottom w:w="40" w:type="dxa"/>
              <w:right w:w="120" w:type="dxa"/>
            </w:tcMar>
          </w:tcPr>
          <w:p w14:paraId="402FE163" w14:textId="77777777" w:rsidR="001C4CC1" w:rsidRDefault="005A1ED7">
            <w:pPr>
              <w:spacing w:line="0" w:lineRule="atLeast"/>
            </w:pPr>
            <w:r>
              <w:rPr>
                <w:rFonts w:ascii="Times New Roman" w:hAnsi="Times New Roman"/>
                <w:sz w:val="20"/>
              </w:rPr>
              <w:t>1. Potency analysis</w:t>
            </w:r>
          </w:p>
          <w:p w14:paraId="07E66E28" w14:textId="77777777" w:rsidR="001C4CC1" w:rsidRDefault="005A1ED7">
            <w:pPr>
              <w:spacing w:line="0" w:lineRule="atLeast"/>
            </w:pPr>
            <w:r>
              <w:rPr>
                <w:rFonts w:ascii="Times New Roman" w:hAnsi="Times New Roman"/>
                <w:sz w:val="20"/>
              </w:rPr>
              <w:t>2. Mycotoxin screening*</w:t>
            </w:r>
          </w:p>
          <w:p w14:paraId="3EC7067D" w14:textId="77777777" w:rsidR="001C4CC1" w:rsidRDefault="005A1ED7">
            <w:pPr>
              <w:spacing w:line="0" w:lineRule="atLeast"/>
              <w:rPr>
                <w:ins w:id="234" w:author="Hoffman, Katherine (LCB)" w:date="2018-11-30T15:14:00Z"/>
                <w:rFonts w:ascii="Times New Roman" w:hAnsi="Times New Roman"/>
                <w:sz w:val="20"/>
              </w:rPr>
            </w:pPr>
            <w:r>
              <w:rPr>
                <w:rFonts w:ascii="Times New Roman" w:hAnsi="Times New Roman"/>
                <w:sz w:val="20"/>
              </w:rPr>
              <w:t>3. Residual solvent test</w:t>
            </w:r>
          </w:p>
          <w:p w14:paraId="7B81AC33" w14:textId="77777777" w:rsidR="003B4220" w:rsidRDefault="003B4220">
            <w:pPr>
              <w:spacing w:line="0" w:lineRule="atLeast"/>
              <w:rPr>
                <w:ins w:id="235" w:author="Hoffman, Katherine (LCB)" w:date="2018-11-30T15:14:00Z"/>
                <w:rFonts w:ascii="Times New Roman" w:hAnsi="Times New Roman"/>
                <w:sz w:val="20"/>
              </w:rPr>
            </w:pPr>
            <w:ins w:id="236" w:author="Hoffman, Katherine (LCB)" w:date="2018-11-30T15:14:00Z">
              <w:r>
                <w:rPr>
                  <w:rFonts w:ascii="Times New Roman" w:hAnsi="Times New Roman"/>
                  <w:sz w:val="20"/>
                </w:rPr>
                <w:t>4. Pesticide screening</w:t>
              </w:r>
            </w:ins>
          </w:p>
          <w:p w14:paraId="2E1CAA2E" w14:textId="762B390F" w:rsidR="003B4220" w:rsidRDefault="003B4220">
            <w:pPr>
              <w:spacing w:line="0" w:lineRule="atLeast"/>
            </w:pPr>
            <w:ins w:id="237" w:author="Hoffman, Katherine (LCB)" w:date="2018-11-30T15:14:00Z">
              <w:r>
                <w:rPr>
                  <w:rFonts w:ascii="Times New Roman" w:hAnsi="Times New Roman"/>
                  <w:sz w:val="20"/>
                </w:rPr>
                <w:t>5. Heavy metal</w:t>
              </w:r>
            </w:ins>
            <w:ins w:id="238" w:author="Hoffman, Katherine (LCB)" w:date="2018-12-18T13:54:00Z">
              <w:r w:rsidR="00854C6D">
                <w:rPr>
                  <w:rFonts w:ascii="Times New Roman" w:hAnsi="Times New Roman"/>
                  <w:sz w:val="20"/>
                </w:rPr>
                <w:t>s</w:t>
              </w:r>
            </w:ins>
            <w:ins w:id="239" w:author="Hoffman, Katherine (LCB)" w:date="2018-11-30T15:14:00Z">
              <w:r w:rsidR="00580D70">
                <w:rPr>
                  <w:rFonts w:ascii="Times New Roman" w:hAnsi="Times New Roman"/>
                  <w:sz w:val="20"/>
                </w:rPr>
                <w:t xml:space="preserve"> screening</w:t>
              </w:r>
            </w:ins>
          </w:p>
        </w:tc>
      </w:tr>
      <w:tr w:rsidR="008918ED" w14:paraId="3AE0EF25" w14:textId="77777777">
        <w:trPr>
          <w:jc w:val="center"/>
        </w:trPr>
        <w:tc>
          <w:tcPr>
            <w:tcW w:w="2280" w:type="dxa"/>
            <w:tcMar>
              <w:top w:w="40" w:type="dxa"/>
              <w:left w:w="120" w:type="dxa"/>
              <w:bottom w:w="40" w:type="dxa"/>
              <w:right w:w="120" w:type="dxa"/>
            </w:tcMar>
          </w:tcPr>
          <w:p w14:paraId="13D5EF47" w14:textId="38B81DF5" w:rsidR="001C4CC1" w:rsidRDefault="005A1ED7">
            <w:pPr>
              <w:spacing w:line="0" w:lineRule="atLeast"/>
            </w:pPr>
            <w:r>
              <w:rPr>
                <w:rFonts w:ascii="Times New Roman" w:hAnsi="Times New Roman"/>
                <w:sz w:val="20"/>
              </w:rPr>
              <w:lastRenderedPageBreak/>
              <w:t>Concentrate or extract made with a CO</w:t>
            </w:r>
            <w:r>
              <w:rPr>
                <w:rFonts w:ascii="Times New Roman" w:hAnsi="Times New Roman"/>
                <w:sz w:val="20"/>
                <w:vertAlign w:val="subscript"/>
              </w:rPr>
              <w:t>2</w:t>
            </w:r>
            <w:r>
              <w:rPr>
                <w:rFonts w:ascii="Times New Roman" w:hAnsi="Times New Roman"/>
                <w:sz w:val="20"/>
              </w:rPr>
              <w:t xml:space="preserve"> extractor like hash oil</w:t>
            </w:r>
          </w:p>
        </w:tc>
        <w:tc>
          <w:tcPr>
            <w:tcW w:w="2580" w:type="dxa"/>
            <w:tcMar>
              <w:top w:w="40" w:type="dxa"/>
              <w:left w:w="120" w:type="dxa"/>
              <w:bottom w:w="40" w:type="dxa"/>
              <w:right w:w="120" w:type="dxa"/>
            </w:tcMar>
          </w:tcPr>
          <w:p w14:paraId="11492986" w14:textId="77777777" w:rsidR="001C4CC1" w:rsidRDefault="005A1ED7">
            <w:pPr>
              <w:spacing w:line="0" w:lineRule="atLeast"/>
            </w:pPr>
            <w:r>
              <w:rPr>
                <w:rFonts w:ascii="Times New Roman" w:hAnsi="Times New Roman"/>
                <w:sz w:val="20"/>
              </w:rPr>
              <w:t>1. Potency analysis</w:t>
            </w:r>
          </w:p>
          <w:p w14:paraId="3ECAAC08" w14:textId="77777777" w:rsidR="001C4CC1" w:rsidRDefault="005A1ED7">
            <w:pPr>
              <w:spacing w:line="0" w:lineRule="atLeast"/>
            </w:pPr>
            <w:r>
              <w:rPr>
                <w:rFonts w:ascii="Times New Roman" w:hAnsi="Times New Roman"/>
                <w:sz w:val="20"/>
              </w:rPr>
              <w:t>2. Mycotoxin screening*</w:t>
            </w:r>
          </w:p>
          <w:p w14:paraId="6D0ED3FD" w14:textId="77777777" w:rsidR="001C4CC1" w:rsidRDefault="005A1ED7">
            <w:pPr>
              <w:spacing w:line="0" w:lineRule="atLeast"/>
              <w:rPr>
                <w:ins w:id="240" w:author="Hoffman, Katherine (LCB)" w:date="2018-11-30T15:15:00Z"/>
                <w:rFonts w:ascii="Times New Roman" w:hAnsi="Times New Roman"/>
                <w:sz w:val="20"/>
              </w:rPr>
            </w:pPr>
            <w:r>
              <w:rPr>
                <w:rFonts w:ascii="Times New Roman" w:hAnsi="Times New Roman"/>
                <w:sz w:val="20"/>
              </w:rPr>
              <w:t>3. Residual solvent test</w:t>
            </w:r>
          </w:p>
          <w:p w14:paraId="61EEC4C8" w14:textId="77777777" w:rsidR="00FB26BC" w:rsidRDefault="00FB26BC">
            <w:pPr>
              <w:spacing w:line="0" w:lineRule="atLeast"/>
              <w:rPr>
                <w:ins w:id="241" w:author="Hoffman, Katherine (LCB)" w:date="2018-12-06T16:08:00Z"/>
                <w:rFonts w:ascii="Times New Roman" w:hAnsi="Times New Roman"/>
                <w:sz w:val="20"/>
              </w:rPr>
            </w:pPr>
            <w:ins w:id="242" w:author="Hoffman, Katherine (LCB)" w:date="2018-11-30T15:15:00Z">
              <w:r>
                <w:rPr>
                  <w:rFonts w:ascii="Times New Roman" w:hAnsi="Times New Roman"/>
                  <w:sz w:val="20"/>
                </w:rPr>
                <w:t>4. Pesticide screening</w:t>
              </w:r>
            </w:ins>
          </w:p>
          <w:p w14:paraId="00368B26" w14:textId="2A8973C6" w:rsidR="007C64D9" w:rsidRDefault="007C64D9">
            <w:pPr>
              <w:spacing w:line="0" w:lineRule="atLeast"/>
            </w:pPr>
            <w:ins w:id="243" w:author="Hoffman, Katherine (LCB)" w:date="2018-12-06T16:08:00Z">
              <w:r>
                <w:rPr>
                  <w:rFonts w:ascii="Times New Roman" w:hAnsi="Times New Roman"/>
                  <w:sz w:val="20"/>
                </w:rPr>
                <w:t>5. Heavy metal</w:t>
              </w:r>
            </w:ins>
            <w:ins w:id="244" w:author="Hoffman, Katherine (LCB)" w:date="2018-12-18T13:54:00Z">
              <w:r w:rsidR="00854C6D">
                <w:rPr>
                  <w:rFonts w:ascii="Times New Roman" w:hAnsi="Times New Roman"/>
                  <w:sz w:val="20"/>
                </w:rPr>
                <w:t>s</w:t>
              </w:r>
            </w:ins>
            <w:ins w:id="245" w:author="Hoffman, Katherine (LCB)" w:date="2018-12-06T16:08:00Z">
              <w:r w:rsidR="00580D70">
                <w:rPr>
                  <w:rFonts w:ascii="Times New Roman" w:hAnsi="Times New Roman"/>
                  <w:sz w:val="20"/>
                </w:rPr>
                <w:t xml:space="preserve"> screening</w:t>
              </w:r>
            </w:ins>
          </w:p>
        </w:tc>
      </w:tr>
      <w:tr w:rsidR="008918ED" w14:paraId="452112DE" w14:textId="77777777">
        <w:trPr>
          <w:jc w:val="center"/>
        </w:trPr>
        <w:tc>
          <w:tcPr>
            <w:tcW w:w="2280" w:type="dxa"/>
            <w:tcMar>
              <w:top w:w="40" w:type="dxa"/>
              <w:left w:w="120" w:type="dxa"/>
              <w:bottom w:w="40" w:type="dxa"/>
              <w:right w:w="120" w:type="dxa"/>
            </w:tcMar>
          </w:tcPr>
          <w:p w14:paraId="4DE92A57" w14:textId="77777777" w:rsidR="001C4CC1" w:rsidRDefault="005A1ED7">
            <w:pPr>
              <w:spacing w:line="0" w:lineRule="atLeast"/>
            </w:pPr>
            <w:r>
              <w:rPr>
                <w:rFonts w:ascii="Times New Roman" w:hAnsi="Times New Roman"/>
                <w:sz w:val="20"/>
              </w:rPr>
              <w:t>Concentrate or extract made with ethanol</w:t>
            </w:r>
          </w:p>
        </w:tc>
        <w:tc>
          <w:tcPr>
            <w:tcW w:w="2580" w:type="dxa"/>
            <w:tcMar>
              <w:top w:w="40" w:type="dxa"/>
              <w:left w:w="120" w:type="dxa"/>
              <w:bottom w:w="40" w:type="dxa"/>
              <w:right w:w="120" w:type="dxa"/>
            </w:tcMar>
          </w:tcPr>
          <w:p w14:paraId="050A3436" w14:textId="77777777" w:rsidR="001C4CC1" w:rsidRDefault="005A1ED7">
            <w:pPr>
              <w:spacing w:line="0" w:lineRule="atLeast"/>
            </w:pPr>
            <w:r>
              <w:rPr>
                <w:rFonts w:ascii="Times New Roman" w:hAnsi="Times New Roman"/>
                <w:sz w:val="20"/>
              </w:rPr>
              <w:t>1. Potency analysis</w:t>
            </w:r>
          </w:p>
          <w:p w14:paraId="73819E9B" w14:textId="77777777" w:rsidR="001C4CC1" w:rsidRDefault="005A1ED7">
            <w:pPr>
              <w:spacing w:line="0" w:lineRule="atLeast"/>
            </w:pPr>
            <w:r>
              <w:rPr>
                <w:rFonts w:ascii="Times New Roman" w:hAnsi="Times New Roman"/>
                <w:sz w:val="20"/>
              </w:rPr>
              <w:t>2. Mycotoxin screening*</w:t>
            </w:r>
          </w:p>
          <w:p w14:paraId="3F646103" w14:textId="77777777" w:rsidR="001C4CC1" w:rsidRDefault="005A1ED7">
            <w:pPr>
              <w:spacing w:line="0" w:lineRule="atLeast"/>
              <w:rPr>
                <w:ins w:id="246" w:author="Hoffman, Katherine (LCB)" w:date="2018-12-06T16:08:00Z"/>
                <w:rFonts w:ascii="Times New Roman" w:hAnsi="Times New Roman"/>
                <w:sz w:val="20"/>
              </w:rPr>
            </w:pPr>
            <w:r>
              <w:rPr>
                <w:rFonts w:ascii="Times New Roman" w:hAnsi="Times New Roman"/>
                <w:sz w:val="20"/>
              </w:rPr>
              <w:t>3. Residual solvent test</w:t>
            </w:r>
          </w:p>
          <w:p w14:paraId="08EA80CB" w14:textId="77777777" w:rsidR="007C64D9" w:rsidRDefault="007C64D9">
            <w:pPr>
              <w:spacing w:line="0" w:lineRule="atLeast"/>
              <w:rPr>
                <w:ins w:id="247" w:author="Hoffman, Katherine (LCB)" w:date="2018-12-06T16:08:00Z"/>
                <w:rFonts w:ascii="Times New Roman" w:hAnsi="Times New Roman"/>
                <w:sz w:val="20"/>
              </w:rPr>
            </w:pPr>
            <w:ins w:id="248" w:author="Hoffman, Katherine (LCB)" w:date="2018-12-06T16:08:00Z">
              <w:r>
                <w:rPr>
                  <w:rFonts w:ascii="Times New Roman" w:hAnsi="Times New Roman"/>
                  <w:sz w:val="20"/>
                </w:rPr>
                <w:t>4. Pesticide screening</w:t>
              </w:r>
            </w:ins>
          </w:p>
          <w:p w14:paraId="4EAE99D7" w14:textId="03F6B4F9" w:rsidR="007C64D9" w:rsidRDefault="007C64D9">
            <w:pPr>
              <w:spacing w:line="0" w:lineRule="atLeast"/>
            </w:pPr>
            <w:ins w:id="249" w:author="Hoffman, Katherine (LCB)" w:date="2018-12-06T16:08:00Z">
              <w:r>
                <w:rPr>
                  <w:rFonts w:ascii="Times New Roman" w:hAnsi="Times New Roman"/>
                  <w:sz w:val="20"/>
                </w:rPr>
                <w:t>5. Heavy metal</w:t>
              </w:r>
            </w:ins>
            <w:ins w:id="250" w:author="Hoffman, Katherine (LCB)" w:date="2018-12-18T13:54:00Z">
              <w:r w:rsidR="00854C6D">
                <w:rPr>
                  <w:rFonts w:ascii="Times New Roman" w:hAnsi="Times New Roman"/>
                  <w:sz w:val="20"/>
                </w:rPr>
                <w:t>s</w:t>
              </w:r>
            </w:ins>
            <w:ins w:id="251" w:author="Hoffman, Katherine (LCB)" w:date="2018-12-06T16:08:00Z">
              <w:r w:rsidR="00580D70">
                <w:rPr>
                  <w:rFonts w:ascii="Times New Roman" w:hAnsi="Times New Roman"/>
                  <w:sz w:val="20"/>
                </w:rPr>
                <w:t xml:space="preserve"> screening</w:t>
              </w:r>
            </w:ins>
          </w:p>
        </w:tc>
      </w:tr>
      <w:tr w:rsidR="008918ED" w14:paraId="71426457" w14:textId="77777777">
        <w:trPr>
          <w:jc w:val="center"/>
        </w:trPr>
        <w:tc>
          <w:tcPr>
            <w:tcW w:w="2280" w:type="dxa"/>
            <w:tcMar>
              <w:top w:w="40" w:type="dxa"/>
              <w:left w:w="120" w:type="dxa"/>
              <w:bottom w:w="40" w:type="dxa"/>
              <w:right w:w="120" w:type="dxa"/>
            </w:tcMar>
          </w:tcPr>
          <w:p w14:paraId="03B93A35" w14:textId="275B90EA" w:rsidR="001C4CC1" w:rsidRDefault="005A1ED7">
            <w:pPr>
              <w:spacing w:line="0" w:lineRule="atLeast"/>
            </w:pPr>
            <w:r>
              <w:rPr>
                <w:rFonts w:ascii="Times New Roman" w:hAnsi="Times New Roman"/>
                <w:sz w:val="20"/>
              </w:rPr>
              <w:t>Concentrate or extract made with approved food grade solvent</w:t>
            </w:r>
          </w:p>
        </w:tc>
        <w:tc>
          <w:tcPr>
            <w:tcW w:w="2580" w:type="dxa"/>
            <w:tcMar>
              <w:top w:w="40" w:type="dxa"/>
              <w:left w:w="120" w:type="dxa"/>
              <w:bottom w:w="40" w:type="dxa"/>
              <w:right w:w="120" w:type="dxa"/>
            </w:tcMar>
          </w:tcPr>
          <w:p w14:paraId="73FAA7E4" w14:textId="77777777" w:rsidR="001C4CC1" w:rsidRDefault="005A1ED7">
            <w:pPr>
              <w:spacing w:line="0" w:lineRule="atLeast"/>
            </w:pPr>
            <w:r>
              <w:rPr>
                <w:rFonts w:ascii="Times New Roman" w:hAnsi="Times New Roman"/>
                <w:sz w:val="20"/>
              </w:rPr>
              <w:t>1. Potency analysis</w:t>
            </w:r>
          </w:p>
          <w:p w14:paraId="7207CF36" w14:textId="77777777" w:rsidR="001C4CC1" w:rsidRDefault="005A1ED7">
            <w:pPr>
              <w:spacing w:line="0" w:lineRule="atLeast"/>
            </w:pPr>
            <w:r>
              <w:rPr>
                <w:rFonts w:ascii="Times New Roman" w:hAnsi="Times New Roman"/>
                <w:sz w:val="20"/>
              </w:rPr>
              <w:t>2. Microbiological screening*</w:t>
            </w:r>
          </w:p>
          <w:p w14:paraId="30A52E59" w14:textId="77777777" w:rsidR="001C4CC1" w:rsidRDefault="005A1ED7">
            <w:pPr>
              <w:spacing w:line="0" w:lineRule="atLeast"/>
            </w:pPr>
            <w:r>
              <w:rPr>
                <w:rFonts w:ascii="Times New Roman" w:hAnsi="Times New Roman"/>
                <w:sz w:val="20"/>
              </w:rPr>
              <w:t>3. Mycotoxin screening*</w:t>
            </w:r>
          </w:p>
          <w:p w14:paraId="034FA484" w14:textId="77777777" w:rsidR="001C4CC1" w:rsidRDefault="005A1ED7">
            <w:pPr>
              <w:spacing w:line="0" w:lineRule="atLeast"/>
              <w:rPr>
                <w:ins w:id="252" w:author="Hoffman, Katherine (LCB)" w:date="2018-12-06T16:08:00Z"/>
                <w:rFonts w:ascii="Times New Roman" w:hAnsi="Times New Roman"/>
                <w:sz w:val="20"/>
              </w:rPr>
            </w:pPr>
            <w:r>
              <w:rPr>
                <w:rFonts w:ascii="Times New Roman" w:hAnsi="Times New Roman"/>
                <w:sz w:val="20"/>
              </w:rPr>
              <w:t>4. Residual solvent test</w:t>
            </w:r>
          </w:p>
          <w:p w14:paraId="21670923" w14:textId="77777777" w:rsidR="007C64D9" w:rsidRDefault="007C64D9">
            <w:pPr>
              <w:spacing w:line="0" w:lineRule="atLeast"/>
              <w:rPr>
                <w:ins w:id="253" w:author="Hoffman, Katherine (LCB)" w:date="2018-12-06T16:08:00Z"/>
                <w:rFonts w:ascii="Times New Roman" w:hAnsi="Times New Roman"/>
                <w:sz w:val="20"/>
              </w:rPr>
            </w:pPr>
            <w:ins w:id="254" w:author="Hoffman, Katherine (LCB)" w:date="2018-12-06T16:08:00Z">
              <w:r>
                <w:rPr>
                  <w:rFonts w:ascii="Times New Roman" w:hAnsi="Times New Roman"/>
                  <w:sz w:val="20"/>
                </w:rPr>
                <w:t>5. Pesticide screening</w:t>
              </w:r>
            </w:ins>
          </w:p>
          <w:p w14:paraId="4BEFDD2E" w14:textId="41B97CD4" w:rsidR="007C64D9" w:rsidRDefault="007C64D9">
            <w:pPr>
              <w:spacing w:line="0" w:lineRule="atLeast"/>
            </w:pPr>
            <w:ins w:id="255" w:author="Hoffman, Katherine (LCB)" w:date="2018-12-06T16:08:00Z">
              <w:r>
                <w:rPr>
                  <w:rFonts w:ascii="Times New Roman" w:hAnsi="Times New Roman"/>
                  <w:sz w:val="20"/>
                </w:rPr>
                <w:t>6. Heavy metal</w:t>
              </w:r>
            </w:ins>
            <w:ins w:id="256" w:author="Hoffman, Katherine (LCB)" w:date="2018-12-18T13:54:00Z">
              <w:r w:rsidR="00854C6D">
                <w:rPr>
                  <w:rFonts w:ascii="Times New Roman" w:hAnsi="Times New Roman"/>
                  <w:sz w:val="20"/>
                </w:rPr>
                <w:t>s</w:t>
              </w:r>
            </w:ins>
            <w:ins w:id="257" w:author="Hoffman, Katherine (LCB)" w:date="2018-12-06T16:08:00Z">
              <w:r w:rsidR="00580D70">
                <w:rPr>
                  <w:rFonts w:ascii="Times New Roman" w:hAnsi="Times New Roman"/>
                  <w:sz w:val="20"/>
                </w:rPr>
                <w:t xml:space="preserve"> screening</w:t>
              </w:r>
            </w:ins>
          </w:p>
        </w:tc>
      </w:tr>
      <w:tr w:rsidR="008918ED" w14:paraId="5BFD3630" w14:textId="77777777">
        <w:trPr>
          <w:jc w:val="center"/>
        </w:trPr>
        <w:tc>
          <w:tcPr>
            <w:tcW w:w="2280" w:type="dxa"/>
            <w:tcMar>
              <w:top w:w="40" w:type="dxa"/>
              <w:left w:w="120" w:type="dxa"/>
              <w:bottom w:w="40" w:type="dxa"/>
              <w:right w:w="120" w:type="dxa"/>
            </w:tcMar>
          </w:tcPr>
          <w:p w14:paraId="77F11E8A" w14:textId="08D64B81" w:rsidR="001C4CC1" w:rsidRDefault="005A1ED7">
            <w:pPr>
              <w:spacing w:line="0" w:lineRule="atLeast"/>
            </w:pPr>
            <w:r>
              <w:rPr>
                <w:rFonts w:ascii="Times New Roman" w:hAnsi="Times New Roman"/>
                <w:sz w:val="20"/>
              </w:rPr>
              <w:t>Concentrate or extract (nonsolvent) such as kief, hash, rosin, or bubble hash</w:t>
            </w:r>
          </w:p>
        </w:tc>
        <w:tc>
          <w:tcPr>
            <w:tcW w:w="2580" w:type="dxa"/>
            <w:tcMar>
              <w:top w:w="40" w:type="dxa"/>
              <w:left w:w="120" w:type="dxa"/>
              <w:bottom w:w="40" w:type="dxa"/>
              <w:right w:w="120" w:type="dxa"/>
            </w:tcMar>
          </w:tcPr>
          <w:p w14:paraId="782D8220" w14:textId="77777777" w:rsidR="001C4CC1" w:rsidRDefault="005A1ED7">
            <w:pPr>
              <w:spacing w:line="0" w:lineRule="atLeast"/>
            </w:pPr>
            <w:r>
              <w:rPr>
                <w:rFonts w:ascii="Times New Roman" w:hAnsi="Times New Roman"/>
                <w:sz w:val="20"/>
              </w:rPr>
              <w:t>1. Potency analysis</w:t>
            </w:r>
          </w:p>
          <w:p w14:paraId="04E5F858" w14:textId="77777777" w:rsidR="001C4CC1" w:rsidRDefault="005A1ED7">
            <w:pPr>
              <w:spacing w:line="0" w:lineRule="atLeast"/>
            </w:pPr>
            <w:r>
              <w:rPr>
                <w:rFonts w:ascii="Times New Roman" w:hAnsi="Times New Roman"/>
                <w:sz w:val="20"/>
              </w:rPr>
              <w:t>2. Microbiological screening</w:t>
            </w:r>
          </w:p>
          <w:p w14:paraId="1199CCD3" w14:textId="77777777" w:rsidR="001C4CC1" w:rsidRDefault="005A1ED7">
            <w:pPr>
              <w:spacing w:line="0" w:lineRule="atLeast"/>
              <w:rPr>
                <w:ins w:id="258" w:author="Hoffman, Katherine (LCB)" w:date="2018-12-18T13:52:00Z"/>
                <w:rFonts w:ascii="Times New Roman" w:hAnsi="Times New Roman"/>
                <w:sz w:val="20"/>
              </w:rPr>
            </w:pPr>
            <w:r>
              <w:rPr>
                <w:rFonts w:ascii="Times New Roman" w:hAnsi="Times New Roman"/>
                <w:sz w:val="20"/>
              </w:rPr>
              <w:t>3. Mycotoxin screening</w:t>
            </w:r>
          </w:p>
          <w:p w14:paraId="54537C83" w14:textId="77777777" w:rsidR="00580D70" w:rsidRDefault="00580D70">
            <w:pPr>
              <w:spacing w:line="0" w:lineRule="atLeast"/>
              <w:rPr>
                <w:ins w:id="259" w:author="Hoffman, Katherine (LCB)" w:date="2018-12-18T13:52:00Z"/>
                <w:rFonts w:ascii="Times New Roman" w:hAnsi="Times New Roman"/>
                <w:sz w:val="20"/>
              </w:rPr>
            </w:pPr>
            <w:ins w:id="260" w:author="Hoffman, Katherine (LCB)" w:date="2018-12-18T13:52:00Z">
              <w:r>
                <w:rPr>
                  <w:rFonts w:ascii="Times New Roman" w:hAnsi="Times New Roman"/>
                  <w:sz w:val="20"/>
                </w:rPr>
                <w:t>4. Pesticide screening</w:t>
              </w:r>
            </w:ins>
          </w:p>
          <w:p w14:paraId="0574FF0C" w14:textId="574308E7" w:rsidR="00580D70" w:rsidRDefault="00580D70">
            <w:pPr>
              <w:spacing w:line="0" w:lineRule="atLeast"/>
            </w:pPr>
            <w:ins w:id="261" w:author="Hoffman, Katherine (LCB)" w:date="2018-12-18T13:52:00Z">
              <w:r>
                <w:rPr>
                  <w:rFonts w:ascii="Times New Roman" w:hAnsi="Times New Roman"/>
                  <w:sz w:val="20"/>
                </w:rPr>
                <w:t>5. Heavy metal</w:t>
              </w:r>
            </w:ins>
            <w:ins w:id="262" w:author="Hoffman, Katherine (LCB)" w:date="2018-12-18T13:54:00Z">
              <w:r w:rsidR="00854C6D">
                <w:rPr>
                  <w:rFonts w:ascii="Times New Roman" w:hAnsi="Times New Roman"/>
                  <w:sz w:val="20"/>
                </w:rPr>
                <w:t>s</w:t>
              </w:r>
            </w:ins>
            <w:ins w:id="263" w:author="Hoffman, Katherine (LCB)" w:date="2018-12-18T13:52:00Z">
              <w:r>
                <w:rPr>
                  <w:rFonts w:ascii="Times New Roman" w:hAnsi="Times New Roman"/>
                  <w:sz w:val="20"/>
                </w:rPr>
                <w:t xml:space="preserve"> screening</w:t>
              </w:r>
            </w:ins>
          </w:p>
        </w:tc>
      </w:tr>
      <w:tr w:rsidR="008918ED" w14:paraId="63664FA8" w14:textId="77777777">
        <w:trPr>
          <w:jc w:val="center"/>
        </w:trPr>
        <w:tc>
          <w:tcPr>
            <w:tcW w:w="2280" w:type="dxa"/>
            <w:tcMar>
              <w:top w:w="40" w:type="dxa"/>
              <w:left w:w="120" w:type="dxa"/>
              <w:bottom w:w="40" w:type="dxa"/>
              <w:right w:w="120" w:type="dxa"/>
            </w:tcMar>
          </w:tcPr>
          <w:p w14:paraId="7D92FE21" w14:textId="21DCA0D5" w:rsidR="001C4CC1" w:rsidRDefault="005A1ED7">
            <w:pPr>
              <w:spacing w:line="0" w:lineRule="atLeast"/>
            </w:pPr>
            <w:r>
              <w:rPr>
                <w:rFonts w:ascii="Times New Roman" w:hAnsi="Times New Roman"/>
                <w:sz w:val="20"/>
              </w:rPr>
              <w:t>Infused cooking oil or fat in solid form</w:t>
            </w:r>
          </w:p>
        </w:tc>
        <w:tc>
          <w:tcPr>
            <w:tcW w:w="2580" w:type="dxa"/>
            <w:tcMar>
              <w:top w:w="40" w:type="dxa"/>
              <w:left w:w="120" w:type="dxa"/>
              <w:bottom w:w="40" w:type="dxa"/>
              <w:right w:w="120" w:type="dxa"/>
            </w:tcMar>
          </w:tcPr>
          <w:p w14:paraId="0B2C3EA3" w14:textId="77777777" w:rsidR="001C4CC1" w:rsidRDefault="005A1ED7">
            <w:pPr>
              <w:spacing w:line="0" w:lineRule="atLeast"/>
            </w:pPr>
            <w:r>
              <w:rPr>
                <w:rFonts w:ascii="Times New Roman" w:hAnsi="Times New Roman"/>
                <w:sz w:val="20"/>
              </w:rPr>
              <w:t>1. Potency analysis</w:t>
            </w:r>
          </w:p>
          <w:p w14:paraId="3B6BB66D" w14:textId="77777777" w:rsidR="001C4CC1" w:rsidRDefault="005A1ED7">
            <w:pPr>
              <w:spacing w:line="0" w:lineRule="atLeast"/>
            </w:pPr>
            <w:r>
              <w:rPr>
                <w:rFonts w:ascii="Times New Roman" w:hAnsi="Times New Roman"/>
                <w:sz w:val="20"/>
              </w:rPr>
              <w:t>2. Microbiological screening*</w:t>
            </w:r>
          </w:p>
          <w:p w14:paraId="4F50A003" w14:textId="77777777" w:rsidR="001C4CC1" w:rsidRDefault="005A1ED7">
            <w:pPr>
              <w:spacing w:line="0" w:lineRule="atLeast"/>
              <w:rPr>
                <w:ins w:id="264" w:author="Hoffman, Katherine (LCB)" w:date="2018-12-06T16:09:00Z"/>
                <w:rFonts w:ascii="Times New Roman" w:hAnsi="Times New Roman"/>
                <w:sz w:val="20"/>
              </w:rPr>
            </w:pPr>
            <w:r>
              <w:rPr>
                <w:rFonts w:ascii="Times New Roman" w:hAnsi="Times New Roman"/>
                <w:sz w:val="20"/>
              </w:rPr>
              <w:t>3. Mycotoxin screening*</w:t>
            </w:r>
          </w:p>
          <w:p w14:paraId="63177AF0" w14:textId="77777777" w:rsidR="007C64D9" w:rsidRDefault="007C64D9">
            <w:pPr>
              <w:spacing w:line="0" w:lineRule="atLeast"/>
              <w:rPr>
                <w:ins w:id="265" w:author="Hoffman, Katherine (LCB)" w:date="2018-12-06T16:09:00Z"/>
                <w:rFonts w:ascii="Times New Roman" w:hAnsi="Times New Roman"/>
                <w:sz w:val="20"/>
              </w:rPr>
            </w:pPr>
            <w:ins w:id="266" w:author="Hoffman, Katherine (LCB)" w:date="2018-12-06T16:09:00Z">
              <w:r>
                <w:rPr>
                  <w:rFonts w:ascii="Times New Roman" w:hAnsi="Times New Roman"/>
                  <w:sz w:val="20"/>
                </w:rPr>
                <w:t>4. Pesticide screening</w:t>
              </w:r>
            </w:ins>
          </w:p>
          <w:p w14:paraId="2E424AD1" w14:textId="37F89A45" w:rsidR="007C64D9" w:rsidRDefault="007C64D9">
            <w:pPr>
              <w:spacing w:line="0" w:lineRule="atLeast"/>
            </w:pPr>
            <w:ins w:id="267" w:author="Hoffman, Katherine (LCB)" w:date="2018-12-06T16:09:00Z">
              <w:r>
                <w:rPr>
                  <w:rFonts w:ascii="Times New Roman" w:hAnsi="Times New Roman"/>
                  <w:sz w:val="20"/>
                </w:rPr>
                <w:t>5. Heavy metal</w:t>
              </w:r>
            </w:ins>
            <w:ins w:id="268" w:author="Hoffman, Katherine (LCB)" w:date="2018-12-18T13:54:00Z">
              <w:r w:rsidR="00854C6D">
                <w:rPr>
                  <w:rFonts w:ascii="Times New Roman" w:hAnsi="Times New Roman"/>
                  <w:sz w:val="20"/>
                </w:rPr>
                <w:t>s</w:t>
              </w:r>
            </w:ins>
            <w:ins w:id="269" w:author="Hoffman, Katherine (LCB)" w:date="2018-12-06T16:09:00Z">
              <w:r w:rsidR="00580D70">
                <w:rPr>
                  <w:rFonts w:ascii="Times New Roman" w:hAnsi="Times New Roman"/>
                  <w:sz w:val="20"/>
                </w:rPr>
                <w:t xml:space="preserve"> screening</w:t>
              </w:r>
            </w:ins>
          </w:p>
        </w:tc>
      </w:tr>
    </w:tbl>
    <w:p w14:paraId="7DFE8FA2" w14:textId="16D43FF4" w:rsidR="001C4CC1" w:rsidRDefault="001C4CC1"/>
    <w:tbl>
      <w:tblPr>
        <w:tblW w:w="0" w:type="auto"/>
        <w:jc w:val="center"/>
        <w:tblCellMar>
          <w:left w:w="0" w:type="dxa"/>
          <w:right w:w="0" w:type="dxa"/>
        </w:tblCellMar>
        <w:tblLook w:val="04A0" w:firstRow="1" w:lastRow="0" w:firstColumn="1" w:lastColumn="0" w:noHBand="0" w:noVBand="1"/>
      </w:tblPr>
      <w:tblGrid>
        <w:gridCol w:w="160"/>
        <w:gridCol w:w="5000"/>
      </w:tblGrid>
      <w:tr w:rsidR="001C4CC1" w14:paraId="0DC39FD7" w14:textId="77777777">
        <w:trPr>
          <w:jc w:val="center"/>
        </w:trPr>
        <w:tc>
          <w:tcPr>
            <w:tcW w:w="160" w:type="dxa"/>
            <w:tcMar>
              <w:top w:w="40" w:type="dxa"/>
              <w:left w:w="0" w:type="dxa"/>
              <w:bottom w:w="40" w:type="dxa"/>
              <w:right w:w="0" w:type="dxa"/>
            </w:tcMar>
          </w:tcPr>
          <w:p w14:paraId="29D947B1" w14:textId="77777777" w:rsidR="001C4CC1" w:rsidRDefault="005A1ED7">
            <w:pPr>
              <w:spacing w:line="0" w:lineRule="atLeast"/>
            </w:pPr>
            <w:r>
              <w:rPr>
                <w:rFonts w:ascii="Times New Roman" w:hAnsi="Times New Roman"/>
                <w:sz w:val="16"/>
              </w:rPr>
              <w:t>*</w:t>
            </w:r>
          </w:p>
        </w:tc>
        <w:tc>
          <w:tcPr>
            <w:tcW w:w="5000" w:type="dxa"/>
            <w:tcMar>
              <w:top w:w="40" w:type="dxa"/>
              <w:left w:w="0" w:type="dxa"/>
              <w:bottom w:w="40" w:type="dxa"/>
              <w:right w:w="0" w:type="dxa"/>
            </w:tcMar>
          </w:tcPr>
          <w:p w14:paraId="0FA0254C" w14:textId="77777777" w:rsidR="001C4CC1" w:rsidRDefault="005A1ED7">
            <w:pPr>
              <w:spacing w:line="0" w:lineRule="atLeast"/>
            </w:pPr>
            <w:r>
              <w:rPr>
                <w:rFonts w:ascii="Times New Roman" w:hAnsi="Times New Roman"/>
                <w:sz w:val="16"/>
              </w:rPr>
              <w:t>Field of testing is only required if using lots of marijuana flower and other plant material that has not passed QA testing.</w:t>
            </w:r>
          </w:p>
        </w:tc>
      </w:tr>
    </w:tbl>
    <w:p w14:paraId="24D7BCAB" w14:textId="77777777" w:rsidR="001C4CC1" w:rsidRDefault="005A1ED7">
      <w:pPr>
        <w:spacing w:line="640" w:lineRule="exact"/>
        <w:ind w:firstLine="720"/>
      </w:pPr>
      <w:r>
        <w:t xml:space="preserve">(d) </w:t>
      </w:r>
      <w:r>
        <w:rPr>
          <w:b/>
        </w:rPr>
        <w:t>End products.</w:t>
      </w:r>
      <w:r>
        <w:t xml:space="preserve"> All marijuana, marijuana-infused products, marijuana concentrates, marijuana mix packaged, and marijuana mix infused sold from a processor to a retailer require the following quality assurance tests:</w:t>
      </w:r>
    </w:p>
    <w:tbl>
      <w:tblPr>
        <w:tblW w:w="0" w:type="auto"/>
        <w:jc w:val="center"/>
        <w:tblCellMar>
          <w:left w:w="70" w:type="dxa"/>
          <w:right w:w="70" w:type="dxa"/>
        </w:tblCellMar>
        <w:tblLook w:val="04A0" w:firstRow="1" w:lastRow="0" w:firstColumn="1" w:lastColumn="0" w:noHBand="0" w:noVBand="1"/>
      </w:tblPr>
      <w:tblGrid>
        <w:gridCol w:w="3204"/>
        <w:gridCol w:w="1656"/>
      </w:tblGrid>
      <w:tr w:rsidR="008918ED" w14:paraId="2404B51B" w14:textId="77777777">
        <w:trPr>
          <w:cantSplit/>
          <w:tblHeader/>
          <w:jc w:val="center"/>
        </w:trPr>
        <w:tc>
          <w:tcPr>
            <w:tcW w:w="3204" w:type="dxa"/>
            <w:tcMar>
              <w:top w:w="40" w:type="dxa"/>
              <w:left w:w="120" w:type="dxa"/>
              <w:bottom w:w="40" w:type="dxa"/>
              <w:right w:w="120" w:type="dxa"/>
            </w:tcMar>
            <w:vAlign w:val="bottom"/>
          </w:tcPr>
          <w:p w14:paraId="036DC37E" w14:textId="77777777" w:rsidR="001C4CC1" w:rsidRDefault="005A1ED7">
            <w:pPr>
              <w:spacing w:line="0" w:lineRule="atLeast"/>
              <w:jc w:val="center"/>
            </w:pPr>
            <w:r>
              <w:rPr>
                <w:rFonts w:ascii="Times New Roman" w:hAnsi="Times New Roman"/>
                <w:b/>
                <w:sz w:val="20"/>
              </w:rPr>
              <w:t>Product</w:t>
            </w:r>
          </w:p>
        </w:tc>
        <w:tc>
          <w:tcPr>
            <w:tcW w:w="1656" w:type="dxa"/>
            <w:tcMar>
              <w:top w:w="40" w:type="dxa"/>
              <w:left w:w="120" w:type="dxa"/>
              <w:bottom w:w="40" w:type="dxa"/>
              <w:right w:w="120" w:type="dxa"/>
            </w:tcMar>
            <w:vAlign w:val="bottom"/>
          </w:tcPr>
          <w:p w14:paraId="24F1644F" w14:textId="77777777" w:rsidR="001C4CC1" w:rsidRDefault="005A1ED7">
            <w:pPr>
              <w:spacing w:line="0" w:lineRule="atLeast"/>
              <w:jc w:val="center"/>
            </w:pPr>
            <w:r>
              <w:rPr>
                <w:rFonts w:ascii="Times New Roman" w:hAnsi="Times New Roman"/>
                <w:b/>
                <w:sz w:val="20"/>
              </w:rPr>
              <w:t>Test(s) Required</w:t>
            </w:r>
          </w:p>
          <w:p w14:paraId="5BA1F2A1" w14:textId="77777777" w:rsidR="001C4CC1" w:rsidRDefault="005A1ED7">
            <w:pPr>
              <w:spacing w:line="0" w:lineRule="atLeast"/>
              <w:jc w:val="center"/>
            </w:pPr>
            <w:r>
              <w:rPr>
                <w:rFonts w:ascii="Times New Roman" w:hAnsi="Times New Roman"/>
                <w:b/>
                <w:sz w:val="20"/>
              </w:rPr>
              <w:t>End Products</w:t>
            </w:r>
          </w:p>
        </w:tc>
      </w:tr>
      <w:tr w:rsidR="008918ED" w14:paraId="3A4751C5" w14:textId="77777777">
        <w:trPr>
          <w:jc w:val="center"/>
        </w:trPr>
        <w:tc>
          <w:tcPr>
            <w:tcW w:w="3204" w:type="dxa"/>
            <w:tcMar>
              <w:top w:w="40" w:type="dxa"/>
              <w:left w:w="120" w:type="dxa"/>
              <w:bottom w:w="40" w:type="dxa"/>
              <w:right w:w="120" w:type="dxa"/>
            </w:tcMar>
          </w:tcPr>
          <w:p w14:paraId="069D235C" w14:textId="77777777" w:rsidR="001C4CC1" w:rsidRDefault="005A1ED7">
            <w:pPr>
              <w:spacing w:line="0" w:lineRule="atLeast"/>
            </w:pPr>
            <w:r>
              <w:rPr>
                <w:rFonts w:ascii="Times New Roman" w:hAnsi="Times New Roman"/>
                <w:sz w:val="20"/>
              </w:rPr>
              <w:t>Infused solid edible</w:t>
            </w:r>
          </w:p>
        </w:tc>
        <w:tc>
          <w:tcPr>
            <w:tcW w:w="1656" w:type="dxa"/>
            <w:tcMar>
              <w:top w:w="40" w:type="dxa"/>
              <w:left w:w="120" w:type="dxa"/>
              <w:bottom w:w="40" w:type="dxa"/>
              <w:right w:w="120" w:type="dxa"/>
            </w:tcMar>
          </w:tcPr>
          <w:p w14:paraId="556241FC" w14:textId="4A001CA6" w:rsidR="00FB26BC" w:rsidRPr="0092553D" w:rsidRDefault="005A1ED7">
            <w:pPr>
              <w:spacing w:line="0" w:lineRule="atLeast"/>
              <w:rPr>
                <w:rFonts w:ascii="Times New Roman" w:hAnsi="Times New Roman"/>
                <w:sz w:val="20"/>
              </w:rPr>
            </w:pPr>
            <w:r>
              <w:rPr>
                <w:rFonts w:ascii="Times New Roman" w:hAnsi="Times New Roman"/>
                <w:sz w:val="20"/>
              </w:rPr>
              <w:t>Potency</w:t>
            </w:r>
            <w:r w:rsidR="0092553D">
              <w:rPr>
                <w:rFonts w:ascii="Times New Roman" w:hAnsi="Times New Roman"/>
                <w:sz w:val="20"/>
              </w:rPr>
              <w:t xml:space="preserve"> </w:t>
            </w:r>
            <w:r>
              <w:rPr>
                <w:rFonts w:ascii="Times New Roman" w:hAnsi="Times New Roman"/>
                <w:sz w:val="20"/>
              </w:rPr>
              <w:t>analysis</w:t>
            </w:r>
          </w:p>
        </w:tc>
      </w:tr>
      <w:tr w:rsidR="008918ED" w14:paraId="17A38EC8" w14:textId="77777777">
        <w:trPr>
          <w:jc w:val="center"/>
        </w:trPr>
        <w:tc>
          <w:tcPr>
            <w:tcW w:w="3204" w:type="dxa"/>
            <w:tcMar>
              <w:top w:w="40" w:type="dxa"/>
              <w:left w:w="120" w:type="dxa"/>
              <w:bottom w:w="40" w:type="dxa"/>
              <w:right w:w="120" w:type="dxa"/>
            </w:tcMar>
          </w:tcPr>
          <w:p w14:paraId="128FDDE8" w14:textId="77777777" w:rsidR="001C4CC1" w:rsidRDefault="005A1ED7">
            <w:pPr>
              <w:spacing w:line="0" w:lineRule="atLeast"/>
            </w:pPr>
            <w:r>
              <w:rPr>
                <w:rFonts w:ascii="Times New Roman" w:hAnsi="Times New Roman"/>
                <w:sz w:val="20"/>
              </w:rPr>
              <w:t>Infused liquid (like a soda or tonic)</w:t>
            </w:r>
          </w:p>
        </w:tc>
        <w:tc>
          <w:tcPr>
            <w:tcW w:w="1656" w:type="dxa"/>
            <w:tcMar>
              <w:top w:w="40" w:type="dxa"/>
              <w:left w:w="120" w:type="dxa"/>
              <w:bottom w:w="40" w:type="dxa"/>
              <w:right w:w="120" w:type="dxa"/>
            </w:tcMar>
          </w:tcPr>
          <w:p w14:paraId="3440D537" w14:textId="21C38688" w:rsidR="001C4CC1" w:rsidRDefault="005A1ED7">
            <w:pPr>
              <w:spacing w:line="0" w:lineRule="atLeast"/>
            </w:pPr>
            <w:r>
              <w:rPr>
                <w:rFonts w:ascii="Times New Roman" w:hAnsi="Times New Roman"/>
                <w:sz w:val="20"/>
              </w:rPr>
              <w:t>Potency</w:t>
            </w:r>
            <w:r w:rsidR="007C64D9">
              <w:rPr>
                <w:rFonts w:ascii="Times New Roman" w:hAnsi="Times New Roman"/>
                <w:sz w:val="20"/>
              </w:rPr>
              <w:t xml:space="preserve"> </w:t>
            </w:r>
            <w:r>
              <w:rPr>
                <w:rFonts w:ascii="Times New Roman" w:hAnsi="Times New Roman"/>
                <w:sz w:val="20"/>
              </w:rPr>
              <w:t>analysis</w:t>
            </w:r>
          </w:p>
        </w:tc>
      </w:tr>
      <w:tr w:rsidR="008918ED" w14:paraId="103585B5" w14:textId="77777777">
        <w:trPr>
          <w:jc w:val="center"/>
        </w:trPr>
        <w:tc>
          <w:tcPr>
            <w:tcW w:w="3204" w:type="dxa"/>
            <w:tcMar>
              <w:top w:w="40" w:type="dxa"/>
              <w:left w:w="120" w:type="dxa"/>
              <w:bottom w:w="40" w:type="dxa"/>
              <w:right w:w="120" w:type="dxa"/>
            </w:tcMar>
          </w:tcPr>
          <w:p w14:paraId="5ED00B58" w14:textId="77777777" w:rsidR="001C4CC1" w:rsidRDefault="005A1ED7">
            <w:pPr>
              <w:spacing w:line="0" w:lineRule="atLeast"/>
            </w:pPr>
            <w:r>
              <w:rPr>
                <w:rFonts w:ascii="Times New Roman" w:hAnsi="Times New Roman"/>
                <w:sz w:val="20"/>
              </w:rPr>
              <w:t>Infused topical</w:t>
            </w:r>
          </w:p>
        </w:tc>
        <w:tc>
          <w:tcPr>
            <w:tcW w:w="1656" w:type="dxa"/>
            <w:tcMar>
              <w:top w:w="40" w:type="dxa"/>
              <w:left w:w="120" w:type="dxa"/>
              <w:bottom w:w="40" w:type="dxa"/>
              <w:right w:w="120" w:type="dxa"/>
            </w:tcMar>
          </w:tcPr>
          <w:p w14:paraId="6E5016BE" w14:textId="39FE42D7" w:rsidR="001C4CC1" w:rsidRDefault="005A1ED7" w:rsidP="0092553D">
            <w:pPr>
              <w:spacing w:line="0" w:lineRule="atLeast"/>
            </w:pPr>
            <w:r>
              <w:rPr>
                <w:rFonts w:ascii="Times New Roman" w:hAnsi="Times New Roman"/>
                <w:sz w:val="20"/>
              </w:rPr>
              <w:t>Potency</w:t>
            </w:r>
            <w:r w:rsidR="0092553D">
              <w:rPr>
                <w:rFonts w:ascii="Times New Roman" w:hAnsi="Times New Roman"/>
                <w:sz w:val="20"/>
              </w:rPr>
              <w:t xml:space="preserve"> </w:t>
            </w:r>
            <w:r>
              <w:rPr>
                <w:rFonts w:ascii="Times New Roman" w:hAnsi="Times New Roman"/>
                <w:sz w:val="20"/>
              </w:rPr>
              <w:t>analysis</w:t>
            </w:r>
          </w:p>
        </w:tc>
      </w:tr>
      <w:tr w:rsidR="008918ED" w14:paraId="5C4EE37F" w14:textId="77777777">
        <w:trPr>
          <w:jc w:val="center"/>
        </w:trPr>
        <w:tc>
          <w:tcPr>
            <w:tcW w:w="3204" w:type="dxa"/>
            <w:tcMar>
              <w:top w:w="40" w:type="dxa"/>
              <w:left w:w="120" w:type="dxa"/>
              <w:bottom w:w="40" w:type="dxa"/>
              <w:right w:w="120" w:type="dxa"/>
            </w:tcMar>
          </w:tcPr>
          <w:p w14:paraId="45C63A11" w14:textId="41C31A95" w:rsidR="001C4CC1" w:rsidRDefault="005A1ED7">
            <w:pPr>
              <w:spacing w:line="0" w:lineRule="atLeast"/>
            </w:pPr>
            <w:r>
              <w:rPr>
                <w:rFonts w:ascii="Times New Roman" w:hAnsi="Times New Roman"/>
                <w:sz w:val="20"/>
              </w:rPr>
              <w:lastRenderedPageBreak/>
              <w:t>Marijuana mix packaged (loose or rolled)</w:t>
            </w:r>
          </w:p>
        </w:tc>
        <w:tc>
          <w:tcPr>
            <w:tcW w:w="1656" w:type="dxa"/>
            <w:tcMar>
              <w:top w:w="40" w:type="dxa"/>
              <w:left w:w="120" w:type="dxa"/>
              <w:bottom w:w="40" w:type="dxa"/>
              <w:right w:w="120" w:type="dxa"/>
            </w:tcMar>
          </w:tcPr>
          <w:p w14:paraId="60AE655B" w14:textId="41BDBB7E" w:rsidR="001C4CC1" w:rsidRDefault="005A1ED7">
            <w:pPr>
              <w:spacing w:line="0" w:lineRule="atLeast"/>
            </w:pPr>
            <w:r>
              <w:rPr>
                <w:rFonts w:ascii="Times New Roman" w:hAnsi="Times New Roman"/>
                <w:sz w:val="20"/>
              </w:rPr>
              <w:t>Potency</w:t>
            </w:r>
            <w:r w:rsidR="0092553D">
              <w:rPr>
                <w:rFonts w:ascii="Times New Roman" w:hAnsi="Times New Roman"/>
                <w:sz w:val="20"/>
              </w:rPr>
              <w:t xml:space="preserve"> analysis</w:t>
            </w:r>
          </w:p>
        </w:tc>
      </w:tr>
      <w:tr w:rsidR="008918ED" w14:paraId="49D610E6" w14:textId="77777777">
        <w:trPr>
          <w:jc w:val="center"/>
        </w:trPr>
        <w:tc>
          <w:tcPr>
            <w:tcW w:w="3204" w:type="dxa"/>
            <w:tcMar>
              <w:top w:w="40" w:type="dxa"/>
              <w:left w:w="120" w:type="dxa"/>
              <w:bottom w:w="40" w:type="dxa"/>
              <w:right w:w="120" w:type="dxa"/>
            </w:tcMar>
          </w:tcPr>
          <w:p w14:paraId="69EABD3D" w14:textId="77777777" w:rsidR="001C4CC1" w:rsidRDefault="005A1ED7">
            <w:pPr>
              <w:spacing w:line="0" w:lineRule="atLeast"/>
            </w:pPr>
            <w:r>
              <w:rPr>
                <w:rFonts w:ascii="Times New Roman" w:hAnsi="Times New Roman"/>
                <w:sz w:val="20"/>
              </w:rPr>
              <w:t>Marijuana mix infused (loose or rolled)</w:t>
            </w:r>
          </w:p>
        </w:tc>
        <w:tc>
          <w:tcPr>
            <w:tcW w:w="1656" w:type="dxa"/>
            <w:tcMar>
              <w:top w:w="40" w:type="dxa"/>
              <w:left w:w="120" w:type="dxa"/>
              <w:bottom w:w="40" w:type="dxa"/>
              <w:right w:w="120" w:type="dxa"/>
            </w:tcMar>
          </w:tcPr>
          <w:p w14:paraId="6D6AB130" w14:textId="247B40C9" w:rsidR="001C4CC1" w:rsidRDefault="005A1ED7" w:rsidP="0092553D">
            <w:pPr>
              <w:spacing w:line="0" w:lineRule="atLeast"/>
            </w:pPr>
            <w:r>
              <w:rPr>
                <w:rFonts w:ascii="Times New Roman" w:hAnsi="Times New Roman"/>
                <w:sz w:val="20"/>
              </w:rPr>
              <w:t>Potency</w:t>
            </w:r>
            <w:r w:rsidR="0092553D">
              <w:rPr>
                <w:rFonts w:ascii="Times New Roman" w:hAnsi="Times New Roman"/>
                <w:sz w:val="20"/>
              </w:rPr>
              <w:t xml:space="preserve"> </w:t>
            </w:r>
            <w:r>
              <w:rPr>
                <w:rFonts w:ascii="Times New Roman" w:hAnsi="Times New Roman"/>
                <w:sz w:val="20"/>
              </w:rPr>
              <w:t>analysis</w:t>
            </w:r>
          </w:p>
        </w:tc>
      </w:tr>
      <w:tr w:rsidR="008918ED" w14:paraId="76D59319" w14:textId="77777777">
        <w:trPr>
          <w:jc w:val="center"/>
        </w:trPr>
        <w:tc>
          <w:tcPr>
            <w:tcW w:w="3204" w:type="dxa"/>
            <w:tcMar>
              <w:top w:w="40" w:type="dxa"/>
              <w:left w:w="120" w:type="dxa"/>
              <w:bottom w:w="40" w:type="dxa"/>
              <w:right w:w="120" w:type="dxa"/>
            </w:tcMar>
          </w:tcPr>
          <w:p w14:paraId="2A44ED28" w14:textId="77777777" w:rsidR="001C4CC1" w:rsidRDefault="005A1ED7">
            <w:pPr>
              <w:spacing w:line="0" w:lineRule="atLeast"/>
            </w:pPr>
            <w:r>
              <w:rPr>
                <w:rFonts w:ascii="Times New Roman" w:hAnsi="Times New Roman"/>
                <w:sz w:val="20"/>
              </w:rPr>
              <w:t>Concentrate or marijuana-infused product for inhalation</w:t>
            </w:r>
          </w:p>
        </w:tc>
        <w:tc>
          <w:tcPr>
            <w:tcW w:w="1656" w:type="dxa"/>
            <w:tcMar>
              <w:top w:w="40" w:type="dxa"/>
              <w:left w:w="120" w:type="dxa"/>
              <w:bottom w:w="40" w:type="dxa"/>
              <w:right w:w="120" w:type="dxa"/>
            </w:tcMar>
          </w:tcPr>
          <w:p w14:paraId="314AD9EB" w14:textId="4B4B21F1" w:rsidR="001C4CC1" w:rsidRDefault="005A1ED7" w:rsidP="0092553D">
            <w:pPr>
              <w:spacing w:line="0" w:lineRule="atLeast"/>
            </w:pPr>
            <w:r>
              <w:rPr>
                <w:rFonts w:ascii="Times New Roman" w:hAnsi="Times New Roman"/>
                <w:sz w:val="20"/>
              </w:rPr>
              <w:t>Potency</w:t>
            </w:r>
            <w:r w:rsidR="0092553D">
              <w:rPr>
                <w:rFonts w:ascii="Times New Roman" w:hAnsi="Times New Roman"/>
                <w:sz w:val="20"/>
              </w:rPr>
              <w:t xml:space="preserve"> </w:t>
            </w:r>
            <w:r>
              <w:rPr>
                <w:rFonts w:ascii="Times New Roman" w:hAnsi="Times New Roman"/>
                <w:sz w:val="20"/>
              </w:rPr>
              <w:t>analysis</w:t>
            </w:r>
          </w:p>
        </w:tc>
      </w:tr>
    </w:tbl>
    <w:p w14:paraId="7AA8BBAF" w14:textId="119AA680" w:rsidR="001C4CC1" w:rsidRDefault="005A1ED7">
      <w:pPr>
        <w:spacing w:line="640" w:lineRule="exact"/>
        <w:ind w:firstLine="720"/>
      </w:pPr>
      <w:r>
        <w:t>(e) End products consisting of only one intermediate product that has not been changed in any way are not subject to potency</w:t>
      </w:r>
      <w:r w:rsidR="0092553D">
        <w:t xml:space="preserve"> </w:t>
      </w:r>
      <w:r>
        <w:t>analysis.</w:t>
      </w:r>
    </w:p>
    <w:p w14:paraId="36351AFE" w14:textId="60272F8C" w:rsidR="001C4CC1" w:rsidRDefault="005A1ED7">
      <w:pPr>
        <w:spacing w:line="640" w:lineRule="exact"/>
        <w:ind w:firstLine="720"/>
      </w:pPr>
      <w:r>
        <w:t xml:space="preserve">(3) No lot of usable flower, batch of marijuana concentrate, or batch of marijuana-infused product may be sold or transported until the completion and successful passage of </w:t>
      </w:r>
      <w:ins w:id="270" w:author="Hoffman, Katherine (LCB)" w:date="2018-12-18T11:28:00Z">
        <w:r w:rsidR="00DA19AA">
          <w:t xml:space="preserve">required </w:t>
        </w:r>
      </w:ins>
      <w:r>
        <w:t>quality assurance testing</w:t>
      </w:r>
      <w:del w:id="271" w:author="Hoffman, Katherine (LCB)" w:date="2018-12-18T11:28:00Z">
        <w:r w:rsidDel="00DA19AA">
          <w:delText xml:space="preserve"> as required in this section</w:delText>
        </w:r>
      </w:del>
      <w:r>
        <w:t>, except:</w:t>
      </w:r>
    </w:p>
    <w:p w14:paraId="2E5943D6" w14:textId="7F6A545A" w:rsidR="001C4CC1" w:rsidRDefault="005A1ED7">
      <w:pPr>
        <w:spacing w:line="640" w:lineRule="exact"/>
        <w:ind w:firstLine="720"/>
      </w:pPr>
      <w:r>
        <w:t>(a) Business entities with multiple locations licensed under the same UBI number may transfer marijuana products between the licensed locations</w:t>
      </w:r>
      <w:del w:id="272" w:author="Hoffman, Katherine (LCB)" w:date="2019-03-15T08:22:00Z">
        <w:r w:rsidDel="00115D7E">
          <w:delText xml:space="preserve"> under the same UBI number prior to quality assurance testing</w:delText>
        </w:r>
      </w:del>
      <w:r>
        <w:t>; and</w:t>
      </w:r>
    </w:p>
    <w:p w14:paraId="318C401C" w14:textId="77777777" w:rsidR="001C4CC1" w:rsidRDefault="005A1ED7">
      <w:pPr>
        <w:spacing w:line="640" w:lineRule="exact"/>
        <w:ind w:firstLine="720"/>
      </w:pPr>
      <w:r>
        <w:t xml:space="preserve">(b) Licensees may wholesale and transfer </w:t>
      </w:r>
      <w:r w:rsidRPr="00AA4B80">
        <w:t>batches or lots</w:t>
      </w:r>
      <w:r>
        <w:t xml:space="preserve"> of flower and other material that will be extracted and marijuana mix and nonsolvent extracts for the purposes of further extraction prior to completing required quality assurance </w:t>
      </w:r>
      <w:r>
        <w:lastRenderedPageBreak/>
        <w:t>testing. Licensees may wholesale and transfer failed lots or batches to be extracted pursuant to subsection (5) of this section.</w:t>
      </w:r>
    </w:p>
    <w:p w14:paraId="6C844411" w14:textId="2D73968D" w:rsidR="001C4CC1" w:rsidRDefault="005A1ED7">
      <w:pPr>
        <w:spacing w:line="640" w:lineRule="exact"/>
        <w:ind w:firstLine="720"/>
      </w:pPr>
      <w:r>
        <w:t xml:space="preserve">(4) </w:t>
      </w:r>
      <w:commentRangeStart w:id="273"/>
      <w:del w:id="274" w:author="Hoffman, Katherine (LCB)" w:date="2018-12-18T15:11:00Z">
        <w:r w:rsidDel="00426CB2">
          <w:rPr>
            <w:b/>
          </w:rPr>
          <w:delText>Sample</w:delText>
        </w:r>
      </w:del>
      <w:commentRangeEnd w:id="273"/>
      <w:r w:rsidR="00426CB2">
        <w:rPr>
          <w:rStyle w:val="CommentReference"/>
        </w:rPr>
        <w:commentReference w:id="273"/>
      </w:r>
      <w:del w:id="275" w:author="Hoffman, Katherine (LCB)" w:date="2018-12-18T15:11:00Z">
        <w:r w:rsidDel="00426CB2">
          <w:rPr>
            <w:b/>
          </w:rPr>
          <w:delText>s, lots, or batches that fail quality assurance testing.</w:delText>
        </w:r>
      </w:del>
      <w:ins w:id="276" w:author="Hoffman, Katherine (LCB)" w:date="2018-12-18T15:11:00Z">
        <w:r w:rsidR="00426CB2">
          <w:rPr>
            <w:b/>
          </w:rPr>
          <w:t>Failed test samples.</w:t>
        </w:r>
      </w:ins>
    </w:p>
    <w:p w14:paraId="29342E79" w14:textId="0D6AB5E8" w:rsidR="001C4CC1" w:rsidRDefault="005A1ED7">
      <w:pPr>
        <w:spacing w:line="640" w:lineRule="exact"/>
        <w:ind w:firstLine="720"/>
      </w:pPr>
      <w:r>
        <w:t xml:space="preserve">(a) Upon approval by the </w:t>
      </w:r>
      <w:del w:id="277" w:author="Hoffman, Katherine (LCB)" w:date="2019-03-06T11:14:00Z">
        <w:r w:rsidDel="00D83524">
          <w:delText>WSLCB</w:delText>
        </w:r>
      </w:del>
      <w:ins w:id="278" w:author="Hoffman, Katherine (LCB)" w:date="2019-03-06T11:14:00Z">
        <w:r w:rsidR="00D83524">
          <w:t>board</w:t>
        </w:r>
      </w:ins>
      <w:r>
        <w:t xml:space="preserve">, failed </w:t>
      </w:r>
      <w:del w:id="279" w:author="Hoffman, Katherine (LCB)" w:date="2018-12-18T15:16:00Z">
        <w:r w:rsidDel="00426CB2">
          <w:delText>lots or batches</w:delText>
        </w:r>
      </w:del>
      <w:ins w:id="280" w:author="Hoffman, Katherine (LCB)" w:date="2018-12-18T15:16:00Z">
        <w:r w:rsidR="00426CB2">
          <w:t>test samples</w:t>
        </w:r>
      </w:ins>
      <w:r>
        <w:t xml:space="preserve"> may be used to create extracts. After processing, the extract must pass all quality assurance tests required in this section before it may be sold.</w:t>
      </w:r>
    </w:p>
    <w:p w14:paraId="51E799D1" w14:textId="6243FA65" w:rsidR="001C4CC1" w:rsidRDefault="005A1ED7">
      <w:pPr>
        <w:spacing w:line="640" w:lineRule="exact"/>
        <w:ind w:firstLine="720"/>
      </w:pPr>
      <w:r>
        <w:t xml:space="preserve">(b) </w:t>
      </w:r>
      <w:r>
        <w:rPr>
          <w:b/>
        </w:rPr>
        <w:t>Retesting.</w:t>
      </w:r>
      <w:r>
        <w:t xml:space="preserve"> </w:t>
      </w:r>
      <w:del w:id="281" w:author="Hoffman, Katherine (LCB)" w:date="2019-03-06T11:52:00Z">
        <w:r w:rsidDel="00774631">
          <w:delText xml:space="preserve">At the request of the </w:delText>
        </w:r>
      </w:del>
      <w:ins w:id="282" w:author="Hoffman, Katherine (LCB)" w:date="2019-03-06T11:52:00Z">
        <w:r w:rsidR="00774631">
          <w:t xml:space="preserve">A </w:t>
        </w:r>
      </w:ins>
      <w:r>
        <w:t>producer or processor</w:t>
      </w:r>
      <w:ins w:id="283" w:author="Hoffman, Katherine (LCB)" w:date="2019-03-06T11:53:00Z">
        <w:r w:rsidR="00774631">
          <w:t xml:space="preserve"> must request ret</w:t>
        </w:r>
      </w:ins>
      <w:ins w:id="284" w:author="Hoffman, Katherine (LCB)" w:date="2019-03-06T11:59:00Z">
        <w:r w:rsidR="00A142F7">
          <w:t>e</w:t>
        </w:r>
      </w:ins>
      <w:ins w:id="285" w:author="Hoffman, Katherine (LCB)" w:date="2019-03-06T11:53:00Z">
        <w:r w:rsidR="00774631">
          <w:t>sting.</w:t>
        </w:r>
      </w:ins>
      <w:del w:id="286" w:author="Hoffman, Katherine (LCB)" w:date="2019-03-06T11:53:00Z">
        <w:r w:rsidDel="00774631">
          <w:delText>,</w:delText>
        </w:r>
      </w:del>
      <w:r>
        <w:t xml:space="preserve"> </w:t>
      </w:r>
      <w:ins w:id="287" w:author="Hoffman, Katherine (LCB)" w:date="2019-03-06T11:53:00Z">
        <w:r w:rsidR="00774631">
          <w:t>T</w:t>
        </w:r>
      </w:ins>
      <w:del w:id="288" w:author="Hoffman, Katherine (LCB)" w:date="2019-03-06T11:53:00Z">
        <w:r w:rsidDel="00774631">
          <w:delText>t</w:delText>
        </w:r>
      </w:del>
      <w:r>
        <w:t xml:space="preserve">he </w:t>
      </w:r>
      <w:del w:id="289" w:author="Hoffman, Katherine (LCB)" w:date="2019-03-06T11:14:00Z">
        <w:r w:rsidDel="00D83524">
          <w:delText xml:space="preserve">WSLCB </w:delText>
        </w:r>
      </w:del>
      <w:ins w:id="290" w:author="Hoffman, Katherine (LCB)" w:date="2019-03-06T11:14:00Z">
        <w:r w:rsidR="00D83524">
          <w:t xml:space="preserve">board </w:t>
        </w:r>
      </w:ins>
      <w:r>
        <w:t xml:space="preserve">may authorize </w:t>
      </w:r>
      <w:del w:id="291" w:author="Hoffman, Katherine (LCB)" w:date="2019-03-06T11:53:00Z">
        <w:r w:rsidDel="00774631">
          <w:delText xml:space="preserve">a </w:delText>
        </w:r>
      </w:del>
      <w:ins w:id="292" w:author="Hoffman, Katherine (LCB)" w:date="2019-03-06T11:53:00Z">
        <w:r w:rsidR="00774631">
          <w:t xml:space="preserve">the requested </w:t>
        </w:r>
      </w:ins>
      <w:r>
        <w:t xml:space="preserve">retest to validate a failed test result on a case-by-case basis. </w:t>
      </w:r>
      <w:del w:id="293" w:author="Hoffman, Katherine (LCB)" w:date="2019-03-06T11:53:00Z">
        <w:r w:rsidDel="00774631">
          <w:delText>All costs of the retest will be borne by t</w:delText>
        </w:r>
      </w:del>
      <w:ins w:id="294" w:author="Hoffman, Katherine (LCB)" w:date="2019-03-06T11:53:00Z">
        <w:r w:rsidR="00774631">
          <w:t>T</w:t>
        </w:r>
      </w:ins>
      <w:r>
        <w:t>he producer or the processor requesting the retest</w:t>
      </w:r>
      <w:ins w:id="295" w:author="Hoffman, Katherine (LCB)" w:date="2019-03-06T11:53:00Z">
        <w:r w:rsidR="00774631">
          <w:t xml:space="preserve"> must pay for the cost </w:t>
        </w:r>
      </w:ins>
      <w:ins w:id="296" w:author="Hoffman, Katherine (LCB)" w:date="2019-03-06T11:54:00Z">
        <w:r w:rsidR="00774631">
          <w:t>of all retesting</w:t>
        </w:r>
      </w:ins>
      <w:r>
        <w:t>. Potency retesting will generally not be authorized.</w:t>
      </w:r>
    </w:p>
    <w:p w14:paraId="10490181" w14:textId="3B780A5E" w:rsidR="00AA4B80" w:rsidRDefault="005A1ED7" w:rsidP="00A976E2">
      <w:pPr>
        <w:spacing w:line="640" w:lineRule="exact"/>
        <w:ind w:firstLine="720"/>
        <w:rPr>
          <w:ins w:id="297" w:author="Hoffman, Katherine (LCB)" w:date="2018-12-18T15:21:00Z"/>
        </w:rPr>
      </w:pPr>
      <w:r>
        <w:t>(</w:t>
      </w:r>
      <w:r w:rsidRPr="00570438">
        <w:t xml:space="preserve">c) </w:t>
      </w:r>
      <w:r w:rsidRPr="00570438">
        <w:rPr>
          <w:b/>
        </w:rPr>
        <w:t>Remediation</w:t>
      </w:r>
      <w:r>
        <w:rPr>
          <w:b/>
        </w:rPr>
        <w:t>.</w:t>
      </w:r>
      <w:r>
        <w:t xml:space="preserve"> </w:t>
      </w:r>
      <w:ins w:id="298" w:author="Hoffman, Katherine (LCB)" w:date="2018-12-18T15:08:00Z">
        <w:r w:rsidR="00426CB2">
          <w:t>Remediation is</w:t>
        </w:r>
        <w:r w:rsidR="00D2748C">
          <w:t xml:space="preserve"> a pr</w:t>
        </w:r>
        <w:r w:rsidR="00426CB2">
          <w:t xml:space="preserve">ocess or technique applied to </w:t>
        </w:r>
        <w:r w:rsidR="00D2748C">
          <w:t xml:space="preserve">marijuana </w:t>
        </w:r>
      </w:ins>
      <w:ins w:id="299" w:author="Hoffman, Katherine (LCB)" w:date="2018-12-18T15:17:00Z">
        <w:r w:rsidR="00426CB2">
          <w:t>harvests, lots, or batches</w:t>
        </w:r>
      </w:ins>
      <w:ins w:id="300" w:author="Hoffman, Katherine (LCB)" w:date="2018-12-18T15:08:00Z">
        <w:r w:rsidR="00426CB2">
          <w:t xml:space="preserve"> to remove pesticides, </w:t>
        </w:r>
        <w:r w:rsidR="00D2748C">
          <w:t>so</w:t>
        </w:r>
      </w:ins>
      <w:ins w:id="301" w:author="Hoffman, Katherine (LCB)" w:date="2018-12-18T15:09:00Z">
        <w:r w:rsidR="00D2748C">
          <w:t>l</w:t>
        </w:r>
      </w:ins>
      <w:ins w:id="302" w:author="Hoffman, Katherine (LCB)" w:date="2018-12-18T15:08:00Z">
        <w:r w:rsidR="00D2748C">
          <w:t>vents</w:t>
        </w:r>
      </w:ins>
      <w:ins w:id="303" w:author="Hoffman, Katherine (LCB)" w:date="2018-12-18T15:18:00Z">
        <w:r w:rsidR="00426CB2">
          <w:t>, or both</w:t>
        </w:r>
      </w:ins>
      <w:ins w:id="304" w:author="Hoffman, Katherine (LCB)" w:date="2018-12-18T15:08:00Z">
        <w:r w:rsidR="00D2748C">
          <w:t xml:space="preserve">. </w:t>
        </w:r>
      </w:ins>
      <w:ins w:id="305" w:author="Hoffman, Katherine (LCB)" w:date="2019-02-06T16:33:00Z">
        <w:r w:rsidR="00A976E2">
          <w:t xml:space="preserve">Remediation may </w:t>
        </w:r>
        <w:r w:rsidR="00607835">
          <w:t xml:space="preserve">occur after the </w:t>
        </w:r>
        <w:r w:rsidR="00607835">
          <w:lastRenderedPageBreak/>
          <w:t>first failure o</w:t>
        </w:r>
      </w:ins>
      <w:ins w:id="306" w:author="Hoffman, Katherine (LCB)" w:date="2019-03-06T12:07:00Z">
        <w:r w:rsidR="00607835">
          <w:t xml:space="preserve">f </w:t>
        </w:r>
      </w:ins>
      <w:ins w:id="307" w:author="Hoffman, Katherine (LCB)" w:date="2019-02-06T16:33:00Z">
        <w:r w:rsidR="00607835">
          <w:t>the lot</w:t>
        </w:r>
      </w:ins>
      <w:ins w:id="308" w:author="Hoffman, Katherine (LCB)" w:date="2019-03-06T12:07:00Z">
        <w:r w:rsidR="00607835">
          <w:t xml:space="preserve">, </w:t>
        </w:r>
      </w:ins>
      <w:ins w:id="309" w:author="Hoffman, Katherine (LCB)" w:date="2019-02-06T16:34:00Z">
        <w:r w:rsidR="00A976E2">
          <w:t>batch</w:t>
        </w:r>
      </w:ins>
      <w:ins w:id="310" w:author="Hoffman, Katherine (LCB)" w:date="2019-03-06T12:07:00Z">
        <w:r w:rsidR="00607835">
          <w:t xml:space="preserve">, or </w:t>
        </w:r>
      </w:ins>
      <w:ins w:id="311" w:author="Hoffman, Katherine (LCB)" w:date="2019-03-06T12:08:00Z">
        <w:r w:rsidR="00607835">
          <w:t>both</w:t>
        </w:r>
      </w:ins>
      <w:ins w:id="312" w:author="Hoffman, Katherine (LCB)" w:date="2019-03-06T11:51:00Z">
        <w:r w:rsidR="00774631">
          <w:t xml:space="preserve"> depending on the failure</w:t>
        </w:r>
      </w:ins>
      <w:ins w:id="313" w:author="Hoffman, Katherine (LCB)" w:date="2019-02-06T16:34:00Z">
        <w:r w:rsidR="00A976E2">
          <w:t xml:space="preserve">, or if a retest process results in a second failure. </w:t>
        </w:r>
      </w:ins>
      <w:ins w:id="314" w:author="Hoffman, Katherine (LCB)" w:date="2019-02-06T16:30:00Z">
        <w:r w:rsidR="00AA4B80">
          <w:t xml:space="preserve"> </w:t>
        </w:r>
      </w:ins>
    </w:p>
    <w:p w14:paraId="67A90981" w14:textId="77777777" w:rsidR="00543859" w:rsidRDefault="00426CB2">
      <w:pPr>
        <w:spacing w:line="640" w:lineRule="exact"/>
        <w:ind w:left="720" w:firstLine="720"/>
        <w:rPr>
          <w:ins w:id="315" w:author="Hoffman, Katherine (LCB)" w:date="2019-03-06T12:21:00Z"/>
        </w:rPr>
        <w:pPrChange w:id="316" w:author="Hoffman, Katherine (LCB)" w:date="2019-03-06T12:08:00Z">
          <w:pPr>
            <w:spacing w:line="640" w:lineRule="exact"/>
            <w:ind w:firstLine="720"/>
          </w:pPr>
        </w:pPrChange>
      </w:pPr>
      <w:ins w:id="317" w:author="Hoffman, Katherine (LCB)" w:date="2018-12-18T15:21:00Z">
        <w:r>
          <w:t xml:space="preserve">(i) </w:t>
        </w:r>
      </w:ins>
      <w:r w:rsidR="005A1ED7">
        <w:t xml:space="preserve">Producers and processors may remediate failed </w:t>
      </w:r>
      <w:del w:id="318" w:author="Hoffman, Katherine (LCB)" w:date="2019-03-06T12:00:00Z">
        <w:r w:rsidR="005A1ED7" w:rsidDel="00607835">
          <w:delText>harvests,</w:delText>
        </w:r>
      </w:del>
      <w:r w:rsidR="005A1ED7">
        <w:t xml:space="preserve"> lots</w:t>
      </w:r>
      <w:ins w:id="319" w:author="Hoffman, Katherine (LCB)" w:date="2019-03-06T12:00:00Z">
        <w:r w:rsidR="00607835">
          <w:t>,</w:t>
        </w:r>
      </w:ins>
      <w:ins w:id="320" w:author="Hoffman, Katherine (LCB)" w:date="2019-03-06T12:08:00Z">
        <w:r w:rsidR="00607835">
          <w:t xml:space="preserve"> </w:t>
        </w:r>
      </w:ins>
      <w:del w:id="321" w:author="Hoffman, Katherine (LCB)" w:date="2019-03-06T12:00:00Z">
        <w:r w:rsidR="005A1ED7" w:rsidDel="00607835">
          <w:delText xml:space="preserve">, or </w:delText>
        </w:r>
      </w:del>
      <w:r w:rsidR="005A1ED7">
        <w:t>batches</w:t>
      </w:r>
      <w:ins w:id="322" w:author="Hoffman, Katherine (LCB)" w:date="2019-03-06T12:00:00Z">
        <w:r w:rsidR="00607835">
          <w:t>, or both</w:t>
        </w:r>
      </w:ins>
      <w:r w:rsidR="005A1ED7">
        <w:t xml:space="preserve"> so long as the remediation method does not impart any toxic or </w:t>
      </w:r>
      <w:del w:id="323" w:author="Hoffman, Katherine (LCB)" w:date="2018-12-19T08:46:00Z">
        <w:r w:rsidR="005A1ED7" w:rsidDel="002A3940">
          <w:delText xml:space="preserve">deleterious </w:delText>
        </w:r>
      </w:del>
      <w:ins w:id="324" w:author="Hoffman, Katherine (LCB)" w:date="2018-12-19T08:46:00Z">
        <w:r w:rsidR="002A3940">
          <w:t xml:space="preserve">harmful </w:t>
        </w:r>
      </w:ins>
      <w:r w:rsidR="005A1ED7">
        <w:t>substance to the usable marijuana, marijuana concentrates, or marijuana-infused product. Remediation solvents or methods used on the marijuana product must be disclosed to</w:t>
      </w:r>
      <w:ins w:id="325" w:author="Hoffman, Katherine (LCB)" w:date="2019-03-06T12:21:00Z">
        <w:r w:rsidR="00543859">
          <w:t>:</w:t>
        </w:r>
      </w:ins>
    </w:p>
    <w:p w14:paraId="5C8F0D5F" w14:textId="77777777" w:rsidR="00543859" w:rsidRDefault="00543859">
      <w:pPr>
        <w:spacing w:line="640" w:lineRule="exact"/>
        <w:ind w:left="720" w:firstLine="720"/>
        <w:rPr>
          <w:ins w:id="326" w:author="Hoffman, Katherine (LCB)" w:date="2019-03-06T12:22:00Z"/>
        </w:rPr>
        <w:pPrChange w:id="327" w:author="Hoffman, Katherine (LCB)" w:date="2019-03-06T12:08:00Z">
          <w:pPr>
            <w:spacing w:line="640" w:lineRule="exact"/>
            <w:ind w:firstLine="720"/>
          </w:pPr>
        </w:pPrChange>
      </w:pPr>
      <w:ins w:id="328" w:author="Hoffman, Katherine (LCB)" w:date="2019-03-06T12:21:00Z">
        <w:r>
          <w:t>(A)</w:t>
        </w:r>
      </w:ins>
      <w:ins w:id="329" w:author="Hoffman, Katherine (LCB)" w:date="2018-12-19T08:48:00Z">
        <w:r w:rsidR="00607835">
          <w:t xml:space="preserve"> </w:t>
        </w:r>
      </w:ins>
      <w:del w:id="330" w:author="Hoffman, Katherine (LCB)" w:date="2019-03-06T12:08:00Z">
        <w:r w:rsidR="005A1ED7" w:rsidDel="00607835">
          <w:delText xml:space="preserve"> </w:delText>
        </w:r>
      </w:del>
      <w:ins w:id="331" w:author="Hoffman, Katherine (LCB)" w:date="2019-03-06T12:21:00Z">
        <w:r>
          <w:t>A</w:t>
        </w:r>
      </w:ins>
      <w:del w:id="332" w:author="Hoffman, Katherine (LCB)" w:date="2019-03-06T12:21:00Z">
        <w:r w:rsidR="005A1ED7" w:rsidDel="00543859">
          <w:delText>a</w:delText>
        </w:r>
      </w:del>
      <w:r w:rsidR="005A1ED7">
        <w:t xml:space="preserve"> licensed processor</w:t>
      </w:r>
      <w:ins w:id="333" w:author="Hoffman, Katherine (LCB)" w:date="2019-03-06T12:22:00Z">
        <w:r>
          <w:t>;</w:t>
        </w:r>
      </w:ins>
    </w:p>
    <w:p w14:paraId="21FFCA13" w14:textId="43AACB2E" w:rsidR="00426CB2" w:rsidRDefault="00543859">
      <w:pPr>
        <w:spacing w:line="640" w:lineRule="exact"/>
        <w:ind w:left="720" w:firstLine="720"/>
        <w:rPr>
          <w:ins w:id="334" w:author="Hoffman, Katherine (LCB)" w:date="2018-12-18T15:20:00Z"/>
        </w:rPr>
        <w:pPrChange w:id="335" w:author="Hoffman, Katherine (LCB)" w:date="2019-03-06T12:08:00Z">
          <w:pPr>
            <w:spacing w:line="640" w:lineRule="exact"/>
            <w:ind w:firstLine="720"/>
          </w:pPr>
        </w:pPrChange>
      </w:pPr>
      <w:ins w:id="336" w:author="Hoffman, Katherine (LCB)" w:date="2019-03-06T12:22:00Z">
        <w:r>
          <w:t>(B)</w:t>
        </w:r>
      </w:ins>
      <w:r w:rsidR="005A1ED7">
        <w:t xml:space="preserve"> </w:t>
      </w:r>
      <w:ins w:id="337" w:author="Hoffman, Katherine (LCB)" w:date="2019-03-06T12:22:00Z">
        <w:r>
          <w:t>T</w:t>
        </w:r>
      </w:ins>
      <w:del w:id="338" w:author="Hoffman, Katherine (LCB)" w:date="2019-03-06T12:22:00Z">
        <w:r w:rsidR="005A1ED7" w:rsidDel="00543859">
          <w:delText>t</w:delText>
        </w:r>
      </w:del>
      <w:r w:rsidR="005A1ED7">
        <w:t xml:space="preserve">he producer or producer/processor </w:t>
      </w:r>
      <w:ins w:id="339" w:author="Hoffman, Katherine (LCB)" w:date="2019-03-06T12:22:00Z">
        <w:r>
          <w:t xml:space="preserve">who </w:t>
        </w:r>
      </w:ins>
      <w:r w:rsidR="005A1ED7">
        <w:t xml:space="preserve">transfers the </w:t>
      </w:r>
      <w:ins w:id="340" w:author="Hoffman, Katherine (LCB)" w:date="2018-12-19T08:48:00Z">
        <w:r w:rsidR="002A3940">
          <w:t xml:space="preserve">marijuana </w:t>
        </w:r>
      </w:ins>
      <w:r w:rsidR="005A1ED7">
        <w:t>products</w:t>
      </w:r>
      <w:ins w:id="341" w:author="Hoffman, Katherine (LCB)" w:date="2019-03-06T12:22:00Z">
        <w:r>
          <w:t>;</w:t>
        </w:r>
      </w:ins>
      <w:del w:id="342" w:author="Hoffman, Katherine (LCB)" w:date="2019-03-06T12:22:00Z">
        <w:r w:rsidR="005A1ED7" w:rsidDel="00543859">
          <w:delText xml:space="preserve"> to</w:delText>
        </w:r>
      </w:del>
      <w:del w:id="343" w:author="Hoffman, Katherine (LCB)" w:date="2019-03-06T12:24:00Z">
        <w:r w:rsidR="005A1ED7" w:rsidDel="00543859">
          <w:delText>;</w:delText>
        </w:r>
      </w:del>
      <w:r w:rsidR="005A1ED7">
        <w:t xml:space="preserve"> </w:t>
      </w:r>
    </w:p>
    <w:p w14:paraId="524E8040" w14:textId="67A5389B" w:rsidR="00426CB2" w:rsidRDefault="00543859">
      <w:pPr>
        <w:spacing w:line="640" w:lineRule="exact"/>
        <w:ind w:left="720" w:firstLine="720"/>
        <w:rPr>
          <w:ins w:id="344" w:author="Hoffman, Katherine (LCB)" w:date="2018-12-18T15:20:00Z"/>
        </w:rPr>
        <w:pPrChange w:id="345" w:author="Hoffman, Katherine (LCB)" w:date="2018-12-18T15:20:00Z">
          <w:pPr>
            <w:spacing w:line="640" w:lineRule="exact"/>
            <w:ind w:firstLine="720"/>
          </w:pPr>
        </w:pPrChange>
      </w:pPr>
      <w:ins w:id="346" w:author="Hoffman, Katherine (LCB)" w:date="2018-12-18T15:20:00Z">
        <w:r>
          <w:t>(</w:t>
        </w:r>
      </w:ins>
      <w:ins w:id="347" w:author="Hoffman, Katherine (LCB)" w:date="2019-03-06T12:22:00Z">
        <w:r>
          <w:t>C</w:t>
        </w:r>
      </w:ins>
      <w:ins w:id="348" w:author="Hoffman, Katherine (LCB)" w:date="2018-12-18T15:20:00Z">
        <w:r w:rsidR="00426CB2">
          <w:t xml:space="preserve">) </w:t>
        </w:r>
      </w:ins>
      <w:ins w:id="349" w:author="Hoffman, Katherine (LCB)" w:date="2019-03-06T12:22:00Z">
        <w:r>
          <w:t>A</w:t>
        </w:r>
      </w:ins>
      <w:del w:id="350" w:author="Hoffman, Katherine (LCB)" w:date="2019-03-06T12:22:00Z">
        <w:r w:rsidR="005A1ED7" w:rsidDel="00543859">
          <w:delText>a</w:delText>
        </w:r>
      </w:del>
      <w:r w:rsidR="005A1ED7">
        <w:t xml:space="preserve"> licensed retailer carrying marijuana products derived from the remediated</w:t>
      </w:r>
      <w:del w:id="351" w:author="Hoffman, Katherine (LCB)" w:date="2019-03-06T12:24:00Z">
        <w:r w:rsidR="005A1ED7" w:rsidDel="00543859">
          <w:delText xml:space="preserve"> harvest, </w:delText>
        </w:r>
      </w:del>
      <w:r w:rsidR="005A1ED7">
        <w:t>lot</w:t>
      </w:r>
      <w:del w:id="352" w:author="Hoffman, Katherine (LCB)" w:date="2019-03-06T12:24:00Z">
        <w:r w:rsidR="005A1ED7" w:rsidDel="00543859">
          <w:delText>,</w:delText>
        </w:r>
      </w:del>
      <w:r w:rsidR="005A1ED7">
        <w:t xml:space="preserve"> or batch; or</w:t>
      </w:r>
    </w:p>
    <w:p w14:paraId="01F61E8E" w14:textId="51C6F458" w:rsidR="00426CB2" w:rsidRDefault="00543859">
      <w:pPr>
        <w:spacing w:line="640" w:lineRule="exact"/>
        <w:ind w:left="1440"/>
        <w:rPr>
          <w:ins w:id="353" w:author="Hoffman, Katherine (LCB)" w:date="2018-12-18T15:21:00Z"/>
        </w:rPr>
        <w:pPrChange w:id="354" w:author="Hoffman, Katherine (LCB)" w:date="2018-12-18T15:20:00Z">
          <w:pPr>
            <w:spacing w:line="640" w:lineRule="exact"/>
            <w:ind w:firstLine="720"/>
          </w:pPr>
        </w:pPrChange>
      </w:pPr>
      <w:ins w:id="355" w:author="Hoffman, Katherine (LCB)" w:date="2018-12-18T15:20:00Z">
        <w:r>
          <w:t>(</w:t>
        </w:r>
      </w:ins>
      <w:ins w:id="356" w:author="Hoffman, Katherine (LCB)" w:date="2019-03-06T12:22:00Z">
        <w:r>
          <w:t>D</w:t>
        </w:r>
      </w:ins>
      <w:ins w:id="357" w:author="Hoffman, Katherine (LCB)" w:date="2018-12-18T15:20:00Z">
        <w:r w:rsidR="00426CB2">
          <w:t>) a</w:t>
        </w:r>
      </w:ins>
      <w:r w:rsidR="005A1ED7">
        <w:t xml:space="preserve"> consumer upon request. </w:t>
      </w:r>
    </w:p>
    <w:p w14:paraId="128EE66E" w14:textId="47339399" w:rsidR="00023899" w:rsidRDefault="00426CB2">
      <w:pPr>
        <w:spacing w:line="640" w:lineRule="exact"/>
        <w:ind w:left="630" w:firstLine="810"/>
        <w:rPr>
          <w:ins w:id="358" w:author="Hoffman, Katherine (LCB)" w:date="2018-12-19T08:53:00Z"/>
        </w:rPr>
        <w:pPrChange w:id="359" w:author="Hoffman, Katherine (LCB)" w:date="2018-12-18T15:20:00Z">
          <w:pPr>
            <w:spacing w:line="640" w:lineRule="exact"/>
            <w:ind w:firstLine="720"/>
          </w:pPr>
        </w:pPrChange>
      </w:pPr>
      <w:ins w:id="360" w:author="Hoffman, Katherine (LCB)" w:date="2018-12-18T15:21:00Z">
        <w:r>
          <w:t xml:space="preserve">(ii) </w:t>
        </w:r>
      </w:ins>
      <w:r w:rsidR="005A1ED7">
        <w:t xml:space="preserve">The entire </w:t>
      </w:r>
      <w:del w:id="361" w:author="Hoffman, Katherine (LCB)" w:date="2019-02-06T16:38:00Z">
        <w:r w:rsidR="005A1ED7" w:rsidDel="00A976E2">
          <w:delText xml:space="preserve">harvest, </w:delText>
        </w:r>
      </w:del>
      <w:r w:rsidR="005A1ED7">
        <w:t>lot</w:t>
      </w:r>
      <w:del w:id="362" w:author="Hoffman, Katherine (LCB)" w:date="2019-02-06T16:38:00Z">
        <w:r w:rsidR="005A1ED7" w:rsidDel="00A976E2">
          <w:delText>,</w:delText>
        </w:r>
      </w:del>
      <w:r w:rsidR="005A1ED7">
        <w:t xml:space="preserve"> o</w:t>
      </w:r>
      <w:del w:id="363" w:author="Hoffman, Katherine (LCB)" w:date="2019-03-06T12:22:00Z">
        <w:r w:rsidR="005A1ED7" w:rsidDel="00543859">
          <w:delText xml:space="preserve">r </w:delText>
        </w:r>
      </w:del>
      <w:r w:rsidR="005A1ED7">
        <w:t>batch</w:t>
      </w:r>
      <w:ins w:id="364" w:author="Hoffman, Katherine (LCB)" w:date="2019-03-06T12:24:00Z">
        <w:r w:rsidR="00543859">
          <w:t xml:space="preserve"> from which</w:t>
        </w:r>
      </w:ins>
      <w:del w:id="365" w:author="Hoffman, Katherine (LCB)" w:date="2019-03-06T12:24:00Z">
        <w:r w:rsidR="005A1ED7" w:rsidDel="00543859">
          <w:delText xml:space="preserve"> </w:delText>
        </w:r>
      </w:del>
      <w:r w:rsidR="005A1ED7">
        <w:t>the failed sample(s) were deducted</w:t>
      </w:r>
      <w:del w:id="366" w:author="Hoffman, Katherine (LCB)" w:date="2019-03-06T12:24:00Z">
        <w:r w:rsidR="005A1ED7" w:rsidDel="00543859">
          <w:delText xml:space="preserve"> from </w:delText>
        </w:r>
      </w:del>
      <w:r w:rsidR="005A1ED7">
        <w:t>must be remediated</w:t>
      </w:r>
      <w:ins w:id="367" w:author="Hoffman, Katherine (LCB)" w:date="2018-12-18T14:57:00Z">
        <w:r w:rsidR="00E159D7">
          <w:t>.</w:t>
        </w:r>
      </w:ins>
      <w:del w:id="368" w:author="Hoffman, Katherine (LCB)" w:date="2018-12-18T14:57:00Z">
        <w:r w:rsidR="005A1ED7" w:rsidDel="00E159D7">
          <w:delText xml:space="preserve"> using the same remediation technique</w:delText>
        </w:r>
      </w:del>
      <w:r w:rsidR="005A1ED7">
        <w:t xml:space="preserve">. </w:t>
      </w:r>
    </w:p>
    <w:p w14:paraId="3D04DA2A" w14:textId="5EDC75EA" w:rsidR="001C4CC1" w:rsidRDefault="00023899">
      <w:pPr>
        <w:spacing w:line="640" w:lineRule="exact"/>
        <w:ind w:left="630" w:firstLine="810"/>
        <w:pPrChange w:id="369" w:author="Hoffman, Katherine (LCB)" w:date="2018-12-18T15:20:00Z">
          <w:pPr>
            <w:spacing w:line="640" w:lineRule="exact"/>
            <w:ind w:firstLine="720"/>
          </w:pPr>
        </w:pPrChange>
      </w:pPr>
      <w:ins w:id="370" w:author="Hoffman, Katherine (LCB)" w:date="2018-12-19T08:53:00Z">
        <w:r>
          <w:t xml:space="preserve">(iii) </w:t>
        </w:r>
      </w:ins>
      <w:r w:rsidR="005A1ED7">
        <w:t xml:space="preserve">No remediated </w:t>
      </w:r>
      <w:del w:id="371" w:author="Hoffman, Katherine (LCB)" w:date="2019-02-06T16:38:00Z">
        <w:r w:rsidR="005A1ED7" w:rsidDel="00A976E2">
          <w:delText xml:space="preserve">harvest, </w:delText>
        </w:r>
      </w:del>
      <w:r w:rsidR="005A1ED7">
        <w:t>lots</w:t>
      </w:r>
      <w:ins w:id="372" w:author="Hoffman, Katherine (LCB)" w:date="2019-03-06T12:23:00Z">
        <w:r w:rsidR="00543859">
          <w:t>,</w:t>
        </w:r>
      </w:ins>
      <w:del w:id="373" w:author="Hoffman, Katherine (LCB)" w:date="2019-03-06T12:23:00Z">
        <w:r w:rsidR="005A1ED7" w:rsidDel="00543859">
          <w:delText xml:space="preserve"> or </w:delText>
        </w:r>
      </w:del>
      <w:r w:rsidR="005A1ED7">
        <w:t>batches</w:t>
      </w:r>
      <w:ins w:id="374" w:author="Hoffman, Katherine (LCB)" w:date="2019-03-06T12:23:00Z">
        <w:r w:rsidR="00543859">
          <w:t>, or both</w:t>
        </w:r>
      </w:ins>
      <w:r w:rsidR="005A1ED7">
        <w:t xml:space="preserve"> may be sold or transported until </w:t>
      </w:r>
      <w:ins w:id="375" w:author="Hoffman, Katherine (LCB)" w:date="2018-12-19T08:51:00Z">
        <w:r w:rsidR="002A3940">
          <w:t xml:space="preserve">quality assurance testing </w:t>
        </w:r>
        <w:r w:rsidR="002A3940">
          <w:lastRenderedPageBreak/>
          <w:t>consistent with the requirements of this section is completed.</w:t>
        </w:r>
      </w:ins>
      <w:ins w:id="376" w:author="Hoffman, Katherine (LCB)" w:date="2018-12-19T08:53:00Z">
        <w:r>
          <w:t xml:space="preserve"> </w:t>
        </w:r>
      </w:ins>
      <w:r w:rsidR="005A1ED7" w:rsidRPr="00023899">
        <w:rPr>
          <w:strike/>
          <w:rPrChange w:id="377" w:author="Hoffman, Katherine (LCB)" w:date="2018-12-19T08:54:00Z">
            <w:rPr/>
          </w:rPrChange>
        </w:rPr>
        <w:t>the completion and successful passage of quality assurance testing as required in this section</w:t>
      </w:r>
      <w:r w:rsidR="005A1ED7">
        <w:t>.</w:t>
      </w:r>
    </w:p>
    <w:p w14:paraId="7E326508" w14:textId="77777777" w:rsidR="001C4CC1" w:rsidRDefault="005A1ED7">
      <w:pPr>
        <w:spacing w:line="640" w:lineRule="exact"/>
        <w:ind w:firstLine="720"/>
      </w:pPr>
      <w:r>
        <w:t xml:space="preserve">(5) </w:t>
      </w:r>
      <w:r>
        <w:rPr>
          <w:b/>
        </w:rPr>
        <w:t>Referencing.</w:t>
      </w:r>
      <w:r>
        <w:t xml:space="preserve"> Certified labs may reference samples for mycotoxin, heavy metals, and pesticides testing to other certified labs by subcontracting for those fields of testing. Labs must record all referencing to other labs on a chain-of-custody manifest that includes, but is not limited to, the following information: Lab name, certification number, transfer date, address, contact information, delivery personnel, sample ID numbers, field of testing, receiving personnel.</w:t>
      </w:r>
    </w:p>
    <w:p w14:paraId="6E5AD3B2" w14:textId="77777777" w:rsidR="001C4CC1" w:rsidRDefault="005A1ED7">
      <w:pPr>
        <w:spacing w:line="640" w:lineRule="exact"/>
        <w:ind w:firstLine="720"/>
      </w:pPr>
      <w:r>
        <w:t>(6) Certified labs are not limited in the amount of usable marijuana and marijuana products they may have on their premises at any given time, but a certified lab must have records proving all marijuana and marijuana-infused products in the certified lab's possession are held only for the testing purposes described in this section.</w:t>
      </w:r>
    </w:p>
    <w:p w14:paraId="2D78542B" w14:textId="13475336" w:rsidR="001C4CC1" w:rsidRDefault="005A1ED7">
      <w:pPr>
        <w:spacing w:line="640" w:lineRule="exact"/>
        <w:ind w:firstLine="720"/>
      </w:pPr>
      <w:r>
        <w:t xml:space="preserve">(7) Upon the request of the </w:t>
      </w:r>
      <w:del w:id="378" w:author="Hoffman, Katherine (LCB)" w:date="2019-03-06T11:18:00Z">
        <w:r w:rsidDel="00784C48">
          <w:delText xml:space="preserve">WSLCB </w:delText>
        </w:r>
      </w:del>
      <w:ins w:id="379" w:author="Hoffman, Katherine (LCB)" w:date="2019-03-06T11:18:00Z">
        <w:r w:rsidR="00784C48">
          <w:t xml:space="preserve">board </w:t>
        </w:r>
      </w:ins>
      <w:r>
        <w:t xml:space="preserve">or its designee, a licensee or a certified lab must provide an employee of the </w:t>
      </w:r>
      <w:del w:id="380" w:author="Hoffman, Katherine (LCB)" w:date="2019-03-06T11:18:00Z">
        <w:r w:rsidDel="00784C48">
          <w:delText xml:space="preserve">WSLCB </w:delText>
        </w:r>
      </w:del>
      <w:ins w:id="381" w:author="Hoffman, Katherine (LCB)" w:date="2019-03-06T11:18:00Z">
        <w:r w:rsidR="00784C48">
          <w:t xml:space="preserve">board </w:t>
        </w:r>
      </w:ins>
      <w:r>
        <w:t xml:space="preserve">or their designee samples of marijuana or marijuana </w:t>
      </w:r>
      <w:r>
        <w:lastRenderedPageBreak/>
        <w:t>products or samples of the growing medium, soil amendments, fertilizers, crop production aids, pesticides, or water for random compliance checks. Samples may be screened for pesticides and chemical residues, unsafe levels of heavy metals, and used for other quality assurance tests deemed necessary by the</w:t>
      </w:r>
      <w:del w:id="382" w:author="Hoffman, Katherine (LCB)" w:date="2019-03-06T11:18:00Z">
        <w:r w:rsidDel="00784C48">
          <w:delText xml:space="preserve"> WSLCB</w:delText>
        </w:r>
      </w:del>
      <w:ins w:id="383" w:author="Hoffman, Katherine (LCB)" w:date="2019-03-06T11:18:00Z">
        <w:r w:rsidR="00784C48">
          <w:t xml:space="preserve"> board</w:t>
        </w:r>
      </w:ins>
      <w:r>
        <w:t>.</w:t>
      </w:r>
    </w:p>
    <w:p w14:paraId="7C41BCE0" w14:textId="77777777" w:rsidR="001C4CC1" w:rsidRDefault="005A1ED7">
      <w:pPr>
        <w:spacing w:line="480" w:lineRule="exact"/>
      </w:pPr>
      <w:r>
        <w:t>[Statutory Authority: RCW 69.50.342 and 69.50.345. WSR 17-12-032, § 314-55-102, filed 5/31/17, effective 8/31/17; WSR 16-11-110, § 314-55-102, filed 5/18/16, effective 6/18/16; WSR 15-11-107, § 314-55-102, filed 5/20/15, effective 6/20/15; WSR 14-07-116, § 314-55-102, filed 3/19/14, effective 4/19/14. Statutory Authority: RCW 69.50.325, 69.50.331, 69.50.342, 69.50.345. WSR 13-21-104, § 314-55-102, filed 10/21/13, effective 11/21/13.]</w:t>
      </w:r>
    </w:p>
    <w:p w14:paraId="00F7D39E" w14:textId="77777777" w:rsidR="001C4CC1" w:rsidRDefault="005A1ED7">
      <w:pPr>
        <w:spacing w:line="640" w:lineRule="exact"/>
        <w:ind w:firstLine="720"/>
      </w:pPr>
      <w:r>
        <w:rPr>
          <w:b/>
        </w:rPr>
        <w:t>WAC 314-55-1025  Proficiency testing.</w:t>
      </w:r>
      <w:r>
        <w:t xml:space="preserve">  (1) For the purposes of this section, the following definitions apply:</w:t>
      </w:r>
    </w:p>
    <w:p w14:paraId="3E7DF9CA" w14:textId="77777777" w:rsidR="001C4CC1" w:rsidRDefault="005A1ED7">
      <w:pPr>
        <w:spacing w:line="640" w:lineRule="exact"/>
        <w:ind w:firstLine="720"/>
      </w:pPr>
      <w:r>
        <w:t>(a) "Field of testing" means the categories of subject matter the laboratory tests, such as pesticide, microbial, potency, residual solvent, heavy metal, mycotoxin, foreign matter, and moisture content detection.</w:t>
      </w:r>
    </w:p>
    <w:p w14:paraId="01E4865E" w14:textId="77777777" w:rsidR="001C4CC1" w:rsidRDefault="005A1ED7">
      <w:pPr>
        <w:spacing w:line="640" w:lineRule="exact"/>
        <w:ind w:firstLine="720"/>
      </w:pPr>
      <w:r>
        <w:t xml:space="preserve">(b) "Proficiency testing (PT)" means the analysis of samples by a laboratory obtained from providers where the </w:t>
      </w:r>
      <w:r>
        <w:lastRenderedPageBreak/>
        <w:t>composition of the sample is unknown to the laboratory performing the analysis and the results of the analysis are used in part to evaluate the laboratory's ability to produce precise and accurate results.</w:t>
      </w:r>
    </w:p>
    <w:p w14:paraId="370363C5" w14:textId="77777777" w:rsidR="001C4CC1" w:rsidRDefault="005A1ED7">
      <w:pPr>
        <w:spacing w:line="640" w:lineRule="exact"/>
        <w:ind w:firstLine="720"/>
      </w:pPr>
      <w:r>
        <w:t>(c) "Proficiency testing (PT) program" means an operation offered by a provider to detect a laboratory's ability to produce valid results for a given field of testing.</w:t>
      </w:r>
    </w:p>
    <w:p w14:paraId="18174913" w14:textId="77777777" w:rsidR="001C4CC1" w:rsidRDefault="005A1ED7">
      <w:pPr>
        <w:spacing w:line="640" w:lineRule="exact"/>
        <w:ind w:firstLine="720"/>
      </w:pPr>
      <w:r>
        <w:t>(d) "Provider" means a third-party company, organization, or entity not associated with certified laboratories or a laboratory seeking certification that operates an approved PT program and provides samples for use in PT testing.</w:t>
      </w:r>
    </w:p>
    <w:p w14:paraId="505B137A" w14:textId="54B231B8" w:rsidR="001C4CC1" w:rsidRDefault="005A1ED7">
      <w:pPr>
        <w:spacing w:line="640" w:lineRule="exact"/>
        <w:ind w:firstLine="720"/>
      </w:pPr>
      <w:r>
        <w:t xml:space="preserve">(e) "Vendor" means an organization(s) approved by the </w:t>
      </w:r>
      <w:del w:id="384" w:author="Hoffman, Katherine (LCB)" w:date="2019-03-06T11:18:00Z">
        <w:r w:rsidDel="00784C48">
          <w:delText xml:space="preserve">WSLCB </w:delText>
        </w:r>
      </w:del>
      <w:ins w:id="385" w:author="Hoffman, Katherine (LCB)" w:date="2019-03-06T11:18:00Z">
        <w:r w:rsidR="00784C48">
          <w:t xml:space="preserve">board </w:t>
        </w:r>
      </w:ins>
      <w:r>
        <w:t>to certify laboratories for marijuana testing, approve PT programs, and perform on-site assessments of laboratories.</w:t>
      </w:r>
    </w:p>
    <w:p w14:paraId="5107044A" w14:textId="0AB077D6" w:rsidR="001C4CC1" w:rsidRDefault="005A1ED7">
      <w:pPr>
        <w:spacing w:line="640" w:lineRule="exact"/>
        <w:ind w:firstLine="720"/>
      </w:pPr>
      <w:r>
        <w:t xml:space="preserve">(2) The </w:t>
      </w:r>
      <w:del w:id="386" w:author="Hoffman, Katherine (LCB)" w:date="2019-03-06T11:18:00Z">
        <w:r w:rsidDel="00784C48">
          <w:delText xml:space="preserve">WSLCB </w:delText>
        </w:r>
      </w:del>
      <w:ins w:id="387" w:author="Hoffman, Katherine (LCB)" w:date="2019-03-06T11:18:00Z">
        <w:r w:rsidR="00784C48">
          <w:t xml:space="preserve">board </w:t>
        </w:r>
      </w:ins>
      <w:r>
        <w:t xml:space="preserve">or its vendor determines the sufficiency of PTs and maintains a list of approved PT programs. Laboratories may request authorization to conduct PT through other PT programs but must obtain approval for the PT program from </w:t>
      </w:r>
      <w:del w:id="388" w:author="Hoffman, Katherine (LCB)" w:date="2019-03-06T11:19:00Z">
        <w:r w:rsidDel="00784C48">
          <w:delText xml:space="preserve">WSLCB </w:delText>
        </w:r>
      </w:del>
      <w:ins w:id="389" w:author="Hoffman, Katherine (LCB)" w:date="2019-03-06T11:19:00Z">
        <w:r w:rsidR="00784C48">
          <w:t xml:space="preserve">the board </w:t>
        </w:r>
      </w:ins>
      <w:r>
        <w:t xml:space="preserve">or </w:t>
      </w:r>
      <w:del w:id="390" w:author="Hoffman, Katherine (LCB)" w:date="2019-03-06T11:19:00Z">
        <w:r w:rsidDel="00784C48">
          <w:delText xml:space="preserve">WSLCB's </w:delText>
        </w:r>
      </w:del>
      <w:ins w:id="391" w:author="Hoffman, Katherine (LCB)" w:date="2019-03-06T11:19:00Z">
        <w:r w:rsidR="00784C48">
          <w:t xml:space="preserve">board's </w:t>
        </w:r>
      </w:ins>
      <w:r>
        <w:t xml:space="preserve">vendor prior to </w:t>
      </w:r>
      <w:r>
        <w:lastRenderedPageBreak/>
        <w:t xml:space="preserve">conducting PT. The </w:t>
      </w:r>
      <w:del w:id="392" w:author="Hoffman, Katherine (LCB)" w:date="2019-03-06T11:19:00Z">
        <w:r w:rsidDel="00784C48">
          <w:delText xml:space="preserve">WSLCB </w:delText>
        </w:r>
      </w:del>
      <w:ins w:id="393" w:author="Hoffman, Katherine (LCB)" w:date="2019-03-06T11:19:00Z">
        <w:r w:rsidR="00784C48">
          <w:t xml:space="preserve">board </w:t>
        </w:r>
      </w:ins>
      <w:r>
        <w:t>may add the newly approved PT program to the list of approved PT programs as appropriate.</w:t>
      </w:r>
    </w:p>
    <w:p w14:paraId="153C63FA" w14:textId="77777777" w:rsidR="001C4CC1" w:rsidRDefault="005A1ED7">
      <w:pPr>
        <w:spacing w:line="640" w:lineRule="exact"/>
        <w:ind w:firstLine="720"/>
      </w:pPr>
      <w:r>
        <w:t>(3) As a condition of certification, laboratories must participate in PT and achieve a passing score for each field of testing for which the lab will be or is certified.</w:t>
      </w:r>
    </w:p>
    <w:p w14:paraId="48D4202C" w14:textId="77777777" w:rsidR="001C4CC1" w:rsidRDefault="005A1ED7">
      <w:pPr>
        <w:spacing w:line="640" w:lineRule="exact"/>
        <w:ind w:firstLine="720"/>
      </w:pPr>
      <w:r>
        <w:t>(4) A laboratory must successfully complete a minimum of one round of PT for each field of testing the lab seeks to be certified for and provide proof of the successful PT results prior to initial certification.</w:t>
      </w:r>
    </w:p>
    <w:p w14:paraId="0CE31439" w14:textId="77777777" w:rsidR="001C4CC1" w:rsidRDefault="005A1ED7">
      <w:pPr>
        <w:spacing w:line="640" w:lineRule="exact"/>
        <w:ind w:firstLine="720"/>
      </w:pPr>
      <w:r>
        <w:t>(5)(a) A certified laboratory must participate in a minimum of two rounds of PT per year for each field of testing to maintain its certification.</w:t>
      </w:r>
    </w:p>
    <w:p w14:paraId="7E8B992F" w14:textId="77777777" w:rsidR="001C4CC1" w:rsidRDefault="005A1ED7">
      <w:pPr>
        <w:spacing w:line="640" w:lineRule="exact"/>
        <w:ind w:firstLine="720"/>
      </w:pPr>
      <w:r>
        <w:t>(b) To maintain certification, the laboratory must achieve a passing score, on an ongoing basis, in a minimum of two out of three successive rounds of PT. At least one of the scores must be from a round of PT that occurs within six months prior to the laboratory's certification renewal date.</w:t>
      </w:r>
    </w:p>
    <w:p w14:paraId="4C808F0B" w14:textId="77777777" w:rsidR="001C4CC1" w:rsidRDefault="005A1ED7">
      <w:pPr>
        <w:spacing w:line="640" w:lineRule="exact"/>
        <w:ind w:firstLine="720"/>
      </w:pPr>
      <w:r>
        <w:t xml:space="preserve">(6) If the laboratory fails to achieve a passing score on at least eighty percent of the analytes in any proficiency test, the test is considered a failure. If the PT provider provides a </w:t>
      </w:r>
      <w:r>
        <w:lastRenderedPageBreak/>
        <w:t>pass/fail on a per analyte basis but not on the overall round of PT the lab participates in, the pass/fail evaluation for each analyte will be used to evaluate whether the lab passed eighty percent of the analytes. If the PT provider does not provide individual acceptance criteria for each analyte, the following criteria will be applied to determine whether the lab achieves a passing score for the round of PT:</w:t>
      </w:r>
    </w:p>
    <w:p w14:paraId="7AFC7348" w14:textId="77777777" w:rsidR="001C4CC1" w:rsidRDefault="005A1ED7">
      <w:pPr>
        <w:spacing w:line="640" w:lineRule="exact"/>
        <w:ind w:firstLine="720"/>
      </w:pPr>
      <w:r>
        <w:t>(a) +/- 30% recovery from the reference value for residual solvent testing; or</w:t>
      </w:r>
    </w:p>
    <w:p w14:paraId="41DF8CA3" w14:textId="77777777" w:rsidR="001C4CC1" w:rsidRDefault="005A1ED7">
      <w:pPr>
        <w:spacing w:line="640" w:lineRule="exact"/>
        <w:ind w:firstLine="720"/>
      </w:pPr>
      <w:r>
        <w:t>(b) +/- 3 z or 3 standard deviations from the reference value for all other fields of testing.</w:t>
      </w:r>
    </w:p>
    <w:p w14:paraId="3823303E" w14:textId="644E49AD" w:rsidR="001C4CC1" w:rsidRDefault="005A1ED7">
      <w:pPr>
        <w:spacing w:line="640" w:lineRule="exact"/>
        <w:ind w:firstLine="720"/>
      </w:pPr>
      <w:r>
        <w:t xml:space="preserve">(7) If a laboratory fails a round of PT or reports a false negative on a micro PT, the laboratory must investigate the root cause of the laboratory's performance and establish a corrective action report for each unsatisfactory analytical result. The corrective action report must be kept and maintained by the laboratory for a period of three years, available for review during an on-site assessment or inspection, and provided to the </w:t>
      </w:r>
      <w:del w:id="394" w:author="Hoffman, Katherine (LCB)" w:date="2019-03-06T11:20:00Z">
        <w:r w:rsidDel="00784C48">
          <w:delText xml:space="preserve">WSLCB </w:delText>
        </w:r>
      </w:del>
      <w:ins w:id="395" w:author="Hoffman, Katherine (LCB)" w:date="2019-03-06T11:20:00Z">
        <w:r w:rsidR="00784C48">
          <w:t xml:space="preserve">board </w:t>
        </w:r>
      </w:ins>
      <w:r>
        <w:t xml:space="preserve">or </w:t>
      </w:r>
      <w:del w:id="396" w:author="Hoffman, Katherine (LCB)" w:date="2019-03-06T11:20:00Z">
        <w:r w:rsidDel="00784C48">
          <w:delText>WSLCB</w:delText>
        </w:r>
      </w:del>
      <w:ins w:id="397" w:author="Hoffman, Katherine (LCB)" w:date="2019-03-06T11:20:00Z">
        <w:r w:rsidR="00784C48">
          <w:t>board</w:t>
        </w:r>
      </w:ins>
      <w:r>
        <w:t>'s vendor upon request.</w:t>
      </w:r>
    </w:p>
    <w:p w14:paraId="38FE8AFF" w14:textId="360FDD32" w:rsidR="001C4CC1" w:rsidRDefault="005A1ED7">
      <w:pPr>
        <w:spacing w:line="640" w:lineRule="exact"/>
        <w:ind w:firstLine="720"/>
      </w:pPr>
      <w:r>
        <w:lastRenderedPageBreak/>
        <w:t xml:space="preserve">(8) Laboratories are responsible for obtaining PT samples from vendors approved by </w:t>
      </w:r>
      <w:del w:id="398" w:author="Hoffman, Katherine (LCB)" w:date="2019-03-06T11:20:00Z">
        <w:r w:rsidDel="00784C48">
          <w:delText xml:space="preserve">WSLCB </w:delText>
        </w:r>
      </w:del>
      <w:ins w:id="399" w:author="Hoffman, Katherine (LCB)" w:date="2019-03-06T11:20:00Z">
        <w:r w:rsidR="00784C48">
          <w:t xml:space="preserve">the board </w:t>
        </w:r>
      </w:ins>
      <w:r>
        <w:t xml:space="preserve">or </w:t>
      </w:r>
      <w:ins w:id="400" w:author="Hoffman, Katherine (LCB)" w:date="2019-03-06T11:20:00Z">
        <w:r w:rsidR="00784C48">
          <w:t>the board</w:t>
        </w:r>
      </w:ins>
      <w:del w:id="401" w:author="Hoffman, Katherine (LCB)" w:date="2019-03-06T11:20:00Z">
        <w:r w:rsidDel="00784C48">
          <w:delText>WSLCB</w:delText>
        </w:r>
      </w:del>
      <w:r>
        <w:t>'s vendor. Laboratories are responsible for all costs associated with obtaining PT samples and rounds of PT.</w:t>
      </w:r>
    </w:p>
    <w:p w14:paraId="182735A0" w14:textId="77777777" w:rsidR="001C4CC1" w:rsidRDefault="005A1ED7">
      <w:pPr>
        <w:spacing w:line="640" w:lineRule="exact"/>
        <w:ind w:firstLine="720"/>
      </w:pPr>
      <w:r>
        <w:t xml:space="preserve">(9) The laboratory must manage, analyze and report all PT samples in the same manner as customer samples including, but not limited to, adhering to the same sample tracking, sample preparation, analysis methods, standard operating procedures, calibrations, quality control, and acceptance criteria used in testing customer samples. </w:t>
      </w:r>
    </w:p>
    <w:p w14:paraId="3340FE90" w14:textId="0A476236" w:rsidR="001C4CC1" w:rsidRDefault="005A1ED7">
      <w:pPr>
        <w:spacing w:line="640" w:lineRule="exact"/>
        <w:ind w:firstLine="720"/>
      </w:pPr>
      <w:r>
        <w:t xml:space="preserve">(10) The laboratory must authorize the PT provider to release all results used for certification and/or remediation of failed studies to </w:t>
      </w:r>
      <w:del w:id="402" w:author="Hoffman, Katherine (LCB)" w:date="2019-03-06T11:20:00Z">
        <w:r w:rsidDel="00784C48">
          <w:delText xml:space="preserve">WSLCB </w:delText>
        </w:r>
      </w:del>
      <w:ins w:id="403" w:author="Hoffman, Katherine (LCB)" w:date="2019-03-06T11:20:00Z">
        <w:r w:rsidR="00784C48">
          <w:t xml:space="preserve">the board </w:t>
        </w:r>
      </w:ins>
      <w:r>
        <w:t xml:space="preserve">or </w:t>
      </w:r>
      <w:ins w:id="404" w:author="Hoffman, Katherine (LCB)" w:date="2019-03-06T11:20:00Z">
        <w:r w:rsidR="00784C48">
          <w:t xml:space="preserve">the </w:t>
        </w:r>
      </w:ins>
      <w:del w:id="405" w:author="Hoffman, Katherine (LCB)" w:date="2019-03-06T11:20:00Z">
        <w:r w:rsidDel="00784C48">
          <w:delText>WSLCB</w:delText>
        </w:r>
      </w:del>
      <w:ins w:id="406" w:author="Hoffman, Katherine (LCB)" w:date="2019-03-06T11:20:00Z">
        <w:r w:rsidR="00784C48">
          <w:t>board</w:t>
        </w:r>
      </w:ins>
      <w:r>
        <w:t>'s vendor.</w:t>
      </w:r>
    </w:p>
    <w:p w14:paraId="5F72A012" w14:textId="7B7B42B2" w:rsidR="001C4CC1" w:rsidRDefault="005A1ED7">
      <w:pPr>
        <w:spacing w:line="640" w:lineRule="exact"/>
        <w:ind w:firstLine="720"/>
      </w:pPr>
      <w:r>
        <w:t xml:space="preserve">(11) The </w:t>
      </w:r>
      <w:del w:id="407" w:author="Hoffman, Katherine (LCB)" w:date="2019-03-06T11:21:00Z">
        <w:r w:rsidDel="00784C48">
          <w:delText xml:space="preserve">WSLCB </w:delText>
        </w:r>
      </w:del>
      <w:ins w:id="408" w:author="Hoffman, Katherine (LCB)" w:date="2019-03-06T11:21:00Z">
        <w:r w:rsidR="00784C48">
          <w:t xml:space="preserve">board </w:t>
        </w:r>
      </w:ins>
      <w:r>
        <w:t>may require the laboratory to submit raw data and all photographs of plated materials along with the report of analysis of PT samples. The laboratory must keep and maintain all raw data and all photographs of plated materials from PT for a period of three years.</w:t>
      </w:r>
    </w:p>
    <w:p w14:paraId="4B73B080" w14:textId="25420E00" w:rsidR="001C4CC1" w:rsidRDefault="005A1ED7">
      <w:pPr>
        <w:spacing w:line="640" w:lineRule="exact"/>
        <w:ind w:firstLine="720"/>
      </w:pPr>
      <w:r>
        <w:t xml:space="preserve">(12) The </w:t>
      </w:r>
      <w:del w:id="409" w:author="Hoffman, Katherine (LCB)" w:date="2019-03-06T11:21:00Z">
        <w:r w:rsidDel="00784C48">
          <w:delText>WSLCB</w:delText>
        </w:r>
      </w:del>
      <w:ins w:id="410" w:author="Hoffman, Katherine (LCB)" w:date="2019-03-06T11:21:00Z">
        <w:r w:rsidR="00784C48">
          <w:t>board</w:t>
        </w:r>
      </w:ins>
      <w:r>
        <w:t xml:space="preserve"> may waive proficiency tests for certain fields of testing if PT samples or PT programs are not readily </w:t>
      </w:r>
      <w:r>
        <w:lastRenderedPageBreak/>
        <w:t xml:space="preserve">available or for other valid reasons as determined by </w:t>
      </w:r>
      <w:del w:id="411" w:author="Hoffman, Katherine (LCB)" w:date="2019-03-06T11:21:00Z">
        <w:r w:rsidDel="00784C48">
          <w:delText>WSLCB</w:delText>
        </w:r>
      </w:del>
      <w:ins w:id="412" w:author="Hoffman, Katherine (LCB)" w:date="2019-03-06T11:21:00Z">
        <w:r w:rsidR="00784C48">
          <w:t>the board</w:t>
        </w:r>
      </w:ins>
      <w:r>
        <w:t>.</w:t>
      </w:r>
    </w:p>
    <w:p w14:paraId="3046EFCC" w14:textId="00461FE7" w:rsidR="001C4CC1" w:rsidRDefault="005A1ED7">
      <w:pPr>
        <w:spacing w:line="640" w:lineRule="exact"/>
        <w:ind w:firstLine="720"/>
      </w:pPr>
      <w:r>
        <w:t xml:space="preserve">(13)(a) The </w:t>
      </w:r>
      <w:del w:id="413" w:author="Hoffman, Katherine (LCB)" w:date="2019-03-06T11:21:00Z">
        <w:r w:rsidDel="00784C48">
          <w:delText>WSLCB</w:delText>
        </w:r>
      </w:del>
      <w:ins w:id="414" w:author="Hoffman, Katherine (LCB)" w:date="2019-03-06T11:21:00Z">
        <w:r w:rsidR="00784C48">
          <w:t>board</w:t>
        </w:r>
      </w:ins>
      <w:r>
        <w:t xml:space="preserve"> will suspend a laboratory's certification if the laboratory fails to maintain a passing score on an ongoing basis in two out of three successive PT studies. The </w:t>
      </w:r>
      <w:del w:id="415" w:author="Hoffman, Katherine (LCB)" w:date="2019-03-06T11:25:00Z">
        <w:r w:rsidDel="007117C3">
          <w:delText xml:space="preserve">WSLCB </w:delText>
        </w:r>
      </w:del>
      <w:ins w:id="416" w:author="Hoffman, Katherine (LCB)" w:date="2019-03-06T11:25:00Z">
        <w:r w:rsidR="007117C3">
          <w:t xml:space="preserve">board </w:t>
        </w:r>
      </w:ins>
      <w:r>
        <w:t xml:space="preserve">may reinstate a laboratory's suspended certification if the laboratory successfully analyzes PT samples from a </w:t>
      </w:r>
      <w:del w:id="417" w:author="Hoffman, Katherine (LCB)" w:date="2019-03-06T11:25:00Z">
        <w:r w:rsidDel="007117C3">
          <w:delText xml:space="preserve">WSLCB </w:delText>
        </w:r>
      </w:del>
      <w:ins w:id="418" w:author="Hoffman, Katherine (LCB)" w:date="2019-03-06T11:25:00Z">
        <w:r w:rsidR="007117C3">
          <w:t xml:space="preserve">board </w:t>
        </w:r>
      </w:ins>
      <w:r>
        <w:t xml:space="preserve">or </w:t>
      </w:r>
      <w:del w:id="419" w:author="Hoffman, Katherine (LCB)" w:date="2019-03-06T11:26:00Z">
        <w:r w:rsidDel="007117C3">
          <w:delText xml:space="preserve">WSLCB's </w:delText>
        </w:r>
      </w:del>
      <w:ins w:id="420" w:author="Hoffman, Katherine (LCB)" w:date="2019-03-06T11:26:00Z">
        <w:r w:rsidR="007117C3">
          <w:t xml:space="preserve">board's </w:t>
        </w:r>
      </w:ins>
      <w:r>
        <w:t>vendor approved PT provider, so long as the supplemental PT studies are performed at least fifteen days apart from the analysis date of one PT study to the analysis date of another PT study.</w:t>
      </w:r>
    </w:p>
    <w:p w14:paraId="2C6A4206" w14:textId="195C9191" w:rsidR="001C4CC1" w:rsidRDefault="005A1ED7">
      <w:pPr>
        <w:spacing w:line="640" w:lineRule="exact"/>
        <w:ind w:firstLine="720"/>
      </w:pPr>
      <w:r>
        <w:t xml:space="preserve">(b) The </w:t>
      </w:r>
      <w:del w:id="421" w:author="Hoffman, Katherine (LCB)" w:date="2019-03-06T11:26:00Z">
        <w:r w:rsidDel="007117C3">
          <w:delText xml:space="preserve">WSLCB </w:delText>
        </w:r>
      </w:del>
      <w:ins w:id="422" w:author="Hoffman, Katherine (LCB)" w:date="2019-03-06T11:26:00Z">
        <w:r w:rsidR="007117C3">
          <w:t xml:space="preserve">board </w:t>
        </w:r>
      </w:ins>
      <w:r>
        <w:t xml:space="preserve">will suspend a laboratory's certification if the laboratory fails two consecutive rounds of PT. </w:t>
      </w:r>
      <w:del w:id="423" w:author="Hoffman, Katherine (LCB)" w:date="2019-03-06T11:26:00Z">
        <w:r w:rsidDel="007117C3">
          <w:delText xml:space="preserve">WSLCB </w:delText>
        </w:r>
      </w:del>
      <w:ins w:id="424" w:author="Hoffman, Katherine (LCB)" w:date="2019-03-06T11:26:00Z">
        <w:r w:rsidR="007117C3">
          <w:t xml:space="preserve">The board </w:t>
        </w:r>
      </w:ins>
      <w:r>
        <w:t xml:space="preserve">may reinstate a laboratory's suspended certification once the laboratory conducts an investigation, provides the </w:t>
      </w:r>
      <w:del w:id="425" w:author="Hoffman, Katherine (LCB)" w:date="2019-03-06T11:26:00Z">
        <w:r w:rsidDel="007117C3">
          <w:delText xml:space="preserve">WSLCB </w:delText>
        </w:r>
      </w:del>
      <w:ins w:id="426" w:author="Hoffman, Katherine (LCB)" w:date="2019-03-06T11:26:00Z">
        <w:r w:rsidR="007117C3">
          <w:t xml:space="preserve">board </w:t>
        </w:r>
      </w:ins>
      <w:r>
        <w:t xml:space="preserve">a deficiency report identifying the root cause of the failed PT, and successfully analyzes PT samples from a </w:t>
      </w:r>
      <w:del w:id="427" w:author="Hoffman, Katherine (LCB)" w:date="2019-03-06T11:27:00Z">
        <w:r w:rsidDel="007117C3">
          <w:delText xml:space="preserve">WSLCB </w:delText>
        </w:r>
      </w:del>
      <w:ins w:id="428" w:author="Hoffman, Katherine (LCB)" w:date="2019-03-06T11:27:00Z">
        <w:r w:rsidR="007117C3">
          <w:t xml:space="preserve">board </w:t>
        </w:r>
      </w:ins>
      <w:r>
        <w:t xml:space="preserve">or </w:t>
      </w:r>
      <w:del w:id="429" w:author="Hoffman, Katherine (LCB)" w:date="2019-03-06T11:27:00Z">
        <w:r w:rsidDel="007117C3">
          <w:delText xml:space="preserve">WSLCB's </w:delText>
        </w:r>
      </w:del>
      <w:ins w:id="430" w:author="Hoffman, Katherine (LCB)" w:date="2019-03-06T11:27:00Z">
        <w:r w:rsidR="007117C3">
          <w:t xml:space="preserve">board's </w:t>
        </w:r>
      </w:ins>
      <w:r>
        <w:t xml:space="preserve">vendor approved PT provider. The supplemental PT studies must be performed at least </w:t>
      </w:r>
      <w:r>
        <w:lastRenderedPageBreak/>
        <w:t>fifteen days apart from the analysis date of one PT study to the analysis date of another PT study.</w:t>
      </w:r>
    </w:p>
    <w:p w14:paraId="03739CA7" w14:textId="77777777" w:rsidR="001C4CC1" w:rsidRDefault="005A1ED7">
      <w:pPr>
        <w:spacing w:line="640" w:lineRule="exact"/>
        <w:ind w:firstLine="720"/>
      </w:pPr>
      <w:r>
        <w:t>(14) If a laboratory fails to remediate and have its certification reinstated under subsection (13)(a) or (b) of this section within six months of the suspension, the laboratory must reapply for certification as if the laboratory was never certified previously.</w:t>
      </w:r>
    </w:p>
    <w:p w14:paraId="054D5630" w14:textId="77777777" w:rsidR="001C4CC1" w:rsidRDefault="005A1ED7">
      <w:pPr>
        <w:spacing w:line="640" w:lineRule="exact"/>
        <w:ind w:firstLine="720"/>
      </w:pPr>
      <w:r>
        <w:t>(15) A laboratory that has its certification suspended or revoked under this section may request an administrative hearing to contest the suspension as provided in chapter 34.05 RCW.</w:t>
      </w:r>
    </w:p>
    <w:p w14:paraId="02F026AA" w14:textId="77777777" w:rsidR="001C4CC1" w:rsidRDefault="005A1ED7">
      <w:pPr>
        <w:spacing w:line="480" w:lineRule="exact"/>
      </w:pPr>
      <w:r>
        <w:t>[Statutory Authority: RCW 69.50.342 and 69.50.345. WSR 17-12-032, § 314-55-1025, filed 5/31/17, effective 8/31/17.]</w:t>
      </w:r>
    </w:p>
    <w:sectPr w:rsidR="001C4CC1">
      <w:headerReference w:type="default" r:id="rId9"/>
      <w:footerReference w:type="default" r:id="rId10"/>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8" w:author="Hoffman, Katherine (LCB)" w:date="2018-11-30T15:06:00Z" w:initials="HK(">
    <w:p w14:paraId="14315AE6" w14:textId="632E7BFC" w:rsidR="00C65000" w:rsidRDefault="00C65000">
      <w:pPr>
        <w:pStyle w:val="CommentText"/>
      </w:pPr>
      <w:r>
        <w:rPr>
          <w:rStyle w:val="CommentReference"/>
        </w:rPr>
        <w:annotationRef/>
      </w:r>
      <w:r>
        <w:t xml:space="preserve">DOH WAC 246-70-060(4) language. Also, figures in table are exactly the same as the DOH rules. </w:t>
      </w:r>
    </w:p>
  </w:comment>
  <w:comment w:id="124" w:author="Hoffman, Katherine (LCB)" w:date="2018-11-30T15:03:00Z" w:initials="HK(">
    <w:p w14:paraId="6C3F1EBA" w14:textId="489108C0" w:rsidR="00C65000" w:rsidRDefault="00C65000">
      <w:pPr>
        <w:pStyle w:val="CommentText"/>
      </w:pPr>
      <w:r>
        <w:rPr>
          <w:rStyle w:val="CommentReference"/>
        </w:rPr>
        <w:annotationRef/>
      </w:r>
      <w:r>
        <w:t xml:space="preserve">Consider this table to assure consistency since there are several tables used to organize information throughout these testing sections. </w:t>
      </w:r>
    </w:p>
  </w:comment>
  <w:comment w:id="188" w:author="Hoffman, Katherine (LCB)" w:date="2018-12-18T14:52:00Z" w:initials="HK(">
    <w:p w14:paraId="7342896C" w14:textId="0B888B5F" w:rsidR="00C65000" w:rsidRDefault="00C65000">
      <w:pPr>
        <w:pStyle w:val="CommentText"/>
      </w:pPr>
      <w:r>
        <w:rPr>
          <w:rStyle w:val="CommentReference"/>
        </w:rPr>
        <w:annotationRef/>
      </w:r>
      <w:r>
        <w:t xml:space="preserve">Should also consider updating 314-55-108 to assure alignment and consistency. </w:t>
      </w:r>
    </w:p>
  </w:comment>
  <w:comment w:id="273" w:author="Hoffman, Katherine (LCB)" w:date="2018-12-18T15:15:00Z" w:initials="HK(">
    <w:p w14:paraId="466361D5" w14:textId="23FB3055" w:rsidR="00C65000" w:rsidRDefault="00C65000">
      <w:pPr>
        <w:pStyle w:val="CommentText"/>
      </w:pPr>
      <w:r>
        <w:rPr>
          <w:rStyle w:val="CommentReference"/>
        </w:rPr>
        <w:annotationRef/>
      </w:r>
      <w:r>
        <w:t>Simplified section titles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315AE6" w15:done="0"/>
  <w15:commentEx w15:paraId="6C3F1EBA" w15:done="0"/>
  <w15:commentEx w15:paraId="7342896C" w15:done="0"/>
  <w15:commentEx w15:paraId="466361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5CB56" w14:textId="77777777" w:rsidR="00D25D7E" w:rsidRDefault="00D25D7E">
      <w:r>
        <w:separator/>
      </w:r>
    </w:p>
  </w:endnote>
  <w:endnote w:type="continuationSeparator" w:id="0">
    <w:p w14:paraId="3689D6C2" w14:textId="77777777" w:rsidR="00D25D7E" w:rsidRDefault="00D2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AD44B" w14:textId="77777777" w:rsidR="00C65000" w:rsidRDefault="00C65000">
    <w:pPr>
      <w:tabs>
        <w:tab w:val="center" w:pos="4968"/>
        <w:tab w:val="right" w:pos="9936"/>
      </w:tabs>
      <w:rPr>
        <w:ins w:id="442" w:author="Hoffman, Katherine (LCB)" w:date="2019-02-11T16:22:00Z"/>
      </w:rPr>
    </w:pPr>
    <w:r>
      <w:t>WAC (11/27/2018 09:33 AM)</w:t>
    </w:r>
    <w:r>
      <w:tab/>
      <w:t xml:space="preserve">[ </w:t>
    </w:r>
    <w:r>
      <w:fldChar w:fldCharType="begin"/>
    </w:r>
    <w:r>
      <w:instrText>PAGE  \* Arabic  \* MERGEFORMAT</w:instrText>
    </w:r>
    <w:r>
      <w:fldChar w:fldCharType="separate"/>
    </w:r>
    <w:r w:rsidR="00755E29">
      <w:rPr>
        <w:noProof/>
      </w:rPr>
      <w:t>18</w:t>
    </w:r>
    <w:r>
      <w:rPr>
        <w:b/>
      </w:rPr>
      <w:fldChar w:fldCharType="end"/>
    </w:r>
    <w:r>
      <w:t xml:space="preserve"> ]</w:t>
    </w:r>
    <w:r>
      <w:tab/>
      <w:t>NOT FOR FILING</w:t>
    </w:r>
  </w:p>
  <w:p w14:paraId="23590553" w14:textId="019D2F41" w:rsidR="00C65000" w:rsidRDefault="00C65000">
    <w:pPr>
      <w:tabs>
        <w:tab w:val="center" w:pos="4968"/>
        <w:tab w:val="right" w:pos="9936"/>
      </w:tabs>
    </w:pPr>
    <w:ins w:id="443" w:author="Hoffman, Katherine (LCB)" w:date="2019-03-06T10:57:00Z">
      <w:r>
        <w:t>030619</w:t>
      </w:r>
    </w:ins>
    <w:ins w:id="444" w:author="Hoffman, Katherine (LCB)" w:date="2019-02-11T16:22:00Z">
      <w:r>
        <w:t xml:space="preserve"> – </w:t>
      </w:r>
    </w:ins>
    <w:ins w:id="445" w:author="Hoffman, Katherine (LCB)" w:date="2019-02-11T16:23:00Z">
      <w:r>
        <w:t>V1.</w:t>
      </w:r>
    </w:ins>
    <w:ins w:id="446" w:author="Hoffman, Katherine (LCB)" w:date="2019-03-06T10:57:00Z">
      <w:r>
        <w:t>4</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041EA" w14:textId="77777777" w:rsidR="00D25D7E" w:rsidRDefault="00D25D7E">
      <w:r>
        <w:separator/>
      </w:r>
    </w:p>
  </w:footnote>
  <w:footnote w:type="continuationSeparator" w:id="0">
    <w:p w14:paraId="15668E2A" w14:textId="77777777" w:rsidR="00D25D7E" w:rsidRDefault="00D25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2FF53" w14:textId="0B6587B8" w:rsidR="00317DA6" w:rsidRDefault="00755E29">
    <w:pPr>
      <w:pStyle w:val="Header"/>
      <w:jc w:val="center"/>
      <w:rPr>
        <w:ins w:id="431" w:author="Hoffman, Katherine (LCB)" w:date="2019-03-06T12:28:00Z"/>
        <w:b/>
      </w:rPr>
      <w:pPrChange w:id="432" w:author="Hoffman, Katherine (LCB)" w:date="2019-03-06T12:28:00Z">
        <w:pPr>
          <w:pStyle w:val="Header"/>
        </w:pPr>
      </w:pPrChange>
    </w:pPr>
    <w:customXmlInsRangeStart w:id="433" w:author="Hoffman, Katherine (LCB)" w:date="2019-03-06T12:28:00Z"/>
    <w:sdt>
      <w:sdtPr>
        <w:rPr>
          <w:b/>
        </w:rPr>
        <w:id w:val="517747141"/>
        <w:docPartObj>
          <w:docPartGallery w:val="Watermarks"/>
          <w:docPartUnique/>
        </w:docPartObj>
      </w:sdtPr>
      <w:sdtEndPr/>
      <w:sdtContent>
        <w:customXmlInsRangeEnd w:id="433"/>
        <w:ins w:id="434" w:author="Hoffman, Katherine (LCB)" w:date="2019-03-06T12:28:00Z">
          <w:r>
            <w:rPr>
              <w:b/>
              <w:noProof/>
            </w:rPr>
            <w:pict w14:anchorId="14D9C9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435" w:author="Hoffman, Katherine (LCB)" w:date="2019-03-06T12:28:00Z"/>
      </w:sdtContent>
    </w:sdt>
    <w:customXmlInsRangeEnd w:id="435"/>
    <w:ins w:id="436" w:author="Hoffman, Katherine (LCB)" w:date="2019-03-06T12:27:00Z">
      <w:r w:rsidR="00317DA6">
        <w:rPr>
          <w:b/>
        </w:rPr>
        <w:t>THIS DOUCMENT IS A CONCEPTUAL RULES DRAFT, DESI</w:t>
      </w:r>
    </w:ins>
    <w:ins w:id="437" w:author="Hoffman, Katherine (LCB)" w:date="2019-03-06T12:37:00Z">
      <w:r w:rsidR="00025345">
        <w:rPr>
          <w:b/>
        </w:rPr>
        <w:t>GNED</w:t>
      </w:r>
    </w:ins>
    <w:ins w:id="438" w:author="Hoffman, Katherine (LCB)" w:date="2019-03-06T12:27:00Z">
      <w:r w:rsidR="00317DA6">
        <w:rPr>
          <w:b/>
        </w:rPr>
        <w:t xml:space="preserve"> FOR REVIEW AND DISCUSION PU</w:t>
      </w:r>
    </w:ins>
    <w:ins w:id="439" w:author="Hoffman, Katherine (LCB)" w:date="2019-03-06T12:28:00Z">
      <w:r w:rsidR="00317DA6">
        <w:rPr>
          <w:b/>
        </w:rPr>
        <w:t>RPOSES ONLY.</w:t>
      </w:r>
    </w:ins>
  </w:p>
  <w:p w14:paraId="7D057F86" w14:textId="0906A308" w:rsidR="00317DA6" w:rsidRDefault="00317DA6">
    <w:pPr>
      <w:pStyle w:val="Header"/>
      <w:jc w:val="center"/>
      <w:pPrChange w:id="440" w:author="Hoffman, Katherine (LCB)" w:date="2019-03-06T12:28:00Z">
        <w:pPr>
          <w:pStyle w:val="Header"/>
        </w:pPr>
      </w:pPrChange>
    </w:pPr>
    <w:ins w:id="441" w:author="Hoffman, Katherine (LCB)" w:date="2019-03-06T12:28:00Z">
      <w:r>
        <w:rPr>
          <w:b/>
        </w:rPr>
        <w:t>VERSION 1.4</w:t>
      </w:r>
    </w:ins>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ffman, Katherine (LCB)">
    <w15:presenceInfo w15:providerId="AD" w15:userId="S-1-5-21-1844237615-1844823847-839522115-127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CC1"/>
    <w:rsid w:val="00023899"/>
    <w:rsid w:val="00025345"/>
    <w:rsid w:val="00036FD3"/>
    <w:rsid w:val="00115D7E"/>
    <w:rsid w:val="00124A2F"/>
    <w:rsid w:val="0012669A"/>
    <w:rsid w:val="001460B0"/>
    <w:rsid w:val="0016265E"/>
    <w:rsid w:val="001C4CC1"/>
    <w:rsid w:val="001E7E13"/>
    <w:rsid w:val="00245C28"/>
    <w:rsid w:val="002501F0"/>
    <w:rsid w:val="0027077F"/>
    <w:rsid w:val="002A3940"/>
    <w:rsid w:val="002E5403"/>
    <w:rsid w:val="00317DA6"/>
    <w:rsid w:val="003206F0"/>
    <w:rsid w:val="003768CF"/>
    <w:rsid w:val="003B4220"/>
    <w:rsid w:val="00401DC5"/>
    <w:rsid w:val="00426CB2"/>
    <w:rsid w:val="004B1FD0"/>
    <w:rsid w:val="00527656"/>
    <w:rsid w:val="00537D69"/>
    <w:rsid w:val="00543859"/>
    <w:rsid w:val="00563066"/>
    <w:rsid w:val="00570438"/>
    <w:rsid w:val="00580D70"/>
    <w:rsid w:val="005A1ED7"/>
    <w:rsid w:val="005D37C5"/>
    <w:rsid w:val="00607835"/>
    <w:rsid w:val="006F29E4"/>
    <w:rsid w:val="007117C3"/>
    <w:rsid w:val="00755E29"/>
    <w:rsid w:val="00774631"/>
    <w:rsid w:val="00784C48"/>
    <w:rsid w:val="007C64D9"/>
    <w:rsid w:val="00854C6D"/>
    <w:rsid w:val="00857322"/>
    <w:rsid w:val="008816A1"/>
    <w:rsid w:val="008918ED"/>
    <w:rsid w:val="008B2555"/>
    <w:rsid w:val="008F7F3A"/>
    <w:rsid w:val="0092553D"/>
    <w:rsid w:val="00932689"/>
    <w:rsid w:val="00934FF3"/>
    <w:rsid w:val="00A142F7"/>
    <w:rsid w:val="00A363E5"/>
    <w:rsid w:val="00A976E2"/>
    <w:rsid w:val="00AA26B9"/>
    <w:rsid w:val="00AA4B80"/>
    <w:rsid w:val="00B4678C"/>
    <w:rsid w:val="00B807C5"/>
    <w:rsid w:val="00C65000"/>
    <w:rsid w:val="00CC3863"/>
    <w:rsid w:val="00CF5DE6"/>
    <w:rsid w:val="00D25D7E"/>
    <w:rsid w:val="00D2748C"/>
    <w:rsid w:val="00D54C59"/>
    <w:rsid w:val="00D564C3"/>
    <w:rsid w:val="00D70045"/>
    <w:rsid w:val="00D8253A"/>
    <w:rsid w:val="00D83524"/>
    <w:rsid w:val="00DA19AA"/>
    <w:rsid w:val="00E159D7"/>
    <w:rsid w:val="00E36847"/>
    <w:rsid w:val="00E57726"/>
    <w:rsid w:val="00E61312"/>
    <w:rsid w:val="00EB3729"/>
    <w:rsid w:val="00EC5D2A"/>
    <w:rsid w:val="00EE2486"/>
    <w:rsid w:val="00EF43DC"/>
    <w:rsid w:val="00F326BE"/>
    <w:rsid w:val="00F63454"/>
    <w:rsid w:val="00FB26BC"/>
    <w:rsid w:val="00FD2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93AF984"/>
  <w15:docId w15:val="{119ECAAA-E3EB-4EE4-ADBF-C15B8BBF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7322"/>
    <w:rPr>
      <w:sz w:val="16"/>
      <w:szCs w:val="16"/>
    </w:rPr>
  </w:style>
  <w:style w:type="paragraph" w:styleId="CommentText">
    <w:name w:val="annotation text"/>
    <w:basedOn w:val="Normal"/>
    <w:link w:val="CommentTextChar"/>
    <w:uiPriority w:val="99"/>
    <w:semiHidden/>
    <w:unhideWhenUsed/>
    <w:rsid w:val="00857322"/>
    <w:rPr>
      <w:sz w:val="20"/>
      <w:szCs w:val="20"/>
    </w:rPr>
  </w:style>
  <w:style w:type="character" w:customStyle="1" w:styleId="CommentTextChar">
    <w:name w:val="Comment Text Char"/>
    <w:basedOn w:val="DefaultParagraphFont"/>
    <w:link w:val="CommentText"/>
    <w:uiPriority w:val="99"/>
    <w:semiHidden/>
    <w:rsid w:val="00857322"/>
    <w:rPr>
      <w:rFonts w:ascii="Courier New" w:hAnsi="Courier New"/>
      <w:sz w:val="20"/>
      <w:szCs w:val="20"/>
    </w:rPr>
  </w:style>
  <w:style w:type="paragraph" w:styleId="CommentSubject">
    <w:name w:val="annotation subject"/>
    <w:basedOn w:val="CommentText"/>
    <w:next w:val="CommentText"/>
    <w:link w:val="CommentSubjectChar"/>
    <w:uiPriority w:val="99"/>
    <w:semiHidden/>
    <w:unhideWhenUsed/>
    <w:rsid w:val="00857322"/>
    <w:rPr>
      <w:b/>
      <w:bCs/>
    </w:rPr>
  </w:style>
  <w:style w:type="character" w:customStyle="1" w:styleId="CommentSubjectChar">
    <w:name w:val="Comment Subject Char"/>
    <w:basedOn w:val="CommentTextChar"/>
    <w:link w:val="CommentSubject"/>
    <w:uiPriority w:val="99"/>
    <w:semiHidden/>
    <w:rsid w:val="00857322"/>
    <w:rPr>
      <w:rFonts w:ascii="Courier New" w:hAnsi="Courier New"/>
      <w:b/>
      <w:bCs/>
      <w:sz w:val="20"/>
      <w:szCs w:val="20"/>
    </w:rPr>
  </w:style>
  <w:style w:type="paragraph" w:styleId="BalloonText">
    <w:name w:val="Balloon Text"/>
    <w:basedOn w:val="Normal"/>
    <w:link w:val="BalloonTextChar"/>
    <w:uiPriority w:val="99"/>
    <w:semiHidden/>
    <w:unhideWhenUsed/>
    <w:rsid w:val="008573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322"/>
    <w:rPr>
      <w:rFonts w:ascii="Segoe UI" w:hAnsi="Segoe UI" w:cs="Segoe UI"/>
      <w:sz w:val="18"/>
      <w:szCs w:val="18"/>
    </w:rPr>
  </w:style>
  <w:style w:type="table" w:styleId="TableGrid">
    <w:name w:val="Table Grid"/>
    <w:basedOn w:val="TableNormal"/>
    <w:uiPriority w:val="39"/>
    <w:rsid w:val="00934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54C59"/>
    <w:rPr>
      <w:rFonts w:ascii="Courier New" w:hAnsi="Courier New"/>
      <w:sz w:val="24"/>
    </w:rPr>
  </w:style>
  <w:style w:type="character" w:styleId="Hyperlink">
    <w:name w:val="Hyperlink"/>
    <w:basedOn w:val="DefaultParagraphFont"/>
    <w:uiPriority w:val="99"/>
    <w:unhideWhenUsed/>
    <w:rsid w:val="003768CF"/>
    <w:rPr>
      <w:color w:val="0563C1" w:themeColor="hyperlink"/>
      <w:u w:val="single"/>
    </w:rPr>
  </w:style>
  <w:style w:type="paragraph" w:styleId="Header">
    <w:name w:val="header"/>
    <w:basedOn w:val="Normal"/>
    <w:link w:val="HeaderChar"/>
    <w:uiPriority w:val="99"/>
    <w:unhideWhenUsed/>
    <w:rsid w:val="00E61312"/>
    <w:pPr>
      <w:tabs>
        <w:tab w:val="center" w:pos="4680"/>
        <w:tab w:val="right" w:pos="9360"/>
      </w:tabs>
    </w:pPr>
  </w:style>
  <w:style w:type="character" w:customStyle="1" w:styleId="HeaderChar">
    <w:name w:val="Header Char"/>
    <w:basedOn w:val="DefaultParagraphFont"/>
    <w:link w:val="Header"/>
    <w:uiPriority w:val="99"/>
    <w:rsid w:val="00E61312"/>
    <w:rPr>
      <w:rFonts w:ascii="Courier New" w:hAnsi="Courier New"/>
      <w:sz w:val="24"/>
    </w:rPr>
  </w:style>
  <w:style w:type="paragraph" w:styleId="Footer">
    <w:name w:val="footer"/>
    <w:basedOn w:val="Normal"/>
    <w:link w:val="FooterChar"/>
    <w:uiPriority w:val="99"/>
    <w:unhideWhenUsed/>
    <w:rsid w:val="00E61312"/>
    <w:pPr>
      <w:tabs>
        <w:tab w:val="center" w:pos="4680"/>
        <w:tab w:val="right" w:pos="9360"/>
      </w:tabs>
    </w:pPr>
  </w:style>
  <w:style w:type="character" w:customStyle="1" w:styleId="FooterChar">
    <w:name w:val="Footer Char"/>
    <w:basedOn w:val="DefaultParagraphFont"/>
    <w:link w:val="Footer"/>
    <w:uiPriority w:val="99"/>
    <w:rsid w:val="00E61312"/>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4898">
      <w:bodyDiv w:val="1"/>
      <w:marLeft w:val="0"/>
      <w:marRight w:val="0"/>
      <w:marTop w:val="0"/>
      <w:marBottom w:val="0"/>
      <w:divBdr>
        <w:top w:val="none" w:sz="0" w:space="0" w:color="auto"/>
        <w:left w:val="none" w:sz="0" w:space="0" w:color="auto"/>
        <w:bottom w:val="none" w:sz="0" w:space="0" w:color="auto"/>
        <w:right w:val="none" w:sz="0" w:space="0" w:color="auto"/>
      </w:divBdr>
      <w:divsChild>
        <w:div w:id="1632634734">
          <w:marLeft w:val="0"/>
          <w:marRight w:val="0"/>
          <w:marTop w:val="0"/>
          <w:marBottom w:val="0"/>
          <w:divBdr>
            <w:top w:val="none" w:sz="0" w:space="0" w:color="auto"/>
            <w:left w:val="none" w:sz="0" w:space="0" w:color="auto"/>
            <w:bottom w:val="none" w:sz="0" w:space="0" w:color="auto"/>
            <w:right w:val="none" w:sz="0" w:space="0" w:color="auto"/>
          </w:divBdr>
          <w:divsChild>
            <w:div w:id="299775883">
              <w:marLeft w:val="0"/>
              <w:marRight w:val="0"/>
              <w:marTop w:val="0"/>
              <w:marBottom w:val="0"/>
              <w:divBdr>
                <w:top w:val="none" w:sz="0" w:space="0" w:color="auto"/>
                <w:left w:val="none" w:sz="0" w:space="0" w:color="auto"/>
                <w:bottom w:val="none" w:sz="0" w:space="0" w:color="auto"/>
                <w:right w:val="none" w:sz="0" w:space="0" w:color="auto"/>
              </w:divBdr>
              <w:divsChild>
                <w:div w:id="1260482201">
                  <w:marLeft w:val="0"/>
                  <w:marRight w:val="0"/>
                  <w:marTop w:val="0"/>
                  <w:marBottom w:val="0"/>
                  <w:divBdr>
                    <w:top w:val="none" w:sz="0" w:space="12" w:color="auto"/>
                    <w:left w:val="none" w:sz="0" w:space="12" w:color="auto"/>
                    <w:bottom w:val="none" w:sz="0" w:space="12" w:color="auto"/>
                    <w:right w:val="none" w:sz="0" w:space="12" w:color="auto"/>
                  </w:divBdr>
                  <w:divsChild>
                    <w:div w:id="267736375">
                      <w:marLeft w:val="0"/>
                      <w:marRight w:val="0"/>
                      <w:marTop w:val="0"/>
                      <w:marBottom w:val="0"/>
                      <w:divBdr>
                        <w:top w:val="none" w:sz="0" w:space="12" w:color="auto"/>
                        <w:left w:val="none" w:sz="0" w:space="12" w:color="auto"/>
                        <w:bottom w:val="none" w:sz="0" w:space="12" w:color="auto"/>
                        <w:right w:val="none" w:sz="0" w:space="12" w:color="auto"/>
                      </w:divBdr>
                      <w:divsChild>
                        <w:div w:id="1058438040">
                          <w:marLeft w:val="0"/>
                          <w:marRight w:val="0"/>
                          <w:marTop w:val="0"/>
                          <w:marBottom w:val="0"/>
                          <w:divBdr>
                            <w:top w:val="none" w:sz="0" w:space="0" w:color="auto"/>
                            <w:left w:val="none" w:sz="0" w:space="0" w:color="auto"/>
                            <w:bottom w:val="none" w:sz="0" w:space="0" w:color="auto"/>
                            <w:right w:val="none" w:sz="0" w:space="0" w:color="auto"/>
                          </w:divBdr>
                          <w:divsChild>
                            <w:div w:id="1677229583">
                              <w:marLeft w:val="-225"/>
                              <w:marRight w:val="-225"/>
                              <w:marTop w:val="0"/>
                              <w:marBottom w:val="0"/>
                              <w:divBdr>
                                <w:top w:val="none" w:sz="0" w:space="0" w:color="auto"/>
                                <w:left w:val="none" w:sz="0" w:space="0" w:color="auto"/>
                                <w:bottom w:val="none" w:sz="0" w:space="0" w:color="auto"/>
                                <w:right w:val="none" w:sz="0" w:space="0" w:color="auto"/>
                              </w:divBdr>
                              <w:divsChild>
                                <w:div w:id="569733514">
                                  <w:marLeft w:val="0"/>
                                  <w:marRight w:val="0"/>
                                  <w:marTop w:val="0"/>
                                  <w:marBottom w:val="0"/>
                                  <w:divBdr>
                                    <w:top w:val="none" w:sz="0" w:space="0" w:color="auto"/>
                                    <w:left w:val="none" w:sz="0" w:space="0" w:color="auto"/>
                                    <w:bottom w:val="none" w:sz="0" w:space="0" w:color="auto"/>
                                    <w:right w:val="none" w:sz="0" w:space="0" w:color="auto"/>
                                  </w:divBdr>
                                  <w:divsChild>
                                    <w:div w:id="264117728">
                                      <w:marLeft w:val="0"/>
                                      <w:marRight w:val="0"/>
                                      <w:marTop w:val="0"/>
                                      <w:marBottom w:val="0"/>
                                      <w:divBdr>
                                        <w:top w:val="none" w:sz="0" w:space="0" w:color="auto"/>
                                        <w:left w:val="none" w:sz="0" w:space="0" w:color="auto"/>
                                        <w:bottom w:val="none" w:sz="0" w:space="0" w:color="auto"/>
                                        <w:right w:val="none" w:sz="0" w:space="0" w:color="auto"/>
                                      </w:divBdr>
                                      <w:divsChild>
                                        <w:div w:id="210043047">
                                          <w:marLeft w:val="0"/>
                                          <w:marRight w:val="0"/>
                                          <w:marTop w:val="0"/>
                                          <w:marBottom w:val="0"/>
                                          <w:divBdr>
                                            <w:top w:val="none" w:sz="0" w:space="0" w:color="auto"/>
                                            <w:left w:val="none" w:sz="0" w:space="0" w:color="auto"/>
                                            <w:bottom w:val="none" w:sz="0" w:space="0" w:color="auto"/>
                                            <w:right w:val="none" w:sz="0" w:space="0" w:color="auto"/>
                                          </w:divBdr>
                                          <w:divsChild>
                                            <w:div w:id="1526017911">
                                              <w:marLeft w:val="0"/>
                                              <w:marRight w:val="0"/>
                                              <w:marTop w:val="0"/>
                                              <w:marBottom w:val="0"/>
                                              <w:divBdr>
                                                <w:top w:val="none" w:sz="0" w:space="0" w:color="auto"/>
                                                <w:left w:val="none" w:sz="0" w:space="0" w:color="auto"/>
                                                <w:bottom w:val="none" w:sz="0" w:space="0" w:color="auto"/>
                                                <w:right w:val="none" w:sz="0" w:space="0" w:color="auto"/>
                                              </w:divBdr>
                                              <w:divsChild>
                                                <w:div w:id="926689775">
                                                  <w:marLeft w:val="0"/>
                                                  <w:marRight w:val="0"/>
                                                  <w:marTop w:val="0"/>
                                                  <w:marBottom w:val="0"/>
                                                  <w:divBdr>
                                                    <w:top w:val="none" w:sz="0" w:space="0" w:color="auto"/>
                                                    <w:left w:val="none" w:sz="0" w:space="0" w:color="auto"/>
                                                    <w:bottom w:val="none" w:sz="0" w:space="0" w:color="auto"/>
                                                    <w:right w:val="none" w:sz="0" w:space="0" w:color="auto"/>
                                                  </w:divBdr>
                                                  <w:divsChild>
                                                    <w:div w:id="155921393">
                                                      <w:marLeft w:val="0"/>
                                                      <w:marRight w:val="0"/>
                                                      <w:marTop w:val="0"/>
                                                      <w:marBottom w:val="0"/>
                                                      <w:divBdr>
                                                        <w:top w:val="none" w:sz="0" w:space="0" w:color="auto"/>
                                                        <w:left w:val="none" w:sz="0" w:space="0" w:color="auto"/>
                                                        <w:bottom w:val="none" w:sz="0" w:space="0" w:color="auto"/>
                                                        <w:right w:val="none" w:sz="0" w:space="0" w:color="auto"/>
                                                      </w:divBdr>
                                                    </w:div>
                                                    <w:div w:id="12372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715287">
      <w:bodyDiv w:val="1"/>
      <w:marLeft w:val="0"/>
      <w:marRight w:val="0"/>
      <w:marTop w:val="0"/>
      <w:marBottom w:val="0"/>
      <w:divBdr>
        <w:top w:val="none" w:sz="0" w:space="0" w:color="auto"/>
        <w:left w:val="none" w:sz="0" w:space="0" w:color="auto"/>
        <w:bottom w:val="none" w:sz="0" w:space="0" w:color="auto"/>
        <w:right w:val="none" w:sz="0" w:space="0" w:color="auto"/>
      </w:divBdr>
    </w:div>
    <w:div w:id="925768906">
      <w:bodyDiv w:val="1"/>
      <w:marLeft w:val="0"/>
      <w:marRight w:val="0"/>
      <w:marTop w:val="0"/>
      <w:marBottom w:val="0"/>
      <w:divBdr>
        <w:top w:val="none" w:sz="0" w:space="0" w:color="auto"/>
        <w:left w:val="none" w:sz="0" w:space="0" w:color="auto"/>
        <w:bottom w:val="none" w:sz="0" w:space="0" w:color="auto"/>
        <w:right w:val="none" w:sz="0" w:space="0" w:color="auto"/>
      </w:divBdr>
    </w:div>
    <w:div w:id="1600945463">
      <w:bodyDiv w:val="1"/>
      <w:marLeft w:val="0"/>
      <w:marRight w:val="0"/>
      <w:marTop w:val="0"/>
      <w:marBottom w:val="0"/>
      <w:divBdr>
        <w:top w:val="none" w:sz="0" w:space="0" w:color="auto"/>
        <w:left w:val="none" w:sz="0" w:space="0" w:color="auto"/>
        <w:bottom w:val="none" w:sz="0" w:space="0" w:color="auto"/>
        <w:right w:val="none" w:sz="0" w:space="0" w:color="auto"/>
      </w:divBdr>
      <w:divsChild>
        <w:div w:id="1056200929">
          <w:marLeft w:val="0"/>
          <w:marRight w:val="0"/>
          <w:marTop w:val="0"/>
          <w:marBottom w:val="0"/>
          <w:divBdr>
            <w:top w:val="none" w:sz="0" w:space="0" w:color="auto"/>
            <w:left w:val="none" w:sz="0" w:space="0" w:color="auto"/>
            <w:bottom w:val="none" w:sz="0" w:space="0" w:color="auto"/>
            <w:right w:val="none" w:sz="0" w:space="0" w:color="auto"/>
          </w:divBdr>
          <w:divsChild>
            <w:div w:id="1199392241">
              <w:marLeft w:val="0"/>
              <w:marRight w:val="0"/>
              <w:marTop w:val="0"/>
              <w:marBottom w:val="0"/>
              <w:divBdr>
                <w:top w:val="none" w:sz="0" w:space="0" w:color="auto"/>
                <w:left w:val="none" w:sz="0" w:space="0" w:color="auto"/>
                <w:bottom w:val="none" w:sz="0" w:space="0" w:color="auto"/>
                <w:right w:val="none" w:sz="0" w:space="0" w:color="auto"/>
              </w:divBdr>
              <w:divsChild>
                <w:div w:id="364869165">
                  <w:marLeft w:val="0"/>
                  <w:marRight w:val="0"/>
                  <w:marTop w:val="0"/>
                  <w:marBottom w:val="0"/>
                  <w:divBdr>
                    <w:top w:val="none" w:sz="0" w:space="12" w:color="auto"/>
                    <w:left w:val="none" w:sz="0" w:space="12" w:color="auto"/>
                    <w:bottom w:val="none" w:sz="0" w:space="12" w:color="auto"/>
                    <w:right w:val="none" w:sz="0" w:space="12" w:color="auto"/>
                  </w:divBdr>
                  <w:divsChild>
                    <w:div w:id="42021038">
                      <w:marLeft w:val="0"/>
                      <w:marRight w:val="0"/>
                      <w:marTop w:val="0"/>
                      <w:marBottom w:val="0"/>
                      <w:divBdr>
                        <w:top w:val="none" w:sz="0" w:space="12" w:color="auto"/>
                        <w:left w:val="none" w:sz="0" w:space="12" w:color="auto"/>
                        <w:bottom w:val="none" w:sz="0" w:space="12" w:color="auto"/>
                        <w:right w:val="none" w:sz="0" w:space="12" w:color="auto"/>
                      </w:divBdr>
                      <w:divsChild>
                        <w:div w:id="1172717863">
                          <w:marLeft w:val="0"/>
                          <w:marRight w:val="0"/>
                          <w:marTop w:val="0"/>
                          <w:marBottom w:val="0"/>
                          <w:divBdr>
                            <w:top w:val="none" w:sz="0" w:space="0" w:color="auto"/>
                            <w:left w:val="none" w:sz="0" w:space="0" w:color="auto"/>
                            <w:bottom w:val="none" w:sz="0" w:space="0" w:color="auto"/>
                            <w:right w:val="none" w:sz="0" w:space="0" w:color="auto"/>
                          </w:divBdr>
                          <w:divsChild>
                            <w:div w:id="1659310340">
                              <w:marLeft w:val="-225"/>
                              <w:marRight w:val="-225"/>
                              <w:marTop w:val="0"/>
                              <w:marBottom w:val="0"/>
                              <w:divBdr>
                                <w:top w:val="none" w:sz="0" w:space="0" w:color="auto"/>
                                <w:left w:val="none" w:sz="0" w:space="0" w:color="auto"/>
                                <w:bottom w:val="none" w:sz="0" w:space="0" w:color="auto"/>
                                <w:right w:val="none" w:sz="0" w:space="0" w:color="auto"/>
                              </w:divBdr>
                              <w:divsChild>
                                <w:div w:id="1803228094">
                                  <w:marLeft w:val="0"/>
                                  <w:marRight w:val="0"/>
                                  <w:marTop w:val="0"/>
                                  <w:marBottom w:val="0"/>
                                  <w:divBdr>
                                    <w:top w:val="none" w:sz="0" w:space="0" w:color="auto"/>
                                    <w:left w:val="none" w:sz="0" w:space="0" w:color="auto"/>
                                    <w:bottom w:val="none" w:sz="0" w:space="0" w:color="auto"/>
                                    <w:right w:val="none" w:sz="0" w:space="0" w:color="auto"/>
                                  </w:divBdr>
                                  <w:divsChild>
                                    <w:div w:id="2145000306">
                                      <w:marLeft w:val="0"/>
                                      <w:marRight w:val="0"/>
                                      <w:marTop w:val="0"/>
                                      <w:marBottom w:val="0"/>
                                      <w:divBdr>
                                        <w:top w:val="none" w:sz="0" w:space="0" w:color="auto"/>
                                        <w:left w:val="none" w:sz="0" w:space="0" w:color="auto"/>
                                        <w:bottom w:val="none" w:sz="0" w:space="0" w:color="auto"/>
                                        <w:right w:val="none" w:sz="0" w:space="0" w:color="auto"/>
                                      </w:divBdr>
                                      <w:divsChild>
                                        <w:div w:id="1556502824">
                                          <w:marLeft w:val="0"/>
                                          <w:marRight w:val="0"/>
                                          <w:marTop w:val="0"/>
                                          <w:marBottom w:val="0"/>
                                          <w:divBdr>
                                            <w:top w:val="none" w:sz="0" w:space="0" w:color="auto"/>
                                            <w:left w:val="none" w:sz="0" w:space="0" w:color="auto"/>
                                            <w:bottom w:val="none" w:sz="0" w:space="0" w:color="auto"/>
                                            <w:right w:val="none" w:sz="0" w:space="0" w:color="auto"/>
                                          </w:divBdr>
                                          <w:divsChild>
                                            <w:div w:id="1710640246">
                                              <w:marLeft w:val="0"/>
                                              <w:marRight w:val="0"/>
                                              <w:marTop w:val="0"/>
                                              <w:marBottom w:val="0"/>
                                              <w:divBdr>
                                                <w:top w:val="none" w:sz="0" w:space="0" w:color="auto"/>
                                                <w:left w:val="none" w:sz="0" w:space="0" w:color="auto"/>
                                                <w:bottom w:val="none" w:sz="0" w:space="0" w:color="auto"/>
                                                <w:right w:val="none" w:sz="0" w:space="0" w:color="auto"/>
                                              </w:divBdr>
                                              <w:divsChild>
                                                <w:div w:id="1525245965">
                                                  <w:marLeft w:val="0"/>
                                                  <w:marRight w:val="0"/>
                                                  <w:marTop w:val="0"/>
                                                  <w:marBottom w:val="0"/>
                                                  <w:divBdr>
                                                    <w:top w:val="none" w:sz="0" w:space="0" w:color="auto"/>
                                                    <w:left w:val="none" w:sz="0" w:space="0" w:color="auto"/>
                                                    <w:bottom w:val="none" w:sz="0" w:space="0" w:color="auto"/>
                                                    <w:right w:val="none" w:sz="0" w:space="0" w:color="auto"/>
                                                  </w:divBdr>
                                                  <w:divsChild>
                                                    <w:div w:id="934748628">
                                                      <w:marLeft w:val="0"/>
                                                      <w:marRight w:val="0"/>
                                                      <w:marTop w:val="0"/>
                                                      <w:marBottom w:val="0"/>
                                                      <w:divBdr>
                                                        <w:top w:val="none" w:sz="0" w:space="0" w:color="auto"/>
                                                        <w:left w:val="none" w:sz="0" w:space="0" w:color="auto"/>
                                                        <w:bottom w:val="none" w:sz="0" w:space="0" w:color="auto"/>
                                                        <w:right w:val="none" w:sz="0" w:space="0" w:color="auto"/>
                                                      </w:divBdr>
                                                    </w:div>
                                                    <w:div w:id="1350335213">
                                                      <w:marLeft w:val="0"/>
                                                      <w:marRight w:val="0"/>
                                                      <w:marTop w:val="0"/>
                                                      <w:marBottom w:val="0"/>
                                                      <w:divBdr>
                                                        <w:top w:val="none" w:sz="0" w:space="0" w:color="auto"/>
                                                        <w:left w:val="none" w:sz="0" w:space="0" w:color="auto"/>
                                                        <w:bottom w:val="none" w:sz="0" w:space="0" w:color="auto"/>
                                                        <w:right w:val="none" w:sz="0" w:space="0" w:color="auto"/>
                                                      </w:divBdr>
                                                    </w:div>
                                                    <w:div w:id="1642808554">
                                                      <w:marLeft w:val="0"/>
                                                      <w:marRight w:val="0"/>
                                                      <w:marTop w:val="0"/>
                                                      <w:marBottom w:val="0"/>
                                                      <w:divBdr>
                                                        <w:top w:val="none" w:sz="0" w:space="0" w:color="auto"/>
                                                        <w:left w:val="none" w:sz="0" w:space="0" w:color="auto"/>
                                                        <w:bottom w:val="none" w:sz="0" w:space="0" w:color="auto"/>
                                                        <w:right w:val="none" w:sz="0" w:space="0" w:color="auto"/>
                                                      </w:divBdr>
                                                    </w:div>
                                                    <w:div w:id="1649435911">
                                                      <w:marLeft w:val="0"/>
                                                      <w:marRight w:val="0"/>
                                                      <w:marTop w:val="0"/>
                                                      <w:marBottom w:val="0"/>
                                                      <w:divBdr>
                                                        <w:top w:val="none" w:sz="0" w:space="0" w:color="auto"/>
                                                        <w:left w:val="none" w:sz="0" w:space="0" w:color="auto"/>
                                                        <w:bottom w:val="none" w:sz="0" w:space="0" w:color="auto"/>
                                                        <w:right w:val="none" w:sz="0" w:space="0" w:color="auto"/>
                                                      </w:divBdr>
                                                    </w:div>
                                                    <w:div w:id="19847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813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8CB63-9C9C-4029-A4BD-10E0EEFF5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4023</Words>
  <Characters>22936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Katherine (LCB)</dc:creator>
  <cp:keywords/>
  <dc:description/>
  <cp:lastModifiedBy>Hoffman, Katherine (LCB)</cp:lastModifiedBy>
  <cp:revision>2</cp:revision>
  <cp:lastPrinted>2018-12-21T17:17:00Z</cp:lastPrinted>
  <dcterms:created xsi:type="dcterms:W3CDTF">2019-03-15T15:38:00Z</dcterms:created>
  <dcterms:modified xsi:type="dcterms:W3CDTF">2019-03-15T15:38:00Z</dcterms:modified>
</cp:coreProperties>
</file>