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62569" w14:textId="7A089052" w:rsidR="009B2139" w:rsidRDefault="00964C8B">
      <w:r>
        <w:t>WAC 246-835-040</w:t>
      </w:r>
    </w:p>
    <w:p w14:paraId="2BBAD8E1" w14:textId="77777777" w:rsidR="00964C8B" w:rsidRPr="00964C8B" w:rsidRDefault="00964C8B" w:rsidP="00964C8B">
      <w:pPr>
        <w:shd w:val="clear" w:color="auto" w:fill="FFFFFF"/>
        <w:spacing w:before="75" w:after="150" w:line="240" w:lineRule="auto"/>
        <w:outlineLvl w:val="2"/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</w:pPr>
      <w:r w:rsidRPr="00964C8B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Applicants </w:t>
      </w:r>
      <w:proofErr w:type="gramStart"/>
      <w:r w:rsidRPr="00964C8B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>currently</w:t>
      </w:r>
      <w:proofErr w:type="gramEnd"/>
      <w:r w:rsidRPr="00964C8B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14:ligatures w14:val="none"/>
        </w:rPr>
        <w:t xml:space="preserve"> certified in other states or territories.</w:t>
      </w:r>
    </w:p>
    <w:p w14:paraId="3A1EFC04" w14:textId="77777777" w:rsidR="00964C8B" w:rsidRPr="00964C8B" w:rsidRDefault="00964C8B" w:rsidP="0096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64C8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An initial applicant currently certified to practice as a birth doula in another state, the District of Columbia, or a territory of the United States may be licensed by endorsement. An applicant shall comply with the requirements for licensure as specified in chapters </w:t>
      </w:r>
      <w:hyperlink r:id="rId6" w:history="1">
        <w:r w:rsidRPr="00964C8B">
          <w:rPr>
            <w:rFonts w:ascii="Open Sans" w:eastAsia="Times New Roman" w:hAnsi="Open Sans" w:cs="Open Sans"/>
            <w:b/>
            <w:bCs/>
            <w:color w:val="2B674D"/>
            <w:kern w:val="0"/>
            <w:sz w:val="24"/>
            <w:szCs w:val="24"/>
            <w:u w:val="single"/>
            <w14:ligatures w14:val="none"/>
          </w:rPr>
          <w:t>18.47</w:t>
        </w:r>
      </w:hyperlink>
      <w:r w:rsidRPr="00964C8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RCW and </w:t>
      </w:r>
      <w:hyperlink r:id="rId7" w:history="1">
        <w:r w:rsidRPr="00964C8B">
          <w:rPr>
            <w:rFonts w:ascii="Open Sans" w:eastAsia="Times New Roman" w:hAnsi="Open Sans" w:cs="Open Sans"/>
            <w:b/>
            <w:bCs/>
            <w:color w:val="2B674D"/>
            <w:kern w:val="0"/>
            <w:sz w:val="24"/>
            <w:szCs w:val="24"/>
            <w:u w:val="single"/>
            <w14:ligatures w14:val="none"/>
          </w:rPr>
          <w:t>246-835</w:t>
        </w:r>
      </w:hyperlink>
      <w:r w:rsidRPr="00964C8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WAC and submit proof of:</w:t>
      </w:r>
    </w:p>
    <w:p w14:paraId="775092CC" w14:textId="77777777" w:rsidR="00964C8B" w:rsidRDefault="00964C8B" w:rsidP="0096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51B6FBD8" w14:textId="390B0877" w:rsidR="00964C8B" w:rsidRPr="00964C8B" w:rsidRDefault="00964C8B" w:rsidP="0096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64C8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(1) Current certification from another United States jurisdiction; and</w:t>
      </w:r>
    </w:p>
    <w:p w14:paraId="63208A91" w14:textId="77777777" w:rsidR="007C623E" w:rsidRDefault="007C623E" w:rsidP="0096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6E15DE13" w14:textId="26FF29C4" w:rsidR="007C623E" w:rsidRPr="00964C8B" w:rsidRDefault="00FF0135" w:rsidP="0096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64C8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(2) For applicants who have been certified in another jurisdiction </w:t>
      </w:r>
      <w:ins w:id="0" w:author="MARIANNE RICHTER" w:date="2024-05-16T19:08:00Z" w16du:dateUtc="2024-05-17T02:08:00Z">
        <w:r w:rsidR="00B00643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t xml:space="preserve">that is substantially equivalent </w:t>
        </w:r>
      </w:ins>
      <w:r w:rsidRPr="00964C8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for at least two years, </w:t>
      </w:r>
      <w:ins w:id="1" w:author="Richter, Marianne M (DOH)" w:date="2024-05-15T14:28:00Z" w16du:dateUtc="2024-05-15T21:28:00Z">
        <w:r w:rsidR="008B2EFC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t xml:space="preserve">completion of an attestation that they have successfully completed a training </w:t>
        </w:r>
      </w:ins>
      <w:ins w:id="2" w:author="MARIANNE RICHTER" w:date="2024-05-16T19:20:00Z" w16du:dateUtc="2024-05-17T02:20:00Z">
        <w:r w:rsidR="00793ED7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t xml:space="preserve">or </w:t>
        </w:r>
      </w:ins>
      <w:ins w:id="3" w:author="Shadduck, Kim-Boi  (DOH)" w:date="2024-05-17T11:45:00Z" w16du:dateUtc="2024-05-17T18:45:00Z">
        <w:r w:rsidR="003F38F2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t xml:space="preserve">have </w:t>
        </w:r>
      </w:ins>
      <w:ins w:id="4" w:author="MARIANNE RICHTER" w:date="2024-05-16T19:21:00Z" w16du:dateUtc="2024-05-17T02:21:00Z">
        <w:r w:rsidR="00793ED7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t>experience</w:t>
        </w:r>
        <w:r w:rsidR="004C0023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t xml:space="preserve"> </w:t>
        </w:r>
      </w:ins>
      <w:ins w:id="5" w:author="Richter, Marianne M (DOH)" w:date="2024-05-15T14:28:00Z" w16du:dateUtc="2024-05-15T21:28:00Z">
        <w:r w:rsidR="008B2EFC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t>on culturally congruent care</w:t>
        </w:r>
      </w:ins>
      <w:ins w:id="6" w:author="MARIANNE RICHTER" w:date="2024-05-16T19:09:00Z" w16du:dateUtc="2024-05-17T02:09:00Z">
        <w:r w:rsidR="00C234B3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t xml:space="preserve"> or culturally congr</w:t>
        </w:r>
        <w:r w:rsidR="00C40857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t>uent ancestral practices</w:t>
        </w:r>
      </w:ins>
      <w:ins w:id="7" w:author="Richter, Marianne M (DOH)" w:date="2024-05-15T14:28:00Z" w16du:dateUtc="2024-05-15T21:28:00Z">
        <w:r w:rsidR="008B2EFC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t xml:space="preserve">. </w:t>
        </w:r>
      </w:ins>
      <w:del w:id="8" w:author="Richter, Marianne M (DOH)" w:date="2024-05-15T14:28:00Z" w16du:dateUtc="2024-05-15T21:28:00Z">
        <w:r w:rsidRPr="00964C8B" w:rsidDel="00FF0135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delText>completion of 10 hours of continuing education within the two-year period immediately preceding licensure.</w:delText>
        </w:r>
        <w:r w:rsidDel="00FF0135">
          <w:rPr>
            <w:rFonts w:ascii="Open Sans" w:eastAsia="Times New Roman" w:hAnsi="Open Sans" w:cs="Open Sans"/>
            <w:color w:val="000000"/>
            <w:kern w:val="0"/>
            <w:sz w:val="24"/>
            <w:szCs w:val="24"/>
            <w14:ligatures w14:val="none"/>
          </w:rPr>
          <w:delText xml:space="preserve"> </w:delText>
        </w:r>
      </w:del>
      <w:r w:rsidR="00D920BD" w:rsidRPr="000176E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POTENTIAL NEW LANGUAGE</w:t>
      </w:r>
    </w:p>
    <w:p w14:paraId="059E5841" w14:textId="77777777" w:rsidR="00964C8B" w:rsidRDefault="00964C8B" w:rsidP="0096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384B56CA" w14:textId="40A14344" w:rsidR="00964C8B" w:rsidRDefault="00964C8B" w:rsidP="0096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64C8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[Statutory Authority: Chapter </w:t>
      </w:r>
      <w:hyperlink r:id="rId8" w:history="1">
        <w:r w:rsidRPr="00964C8B">
          <w:rPr>
            <w:rFonts w:ascii="Open Sans" w:eastAsia="Times New Roman" w:hAnsi="Open Sans" w:cs="Open Sans"/>
            <w:b/>
            <w:bCs/>
            <w:color w:val="2B674D"/>
            <w:kern w:val="0"/>
            <w:sz w:val="24"/>
            <w:szCs w:val="24"/>
            <w:u w:val="single"/>
            <w14:ligatures w14:val="none"/>
          </w:rPr>
          <w:t>18.47</w:t>
        </w:r>
      </w:hyperlink>
      <w:r w:rsidRPr="00964C8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 </w:t>
      </w:r>
      <w:r w:rsidRPr="00964C8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RCW and 2022 c 217. WSR 23-18-048, § 246-835-040, filed 8/30/23, effective 10/1/23.]</w:t>
      </w:r>
    </w:p>
    <w:p w14:paraId="40CC7792" w14:textId="77777777" w:rsidR="00964C8B" w:rsidRDefault="00964C8B" w:rsidP="0096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38D88C6C" w14:textId="794F9438" w:rsidR="00964C8B" w:rsidRDefault="00964C8B" w:rsidP="00964C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Are there states that are substantially equivalent to Washington or not?</w:t>
      </w:r>
    </w:p>
    <w:p w14:paraId="4A2C24DF" w14:textId="21EF1948" w:rsidR="00964C8B" w:rsidRDefault="00964C8B" w:rsidP="00964C8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If there are, do we want to make </w:t>
      </w:r>
      <w:r w:rsidR="00C557E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credentialling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easier and faster for them in the spirit of 1724?</w:t>
      </w:r>
    </w:p>
    <w:p w14:paraId="58869EAA" w14:textId="77777777" w:rsidR="00C557E8" w:rsidRDefault="00964C8B" w:rsidP="00964C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Per 1724, disciplining authorities </w:t>
      </w:r>
      <w:r w:rsidRPr="00964C8B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14:ligatures w14:val="none"/>
        </w:rPr>
        <w:t xml:space="preserve">shall waive education, training, experience, and exam requirements for applicants who have been credentialled in another state or states with substantially equivalent standards for at least 2 years 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before they apply to WA with no interruption in credentialing for longer than 90 days. The individual also can’t have any disciplinary issues, etc. </w:t>
      </w:r>
    </w:p>
    <w:p w14:paraId="1EC6DDA8" w14:textId="77777777" w:rsidR="00C557E8" w:rsidRDefault="00C557E8" w:rsidP="00C557E8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65F4E66D" w14:textId="1BE96205" w:rsidR="00964C8B" w:rsidRPr="00C557E8" w:rsidRDefault="00C557E8" w:rsidP="00C557E8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C557E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 </w:t>
      </w:r>
      <w:r w:rsidR="00964C8B" w:rsidRPr="00C557E8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</w:t>
      </w:r>
    </w:p>
    <w:p w14:paraId="0BE5A45E" w14:textId="331B6EB7" w:rsidR="00964C8B" w:rsidRPr="00964C8B" w:rsidRDefault="00964C8B" w:rsidP="00964C8B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</w:t>
      </w:r>
    </w:p>
    <w:p w14:paraId="4804EE3A" w14:textId="77777777" w:rsidR="00964C8B" w:rsidRDefault="00964C8B"/>
    <w:sectPr w:rsidR="0096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C0143F"/>
    <w:multiLevelType w:val="hybridMultilevel"/>
    <w:tmpl w:val="3280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285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IANNE RICHTER">
    <w15:presenceInfo w15:providerId="AD" w15:userId="S::Marianne.Richter@doh.wa.gov::3431f2ea-205a-4486-8e35-8e465a84f0aa"/>
  </w15:person>
  <w15:person w15:author="Richter, Marianne M (DOH)">
    <w15:presenceInfo w15:providerId="AD" w15:userId="S::Marianne.Richter@doh.wa.gov::3431f2ea-205a-4486-8e35-8e465a84f0aa"/>
  </w15:person>
  <w15:person w15:author="Shadduck, Kim-Boi  (DOH)">
    <w15:presenceInfo w15:providerId="AD" w15:userId="S::Kim-Boi.Shadduck@doh.wa.gov::ae44b66e-af0e-436f-a863-213f33d92a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8B"/>
    <w:rsid w:val="000176E0"/>
    <w:rsid w:val="000A3936"/>
    <w:rsid w:val="00111327"/>
    <w:rsid w:val="00257384"/>
    <w:rsid w:val="00297D67"/>
    <w:rsid w:val="003F38F2"/>
    <w:rsid w:val="004C0023"/>
    <w:rsid w:val="00793ED7"/>
    <w:rsid w:val="007C623E"/>
    <w:rsid w:val="008809E7"/>
    <w:rsid w:val="008B0BF9"/>
    <w:rsid w:val="008B2EFC"/>
    <w:rsid w:val="00964C8B"/>
    <w:rsid w:val="009B2139"/>
    <w:rsid w:val="00A475C2"/>
    <w:rsid w:val="00A51E56"/>
    <w:rsid w:val="00B00643"/>
    <w:rsid w:val="00B079B3"/>
    <w:rsid w:val="00B56FD2"/>
    <w:rsid w:val="00C234B3"/>
    <w:rsid w:val="00C40857"/>
    <w:rsid w:val="00C557E8"/>
    <w:rsid w:val="00D56EFB"/>
    <w:rsid w:val="00D920BD"/>
    <w:rsid w:val="00EC714D"/>
    <w:rsid w:val="00FA093E"/>
    <w:rsid w:val="00FC7CA6"/>
    <w:rsid w:val="00FD6A2F"/>
    <w:rsid w:val="00FE6DB1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309E"/>
  <w15:chartTrackingRefBased/>
  <w15:docId w15:val="{D50E57A6-4EDC-4776-98BA-E3915A8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135"/>
  </w:style>
  <w:style w:type="paragraph" w:styleId="Heading1">
    <w:name w:val="heading 1"/>
    <w:basedOn w:val="Normal"/>
    <w:next w:val="Normal"/>
    <w:link w:val="Heading1Char"/>
    <w:uiPriority w:val="9"/>
    <w:qFormat/>
    <w:rsid w:val="00964C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C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C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C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C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C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C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C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C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C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C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4C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C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C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C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C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C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C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4C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C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C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4C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4C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4C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4C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4C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C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C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4C8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64C8B"/>
    <w:rPr>
      <w:color w:val="0000FF"/>
      <w:u w:val="single"/>
    </w:rPr>
  </w:style>
  <w:style w:type="paragraph" w:styleId="Revision">
    <w:name w:val="Revision"/>
    <w:hidden/>
    <w:uiPriority w:val="99"/>
    <w:semiHidden/>
    <w:rsid w:val="00EC71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0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50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RCW/default.aspx?cite=18.47" TargetMode="External"/><Relationship Id="rId3" Type="http://schemas.openxmlformats.org/officeDocument/2006/relationships/styles" Target="styles.xml"/><Relationship Id="rId7" Type="http://schemas.openxmlformats.org/officeDocument/2006/relationships/hyperlink" Target="http://app.leg.wa.gov/WAC/default.aspx?cite=246-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p.leg.wa.gov/RCW/default.aspx?cite=18.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89B3-DE84-427E-9710-CC0E18EB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1508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Marianne M (DOH)</dc:creator>
  <cp:keywords/>
  <dc:description/>
  <cp:lastModifiedBy>Shadduck, Kim-Boi  (DOH)</cp:lastModifiedBy>
  <cp:revision>3</cp:revision>
  <dcterms:created xsi:type="dcterms:W3CDTF">2024-05-17T18:43:00Z</dcterms:created>
  <dcterms:modified xsi:type="dcterms:W3CDTF">2024-05-17T18:47:00Z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2024-05-06T21:03:02Z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6758079b-4c8c-4689-a067-e6404db08808</vt:lpwstr>
  </property>
  <property fmtid="{D5CDD505-2E9C-101B-9397-08002B2CF9AE}" pid="8" name="MSIP_Label_1520fa42-cf58-4c22-8b93-58cf1d3bd1cb_ContentBits">
    <vt:lpwstr>0</vt:lpwstr>
  </property>
</Properties>
</file>