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C0AF2" w14:textId="77777777" w:rsidR="00002B95" w:rsidRDefault="007371EC">
      <w:pPr>
        <w:spacing w:line="640" w:lineRule="exact"/>
        <w:ind w:firstLine="720"/>
      </w:pPr>
      <w:r>
        <w:rPr>
          <w:b/>
        </w:rPr>
        <w:t>WAC 246-835-</w:t>
      </w:r>
      <w:proofErr w:type="gramStart"/>
      <w:r>
        <w:rPr>
          <w:b/>
        </w:rPr>
        <w:t>010  Definitions</w:t>
      </w:r>
      <w:proofErr w:type="gramEnd"/>
      <w:r>
        <w:rPr>
          <w:b/>
        </w:rPr>
        <w:t>.</w:t>
      </w:r>
      <w:r>
        <w:t xml:space="preserve">  The definitions in this section apply throughout this chapter unless the context clearly requires otherwise.</w:t>
      </w:r>
    </w:p>
    <w:p w14:paraId="1A4CD09D" w14:textId="77777777" w:rsidR="00002B95" w:rsidRDefault="007371EC">
      <w:pPr>
        <w:spacing w:line="640" w:lineRule="exact"/>
        <w:ind w:firstLine="720"/>
      </w:pPr>
      <w:r>
        <w:t>(1) "Birth doula" or "doula" mean a state-certified birth doula under this chapter.</w:t>
      </w:r>
    </w:p>
    <w:p w14:paraId="0FEBE3B1" w14:textId="5A00E22C" w:rsidR="00002B95" w:rsidRDefault="007371EC">
      <w:pPr>
        <w:spacing w:line="640" w:lineRule="exact"/>
        <w:ind w:firstLine="720"/>
      </w:pPr>
      <w:r>
        <w:t xml:space="preserve">(2) "Culturally congruent care" </w:t>
      </w:r>
      <w:del w:id="0" w:author="Richter, Marianne M (DOH)" w:date="2024-05-06T13:16:00Z" w16du:dateUtc="2024-05-06T20:16:00Z">
        <w:r w:rsidDel="00AD3DC0">
          <w:delText>means the care and respect towards families to uphold their cultural practices around birth as the duty of the doula regardless of their identity, as well as assisting families in accessing other doulas from the same background and community as them.</w:delText>
        </w:r>
      </w:del>
      <w:ins w:id="1" w:author="Richter, Marianne M (DOH)" w:date="2024-05-06T13:19:00Z" w16du:dateUtc="2024-05-06T20:19:00Z">
        <w:r w:rsidR="00AD3DC0">
          <w:t>m</w:t>
        </w:r>
      </w:ins>
      <w:ins w:id="2" w:author="Richter, Marianne M (DOH)" w:date="2024-05-06T13:17:00Z" w16du:dateUtc="2024-05-06T20:17:00Z">
        <w:r w:rsidR="00AD3DC0">
          <w:t>eans a duty to learn respect for and uphold a client’s cultural practices around birth, regardless of the doula’s own cultural identity. Culturally congruent care in</w:t>
        </w:r>
      </w:ins>
      <w:ins w:id="3" w:author="Richter, Marianne M (DOH)" w:date="2024-05-06T13:18:00Z" w16du:dateUtc="2024-05-06T20:18:00Z">
        <w:r w:rsidR="00AD3DC0">
          <w:t xml:space="preserve">cludes a birth doula’s duty to use community resources and networks to help families access other doulas from the same background, religion, culture, and community as them. </w:t>
        </w:r>
      </w:ins>
    </w:p>
    <w:p w14:paraId="678AA9CE" w14:textId="77777777" w:rsidR="00002B95" w:rsidRDefault="007371EC">
      <w:pPr>
        <w:spacing w:line="640" w:lineRule="exact"/>
        <w:ind w:firstLine="720"/>
      </w:pPr>
      <w:r>
        <w:t>(3) "Department" means the department of health.</w:t>
      </w:r>
    </w:p>
    <w:p w14:paraId="4DA13FFE" w14:textId="77777777" w:rsidR="00002B95" w:rsidRDefault="007371EC">
      <w:pPr>
        <w:spacing w:line="640" w:lineRule="exact"/>
        <w:ind w:firstLine="720"/>
      </w:pPr>
      <w:r>
        <w:t>(4) "Postpartum" means the 12-month period beginning on the last day of pregnancy.</w:t>
      </w:r>
    </w:p>
    <w:p w14:paraId="3E20CC4A" w14:textId="77777777" w:rsidR="00002B95" w:rsidRDefault="007371EC">
      <w:pPr>
        <w:spacing w:line="640" w:lineRule="exact"/>
        <w:ind w:firstLine="720"/>
      </w:pPr>
      <w:r>
        <w:t>(5) "Secretary" means the secretary of the department of health.</w:t>
      </w:r>
    </w:p>
    <w:p w14:paraId="0B4A04A2" w14:textId="77777777" w:rsidR="00002B95" w:rsidRDefault="007371EC">
      <w:pPr>
        <w:spacing w:line="480" w:lineRule="exact"/>
      </w:pPr>
      <w:r>
        <w:lastRenderedPageBreak/>
        <w:t>[Statutory Authority: Chapter 18.47 RCW and 2022 c 217. WSR 23-18-048, § 246-835-010, filed 8/30/23, effective 10/1/23.]</w:t>
      </w:r>
    </w:p>
    <w:p w14:paraId="424B2805" w14:textId="77777777" w:rsidR="00DD3E51" w:rsidRDefault="00DD3E51">
      <w:pPr>
        <w:spacing w:line="640" w:lineRule="exact"/>
        <w:ind w:firstLine="720"/>
        <w:rPr>
          <w:b/>
        </w:rPr>
      </w:pPr>
    </w:p>
    <w:p w14:paraId="674163DE" w14:textId="15A578A2" w:rsidR="00835C77" w:rsidDel="00B23779" w:rsidRDefault="007371EC" w:rsidP="001F0E29">
      <w:pPr>
        <w:spacing w:line="640" w:lineRule="exact"/>
        <w:ind w:firstLine="720"/>
        <w:rPr>
          <w:ins w:id="4" w:author="Richter, Marianne M (DOH)" w:date="2024-05-15T14:58:00Z" w16du:dateUtc="2024-05-15T21:58:00Z"/>
          <w:del w:id="5" w:author="MARIANNE RICHTER" w:date="2024-05-16T19:27:00Z" w16du:dateUtc="2024-05-17T02:27:00Z"/>
        </w:rPr>
      </w:pPr>
      <w:r>
        <w:rPr>
          <w:b/>
        </w:rPr>
        <w:t>WAC 246-835-</w:t>
      </w:r>
      <w:proofErr w:type="gramStart"/>
      <w:r>
        <w:rPr>
          <w:b/>
        </w:rPr>
        <w:t>025  Culturally</w:t>
      </w:r>
      <w:proofErr w:type="gramEnd"/>
      <w:r>
        <w:rPr>
          <w:b/>
        </w:rPr>
        <w:t xml:space="preserve"> congruent</w:t>
      </w:r>
      <w:ins w:id="6" w:author="Richter, Marianne M (DOH)" w:date="2024-05-09T16:42:00Z" w16du:dateUtc="2024-05-09T23:42:00Z">
        <w:r w:rsidR="00DF0547">
          <w:rPr>
            <w:b/>
          </w:rPr>
          <w:t xml:space="preserve"> care</w:t>
        </w:r>
        <w:r w:rsidR="00DF0547" w:rsidRPr="001249D5">
          <w:rPr>
            <w:b/>
            <w:highlight w:val="lightGray"/>
            <w:rPrChange w:id="7" w:author="Richter, Marianne M (DOH)" w:date="2024-05-14T13:56:00Z" w16du:dateUtc="2024-05-14T20:56:00Z">
              <w:rPr>
                <w:b/>
              </w:rPr>
            </w:rPrChange>
          </w:rPr>
          <w:t xml:space="preserve"> </w:t>
        </w:r>
      </w:ins>
      <w:ins w:id="8" w:author="MARIANNE RICHTER" w:date="2024-05-16T18:40:00Z" w16du:dateUtc="2024-05-17T01:40:00Z">
        <w:r w:rsidR="001714F3">
          <w:rPr>
            <w:b/>
            <w:highlight w:val="lightGray"/>
          </w:rPr>
          <w:t>or</w:t>
        </w:r>
      </w:ins>
      <w:ins w:id="9" w:author="Richter, Marianne M (DOH)" w:date="2024-05-14T14:38:00Z" w16du:dateUtc="2024-05-14T21:38:00Z">
        <w:del w:id="10" w:author="MARIANNE RICHTER" w:date="2024-05-16T18:40:00Z" w16du:dateUtc="2024-05-17T01:40:00Z">
          <w:r w:rsidR="007E60C8" w:rsidDel="001714F3">
            <w:rPr>
              <w:b/>
              <w:highlight w:val="lightGray"/>
            </w:rPr>
            <w:delText>and</w:delText>
          </w:r>
        </w:del>
        <w:r w:rsidR="007E60C8">
          <w:rPr>
            <w:b/>
            <w:highlight w:val="lightGray"/>
          </w:rPr>
          <w:t xml:space="preserve"> </w:t>
        </w:r>
      </w:ins>
      <w:ins w:id="11" w:author="Richter, Marianne M (DOH)" w:date="2024-05-09T16:42:00Z" w16du:dateUtc="2024-05-09T23:42:00Z">
        <w:r w:rsidR="00DF0547" w:rsidRPr="001249D5">
          <w:rPr>
            <w:b/>
            <w:highlight w:val="lightGray"/>
            <w:rPrChange w:id="12" w:author="Richter, Marianne M (DOH)" w:date="2024-05-14T13:56:00Z" w16du:dateUtc="2024-05-14T20:56:00Z">
              <w:rPr>
                <w:b/>
              </w:rPr>
            </w:rPrChange>
          </w:rPr>
          <w:t>culturally congruent ancestral practices, training, and education</w:t>
        </w:r>
      </w:ins>
      <w:del w:id="13" w:author="Richter, Marianne M (DOH)" w:date="2024-05-06T13:19:00Z" w16du:dateUtc="2024-05-06T20:19:00Z">
        <w:r w:rsidDel="00E02966">
          <w:rPr>
            <w:b/>
          </w:rPr>
          <w:delText xml:space="preserve"> ancestral practices, training, and education</w:delText>
        </w:r>
      </w:del>
      <w:r>
        <w:rPr>
          <w:b/>
        </w:rPr>
        <w:t>.</w:t>
      </w:r>
      <w:r>
        <w:t xml:space="preserve">  (1) To apply for a birth doula certification, an applicant shall </w:t>
      </w:r>
      <w:ins w:id="14" w:author="Richter, Marianne M (DOH)" w:date="2024-05-06T13:21:00Z" w16du:dateUtc="2024-05-06T20:21:00Z">
        <w:r w:rsidR="00E02966">
          <w:t>be required to demonstrate knowledge of</w:t>
        </w:r>
      </w:ins>
      <w:ins w:id="15" w:author="Richter, Marianne M (DOH)" w:date="2024-05-15T14:58:00Z" w16du:dateUtc="2024-05-15T21:58:00Z">
        <w:del w:id="16" w:author="MARIANNE RICHTER" w:date="2024-05-16T19:28:00Z" w16du:dateUtc="2024-05-17T02:28:00Z">
          <w:r w:rsidR="00835C77" w:rsidDel="00B23779">
            <w:delText>:</w:delText>
          </w:r>
        </w:del>
      </w:ins>
      <w:del w:id="17" w:author="Richter, Marianne M (DOH)" w:date="2024-05-06T13:21:00Z" w16du:dateUtc="2024-05-06T20:21:00Z">
        <w:r w:rsidDel="00E02966">
          <w:delText>complete</w:delText>
        </w:r>
      </w:del>
      <w:del w:id="18" w:author="MARIANNE RICHTER" w:date="2024-05-16T19:28:00Z" w16du:dateUtc="2024-05-17T02:28:00Z">
        <w:r w:rsidDel="00B23779">
          <w:delText xml:space="preserve"> </w:delText>
        </w:r>
      </w:del>
    </w:p>
    <w:p w14:paraId="6D26916D" w14:textId="1E53BBA8" w:rsidR="00A70455" w:rsidRDefault="00835C77" w:rsidP="00B23779">
      <w:pPr>
        <w:spacing w:line="640" w:lineRule="exact"/>
        <w:ind w:firstLine="720"/>
        <w:rPr>
          <w:ins w:id="19" w:author="Richter, Marianne M (DOH)" w:date="2024-05-15T14:10:00Z" w16du:dateUtc="2024-05-15T21:10:00Z"/>
        </w:rPr>
      </w:pPr>
      <w:ins w:id="20" w:author="Richter, Marianne M (DOH)" w:date="2024-05-15T14:58:00Z" w16du:dateUtc="2024-05-15T21:58:00Z">
        <w:del w:id="21" w:author="MARIANNE RICHTER" w:date="2024-05-16T19:27:00Z" w16du:dateUtc="2024-05-17T02:27:00Z">
          <w:r w:rsidDel="00B23779">
            <w:delText>a.</w:delText>
          </w:r>
        </w:del>
        <w:r>
          <w:t xml:space="preserve"> </w:t>
        </w:r>
      </w:ins>
      <w:r w:rsidR="007371EC">
        <w:t xml:space="preserve">culturally congruent </w:t>
      </w:r>
      <w:del w:id="22" w:author="Richter, Marianne M (DOH)" w:date="2024-05-06T13:22:00Z" w16du:dateUtc="2024-05-06T20:22:00Z">
        <w:r w:rsidR="007371EC" w:rsidDel="00E02966">
          <w:delText xml:space="preserve">ancestral practices, training, and education </w:delText>
        </w:r>
      </w:del>
      <w:ins w:id="23" w:author="Richter, Marianne M (DOH)" w:date="2024-05-06T13:22:00Z" w16du:dateUtc="2024-05-06T20:22:00Z">
        <w:r w:rsidR="00E02966">
          <w:t xml:space="preserve">care </w:t>
        </w:r>
      </w:ins>
      <w:ins w:id="24" w:author="MARIANNE RICHTER" w:date="2024-05-16T18:40:00Z" w16du:dateUtc="2024-05-17T01:40:00Z">
        <w:r w:rsidR="007E1147">
          <w:t>or</w:t>
        </w:r>
      </w:ins>
      <w:ins w:id="25" w:author="MARIANNE RICHTER" w:date="2024-05-16T18:32:00Z" w16du:dateUtc="2024-05-17T01:32:00Z">
        <w:r w:rsidR="005A1094">
          <w:t xml:space="preserve"> culturally congruent ancestral practices</w:t>
        </w:r>
      </w:ins>
      <w:ins w:id="26" w:author="MARIANNE RICHTER" w:date="2024-05-16T18:33:00Z" w16du:dateUtc="2024-05-17T01:33:00Z">
        <w:r w:rsidR="00441155">
          <w:t>, training, and education</w:t>
        </w:r>
      </w:ins>
      <w:ins w:id="27" w:author="MARIANNE RICHTER" w:date="2024-05-16T18:32:00Z" w16du:dateUtc="2024-05-17T01:32:00Z">
        <w:r w:rsidR="005A1094">
          <w:t xml:space="preserve"> </w:t>
        </w:r>
      </w:ins>
      <w:r w:rsidR="007371EC">
        <w:t xml:space="preserve">that </w:t>
      </w:r>
      <w:ins w:id="28" w:author="Richter, Marianne M (DOH)" w:date="2024-05-06T13:23:00Z" w16du:dateUtc="2024-05-06T20:23:00Z">
        <w:r w:rsidR="00E02966">
          <w:t xml:space="preserve">upholds respect for clients’ cultural practices around birth and encourages access to doulas from the same background, religion, culture, and community as the client through community networks and referrals. </w:t>
        </w:r>
      </w:ins>
      <w:del w:id="29" w:author="Richter, Marianne M (DOH)" w:date="2024-05-06T13:24:00Z" w16du:dateUtc="2024-05-06T20:24:00Z">
        <w:r w:rsidR="007371EC" w:rsidDel="00E02966">
          <w:delText xml:space="preserve">demonstrates learned familiarity with clients' cultural practices using culturally congruent care related to birth in client communities where the doula may practice. </w:delText>
        </w:r>
      </w:del>
    </w:p>
    <w:p w14:paraId="0C7812D0" w14:textId="2858CDA3" w:rsidR="00A70455" w:rsidRPr="00611D31" w:rsidDel="00441155" w:rsidRDefault="00A70455" w:rsidP="001F0E29">
      <w:pPr>
        <w:spacing w:line="640" w:lineRule="exact"/>
        <w:ind w:firstLine="720"/>
        <w:rPr>
          <w:ins w:id="30" w:author="Richter, Marianne M (DOH)" w:date="2024-05-15T14:10:00Z" w16du:dateUtc="2024-05-15T21:10:00Z"/>
          <w:del w:id="31" w:author="MARIANNE RICHTER" w:date="2024-05-16T18:33:00Z" w16du:dateUtc="2024-05-17T01:33:00Z"/>
          <w:rFonts w:cs="Courier New"/>
        </w:rPr>
      </w:pPr>
      <w:ins w:id="32" w:author="Richter, Marianne M (DOH)" w:date="2024-05-15T14:10:00Z" w16du:dateUtc="2024-05-15T21:10:00Z">
        <w:del w:id="33" w:author="MARIANNE RICHTER" w:date="2024-05-16T18:33:00Z" w16du:dateUtc="2024-05-17T01:33:00Z">
          <w:r w:rsidRPr="00611D31" w:rsidDel="00441155">
            <w:rPr>
              <w:rFonts w:cs="Courier New"/>
            </w:rPr>
            <w:delText>(</w:delText>
          </w:r>
        </w:del>
      </w:ins>
      <w:ins w:id="34" w:author="Richter, Marianne M (DOH)" w:date="2024-05-15T14:59:00Z" w16du:dateUtc="2024-05-15T21:59:00Z">
        <w:del w:id="35" w:author="MARIANNE RICHTER" w:date="2024-05-16T18:33:00Z" w16du:dateUtc="2024-05-17T01:33:00Z">
          <w:r w:rsidR="00170283" w:rsidDel="00441155">
            <w:rPr>
              <w:rFonts w:cs="Courier New"/>
            </w:rPr>
            <w:delText>b</w:delText>
          </w:r>
        </w:del>
      </w:ins>
      <w:ins w:id="36" w:author="Richter, Marianne M (DOH)" w:date="2024-05-15T14:10:00Z" w16du:dateUtc="2024-05-15T21:10:00Z">
        <w:del w:id="37" w:author="MARIANNE RICHTER" w:date="2024-05-16T18:33:00Z" w16du:dateUtc="2024-05-17T01:33:00Z">
          <w:r w:rsidRPr="00611D31" w:rsidDel="00441155">
            <w:rPr>
              <w:rFonts w:cs="Courier New"/>
            </w:rPr>
            <w:delText>)</w:delText>
          </w:r>
        </w:del>
      </w:ins>
      <w:ins w:id="38" w:author="Richter, Marianne M (DOH)" w:date="2024-05-15T14:13:00Z" w16du:dateUtc="2024-05-15T21:13:00Z">
        <w:del w:id="39" w:author="MARIANNE RICHTER" w:date="2024-05-16T18:33:00Z" w16du:dateUtc="2024-05-17T01:33:00Z">
          <w:r w:rsidR="004C24EC" w:rsidRPr="00611D31" w:rsidDel="00441155">
            <w:rPr>
              <w:rFonts w:cs="Courier New"/>
            </w:rPr>
            <w:delText xml:space="preserve"> </w:delText>
          </w:r>
          <w:r w:rsidR="004C24EC" w:rsidRPr="00611D31" w:rsidDel="00441155">
            <w:rPr>
              <w:rFonts w:cs="Courier New"/>
              <w:color w:val="000000"/>
              <w:shd w:val="clear" w:color="auto" w:fill="FFFFFF"/>
              <w:rPrChange w:id="40" w:author="Richter, Marianne M (DOH)" w:date="2024-05-15T14:14:00Z" w16du:dateUtc="2024-05-15T21:14:00Z">
                <w:rPr>
                  <w:rFonts w:ascii="Open Sans" w:hAnsi="Open Sans" w:cs="Open Sans"/>
                  <w:color w:val="000000"/>
                  <w:shd w:val="clear" w:color="auto" w:fill="FFFFFF"/>
                </w:rPr>
              </w:rPrChange>
            </w:rPr>
            <w:delText> </w:delText>
          </w:r>
        </w:del>
      </w:ins>
      <w:ins w:id="41" w:author="Richter, Marianne M (DOH)" w:date="2024-05-15T14:59:00Z" w16du:dateUtc="2024-05-15T21:59:00Z">
        <w:del w:id="42" w:author="MARIANNE RICHTER" w:date="2024-05-16T18:33:00Z" w16du:dateUtc="2024-05-17T01:33:00Z">
          <w:r w:rsidR="00170283" w:rsidDel="00441155">
            <w:rPr>
              <w:rFonts w:cs="Courier New"/>
              <w:color w:val="000000"/>
              <w:shd w:val="clear" w:color="auto" w:fill="FFFFFF"/>
            </w:rPr>
            <w:delText>C</w:delText>
          </w:r>
        </w:del>
      </w:ins>
      <w:ins w:id="43" w:author="Richter, Marianne M (DOH)" w:date="2024-05-15T14:13:00Z" w16du:dateUtc="2024-05-15T21:13:00Z">
        <w:del w:id="44" w:author="MARIANNE RICHTER" w:date="2024-05-16T18:33:00Z" w16du:dateUtc="2024-05-17T01:33:00Z">
          <w:r w:rsidR="004C24EC" w:rsidRPr="00611D31" w:rsidDel="00441155">
            <w:rPr>
              <w:rFonts w:cs="Courier New"/>
              <w:color w:val="000000"/>
              <w:shd w:val="clear" w:color="auto" w:fill="FFFFFF"/>
              <w:rPrChange w:id="45" w:author="Richter, Marianne M (DOH)" w:date="2024-05-15T14:14:00Z" w16du:dateUtc="2024-05-15T21:14:00Z">
                <w:rPr>
                  <w:rFonts w:ascii="Open Sans" w:hAnsi="Open Sans" w:cs="Open Sans"/>
                  <w:color w:val="000000"/>
                  <w:shd w:val="clear" w:color="auto" w:fill="FFFFFF"/>
                </w:rPr>
              </w:rPrChange>
            </w:rPr>
            <w:delText xml:space="preserve">ulturally congruent ancestral practices, training, and education that demonstrates learned familiarity with clients' cultural practices using culturally congruent care </w:delText>
          </w:r>
          <w:r w:rsidR="004C24EC" w:rsidRPr="00611D31" w:rsidDel="00441155">
            <w:rPr>
              <w:rFonts w:cs="Courier New"/>
              <w:color w:val="000000"/>
              <w:shd w:val="clear" w:color="auto" w:fill="FFFFFF"/>
              <w:rPrChange w:id="46" w:author="Richter, Marianne M (DOH)" w:date="2024-05-15T14:14:00Z" w16du:dateUtc="2024-05-15T21:14:00Z">
                <w:rPr>
                  <w:rFonts w:ascii="Open Sans" w:hAnsi="Open Sans" w:cs="Open Sans"/>
                  <w:color w:val="000000"/>
                  <w:shd w:val="clear" w:color="auto" w:fill="FFFFFF"/>
                </w:rPr>
              </w:rPrChange>
            </w:rPr>
            <w:lastRenderedPageBreak/>
            <w:delText>related to birth in client communities where the doula may practice. </w:delText>
          </w:r>
        </w:del>
      </w:ins>
    </w:p>
    <w:p w14:paraId="31A074D9" w14:textId="5F52F1BF" w:rsidR="00002B95" w:rsidRDefault="00A70455" w:rsidP="001F0E29">
      <w:pPr>
        <w:spacing w:line="640" w:lineRule="exact"/>
        <w:ind w:firstLine="720"/>
      </w:pPr>
      <w:ins w:id="47" w:author="Richter, Marianne M (DOH)" w:date="2024-05-15T14:10:00Z" w16du:dateUtc="2024-05-15T21:10:00Z">
        <w:r>
          <w:t>(</w:t>
        </w:r>
      </w:ins>
      <w:ins w:id="48" w:author="Richter, Marianne M (DOH)" w:date="2024-05-15T14:59:00Z" w16du:dateUtc="2024-05-15T21:59:00Z">
        <w:r w:rsidR="00170283">
          <w:t>2</w:t>
        </w:r>
      </w:ins>
      <w:ins w:id="49" w:author="Richter, Marianne M (DOH)" w:date="2024-05-15T14:10:00Z" w16du:dateUtc="2024-05-15T21:10:00Z">
        <w:r>
          <w:t>)</w:t>
        </w:r>
      </w:ins>
      <w:r w:rsidR="007371EC">
        <w:t>Such training</w:t>
      </w:r>
      <w:ins w:id="50" w:author="Richter, Marianne M (DOH)" w:date="2024-05-06T13:24:00Z" w16du:dateUtc="2024-05-06T20:24:00Z">
        <w:r w:rsidR="00E02966">
          <w:t xml:space="preserve"> or experience</w:t>
        </w:r>
      </w:ins>
      <w:r w:rsidR="007371EC">
        <w:t xml:space="preserve"> </w:t>
      </w:r>
      <w:ins w:id="51" w:author="Richter, Marianne M (DOH)" w:date="2024-05-15T14:10:00Z" w16du:dateUtc="2024-05-15T21:10:00Z">
        <w:del w:id="52" w:author="MARIANNE RICHTER" w:date="2024-05-16T17:44:00Z" w16du:dateUtc="2024-05-17T00:44:00Z">
          <w:r w:rsidR="001924BF" w:rsidDel="002A619B">
            <w:delText xml:space="preserve">that demonstrates knowledge of culturally congruent care and culturally congruent ancestral practices, training, and education </w:delText>
          </w:r>
        </w:del>
      </w:ins>
      <w:r w:rsidR="007371EC">
        <w:t>may include, but is not limited to:</w:t>
      </w:r>
    </w:p>
    <w:p w14:paraId="73AF72EF" w14:textId="11577C23" w:rsidR="00002B95" w:rsidRDefault="007371EC">
      <w:pPr>
        <w:spacing w:line="640" w:lineRule="exact"/>
        <w:ind w:firstLine="720"/>
      </w:pPr>
      <w:r>
        <w:t>(a)</w:t>
      </w:r>
      <w:del w:id="53" w:author="Richter, Marianne M (DOH)" w:date="2024-05-06T13:27:00Z" w16du:dateUtc="2024-05-06T20:27:00Z">
        <w:r w:rsidDel="00E02966">
          <w:delText xml:space="preserve"> Multicultural, ancestral and culturally congruent care</w:delText>
        </w:r>
      </w:del>
      <w:del w:id="54" w:author="Richter, Marianne M (DOH)" w:date="2024-05-06T13:28:00Z" w16du:dateUtc="2024-05-06T20:28:00Z">
        <w:r w:rsidDel="00E02966">
          <w:delText>;</w:delText>
        </w:r>
      </w:del>
      <w:r>
        <w:t xml:space="preserve"> </w:t>
      </w:r>
      <w:ins w:id="55" w:author="Richter, Marianne M (DOH)" w:date="2024-05-06T13:28:00Z" w16du:dateUtc="2024-05-06T20:28:00Z">
        <w:r w:rsidR="00E02966">
          <w:t xml:space="preserve">Ancestral Pathway Only: Experience with ancestral practices </w:t>
        </w:r>
      </w:ins>
      <w:r>
        <w:t>such as, but not limited to, rebozo use, belly binding, placenta burial, placenta encapsulation, cord burning, lotus birth, development of intuition;</w:t>
      </w:r>
    </w:p>
    <w:p w14:paraId="2CD92D51" w14:textId="77777777" w:rsidR="00002B95" w:rsidRDefault="007371EC">
      <w:pPr>
        <w:spacing w:line="640" w:lineRule="exact"/>
        <w:ind w:firstLine="720"/>
      </w:pPr>
      <w:r>
        <w:t xml:space="preserve">(b) History of </w:t>
      </w:r>
      <w:proofErr w:type="gramStart"/>
      <w:r>
        <w:t>obstetrics;</w:t>
      </w:r>
      <w:proofErr w:type="gramEnd"/>
      <w:r>
        <w:t xml:space="preserve"> such as erasure of granny midwives and indigenous birth work;</w:t>
      </w:r>
    </w:p>
    <w:p w14:paraId="22AC44E2" w14:textId="77777777" w:rsidR="00002B95" w:rsidRDefault="007371EC">
      <w:pPr>
        <w:spacing w:line="640" w:lineRule="exact"/>
        <w:ind w:firstLine="720"/>
      </w:pPr>
      <w:r>
        <w:t xml:space="preserve">(c) Trauma-informed </w:t>
      </w:r>
      <w:proofErr w:type="gramStart"/>
      <w:r>
        <w:t>care;</w:t>
      </w:r>
      <w:proofErr w:type="gramEnd"/>
    </w:p>
    <w:p w14:paraId="198C2916" w14:textId="77777777" w:rsidR="001072A5" w:rsidRDefault="007371EC">
      <w:pPr>
        <w:spacing w:line="640" w:lineRule="exact"/>
        <w:ind w:firstLine="720"/>
        <w:rPr>
          <w:ins w:id="56" w:author="Richter, Marianne M (DOH)" w:date="2024-05-06T13:29:00Z" w16du:dateUtc="2024-05-06T20:29:00Z"/>
        </w:rPr>
      </w:pPr>
      <w:r>
        <w:t>(d) Social determinants of health</w:t>
      </w:r>
      <w:ins w:id="57" w:author="Richter, Marianne M (DOH)" w:date="2024-05-06T13:29:00Z" w16du:dateUtc="2024-05-06T20:29:00Z">
        <w:r w:rsidR="001072A5">
          <w:t>;</w:t>
        </w:r>
      </w:ins>
      <w:del w:id="58" w:author="Richter, Marianne M (DOH)" w:date="2024-05-06T13:29:00Z" w16du:dateUtc="2024-05-06T20:29:00Z">
        <w:r w:rsidDel="001072A5">
          <w:delText xml:space="preserve"> and</w:delText>
        </w:r>
      </w:del>
      <w:r>
        <w:t xml:space="preserve"> </w:t>
      </w:r>
    </w:p>
    <w:p w14:paraId="45DB5E61" w14:textId="5BA68FE3" w:rsidR="00002B95" w:rsidRDefault="001072A5">
      <w:pPr>
        <w:spacing w:line="640" w:lineRule="exact"/>
        <w:ind w:firstLine="720"/>
      </w:pPr>
      <w:ins w:id="59" w:author="Richter, Marianne M (DOH)" w:date="2024-05-06T13:29:00Z" w16du:dateUtc="2024-05-06T20:29:00Z">
        <w:r>
          <w:t xml:space="preserve">(e) </w:t>
        </w:r>
      </w:ins>
      <w:del w:id="60" w:author="Richter, Marianne M (DOH)" w:date="2024-05-06T13:30:00Z" w16du:dateUtc="2024-05-06T20:30:00Z">
        <w:r w:rsidR="007371EC" w:rsidDel="001072A5">
          <w:delText>a</w:delText>
        </w:r>
      </w:del>
      <w:ins w:id="61" w:author="Richter, Marianne M (DOH)" w:date="2024-05-06T13:30:00Z" w16du:dateUtc="2024-05-06T20:30:00Z">
        <w:r>
          <w:t>A</w:t>
        </w:r>
      </w:ins>
      <w:r w:rsidR="007371EC">
        <w:t>dverse childhood experiences; or</w:t>
      </w:r>
    </w:p>
    <w:p w14:paraId="047B8964" w14:textId="7D15E9E6" w:rsidR="002937AF" w:rsidRDefault="007371EC" w:rsidP="00733CA8">
      <w:pPr>
        <w:spacing w:line="640" w:lineRule="exact"/>
        <w:ind w:firstLine="720"/>
      </w:pPr>
      <w:r>
        <w:t>(</w:t>
      </w:r>
      <w:del w:id="62" w:author="Richter, Marianne M (DOH)" w:date="2024-05-06T13:30:00Z" w16du:dateUtc="2024-05-06T20:30:00Z">
        <w:r w:rsidDel="001072A5">
          <w:delText>e</w:delText>
        </w:r>
      </w:del>
      <w:ins w:id="63" w:author="Richter, Marianne M (DOH)" w:date="2024-05-06T13:30:00Z" w16du:dateUtc="2024-05-06T20:30:00Z">
        <w:r w:rsidR="001072A5">
          <w:t>f</w:t>
        </w:r>
      </w:ins>
      <w:r>
        <w:t>) Other training and education that enhances the applicant's knowledge of culturally congruent</w:t>
      </w:r>
      <w:ins w:id="64" w:author="Richter, Marianne M (DOH)" w:date="2024-05-06T13:32:00Z" w16du:dateUtc="2024-05-06T20:32:00Z">
        <w:r w:rsidR="001072A5">
          <w:t xml:space="preserve"> care</w:t>
        </w:r>
      </w:ins>
      <w:ins w:id="65" w:author="MARIANNE RICHTER" w:date="2024-05-16T18:42:00Z" w16du:dateUtc="2024-05-17T01:42:00Z">
        <w:r w:rsidR="00053CEB">
          <w:t xml:space="preserve"> or </w:t>
        </w:r>
      </w:ins>
      <w:ins w:id="66" w:author="MARIANNE RICHTER" w:date="2024-05-16T18:43:00Z" w16du:dateUtc="2024-05-17T01:43:00Z">
        <w:r w:rsidR="00733FEC">
          <w:t>culturally congruent ancestral practices, training, and education</w:t>
        </w:r>
      </w:ins>
      <w:ins w:id="67" w:author="Richter, Marianne M (DOH)" w:date="2024-05-15T14:15:00Z" w16du:dateUtc="2024-05-15T21:15:00Z">
        <w:del w:id="68" w:author="MARIANNE RICHTER" w:date="2024-05-16T17:45:00Z" w16du:dateUtc="2024-05-17T00:45:00Z">
          <w:r w:rsidR="002B6F5F" w:rsidDel="004C06E2">
            <w:delText xml:space="preserve"> and culturally congruent ancestral </w:delText>
          </w:r>
          <w:r w:rsidR="00197341" w:rsidDel="004C06E2">
            <w:delText>practices</w:delText>
          </w:r>
        </w:del>
      </w:ins>
      <w:ins w:id="69" w:author="Richter, Marianne M (DOH)" w:date="2024-05-06T13:32:00Z" w16du:dateUtc="2024-05-06T20:32:00Z">
        <w:r w:rsidR="001072A5">
          <w:t>.</w:t>
        </w:r>
      </w:ins>
      <w:del w:id="70" w:author="Richter, Marianne M (DOH)" w:date="2024-05-06T13:30:00Z" w16du:dateUtc="2024-05-06T20:30:00Z">
        <w:r w:rsidDel="001072A5">
          <w:delText xml:space="preserve"> ancestral practices</w:delText>
        </w:r>
      </w:del>
      <w:del w:id="71" w:author="Richter, Marianne M (DOH)" w:date="2024-05-06T13:32:00Z" w16du:dateUtc="2024-05-06T20:32:00Z">
        <w:r w:rsidDel="001072A5">
          <w:delText>.</w:delText>
        </w:r>
      </w:del>
    </w:p>
    <w:p w14:paraId="73D35BE2" w14:textId="59B31912" w:rsidR="00002B95" w:rsidRDefault="007371EC">
      <w:pPr>
        <w:spacing w:line="640" w:lineRule="exact"/>
        <w:ind w:firstLine="720"/>
      </w:pPr>
      <w:r>
        <w:lastRenderedPageBreak/>
        <w:t>(</w:t>
      </w:r>
      <w:ins w:id="72" w:author="Richter, Marianne M (DOH)" w:date="2024-05-15T14:04:00Z" w16du:dateUtc="2024-05-15T21:04:00Z">
        <w:r w:rsidR="003722D7">
          <w:t>3</w:t>
        </w:r>
      </w:ins>
      <w:del w:id="73" w:author="Richter, Marianne M (DOH)" w:date="2024-05-15T14:04:00Z" w16du:dateUtc="2024-05-15T21:04:00Z">
        <w:r w:rsidDel="003722D7">
          <w:delText>2</w:delText>
        </w:r>
      </w:del>
      <w:r>
        <w:t>) Documentation of completion must include:</w:t>
      </w:r>
    </w:p>
    <w:p w14:paraId="0E78EA9C" w14:textId="25628188" w:rsidR="00002B95" w:rsidRDefault="007371EC">
      <w:pPr>
        <w:spacing w:line="640" w:lineRule="exact"/>
        <w:ind w:firstLine="720"/>
      </w:pPr>
      <w:r>
        <w:t xml:space="preserve">(a) An attestation that they have successfully completed a training </w:t>
      </w:r>
      <w:ins w:id="74" w:author="Richter, Marianne M (DOH)" w:date="2024-05-06T13:35:00Z" w16du:dateUtc="2024-05-06T20:35:00Z">
        <w:r w:rsidR="001072A5">
          <w:t xml:space="preserve">or have experience (ancestral pathway only) </w:t>
        </w:r>
      </w:ins>
      <w:r>
        <w:t>in one of the categories in subsection</w:t>
      </w:r>
      <w:del w:id="75" w:author="MARIANNE RICHTER" w:date="2024-05-16T17:33:00Z" w16du:dateUtc="2024-05-17T00:33:00Z">
        <w:r w:rsidDel="00357966">
          <w:delText xml:space="preserve"> (1)</w:delText>
        </w:r>
      </w:del>
      <w:ins w:id="76" w:author="Richter, Marianne M (DOH)" w:date="2024-05-15T14:17:00Z" w16du:dateUtc="2024-05-15T21:17:00Z">
        <w:del w:id="77" w:author="MARIANNE RICHTER" w:date="2024-05-16T17:33:00Z" w16du:dateUtc="2024-05-17T00:33:00Z">
          <w:r w:rsidR="00CE7125" w:rsidDel="00357966">
            <w:delText xml:space="preserve"> and </w:delText>
          </w:r>
        </w:del>
        <w:r w:rsidR="00CE7125">
          <w:t>(2)</w:t>
        </w:r>
      </w:ins>
      <w:r>
        <w:t xml:space="preserve"> of this section; or</w:t>
      </w:r>
    </w:p>
    <w:p w14:paraId="4FCD1FBD" w14:textId="77777777" w:rsidR="00002B95" w:rsidRDefault="007371EC">
      <w:pPr>
        <w:spacing w:line="640" w:lineRule="exact"/>
        <w:ind w:firstLine="720"/>
      </w:pPr>
      <w:r>
        <w:t xml:space="preserve">(b) A certificate of completion from a relevant </w:t>
      </w:r>
      <w:proofErr w:type="gramStart"/>
      <w:r>
        <w:t>training</w:t>
      </w:r>
      <w:proofErr w:type="gramEnd"/>
      <w:r>
        <w:t xml:space="preserve"> that lists the applicant's name.</w:t>
      </w:r>
    </w:p>
    <w:p w14:paraId="0B4770ED" w14:textId="77777777" w:rsidR="00002B95" w:rsidRDefault="007371EC">
      <w:pPr>
        <w:spacing w:line="480" w:lineRule="exact"/>
      </w:pPr>
      <w:r>
        <w:t>[Statutory Authority: Chapter 18.47 RCW and 2022 c 217. WSR 23-18-048, § 246-835-025, filed 8/30/23, effective 10/1/23.]</w:t>
      </w:r>
    </w:p>
    <w:sectPr w:rsidR="00002B9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3CE5C" w14:textId="77777777" w:rsidR="006503C2" w:rsidRDefault="006503C2">
      <w:r>
        <w:separator/>
      </w:r>
    </w:p>
  </w:endnote>
  <w:endnote w:type="continuationSeparator" w:id="0">
    <w:p w14:paraId="1C196C9A" w14:textId="77777777" w:rsidR="006503C2" w:rsidRDefault="0065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E8B5A" w14:textId="77777777" w:rsidR="00224B48" w:rsidRDefault="007371EC">
    <w:pPr>
      <w:tabs>
        <w:tab w:val="center" w:pos="4968"/>
        <w:tab w:val="right" w:pos="9936"/>
      </w:tabs>
    </w:pPr>
    <w:r>
      <w:t>WAC (4/09/2024 02:06 PM)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08892" w14:textId="77777777" w:rsidR="006503C2" w:rsidRDefault="006503C2">
      <w:r>
        <w:separator/>
      </w:r>
    </w:p>
  </w:footnote>
  <w:footnote w:type="continuationSeparator" w:id="0">
    <w:p w14:paraId="656A3B85" w14:textId="77777777" w:rsidR="006503C2" w:rsidRDefault="006503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ter, Marianne M (DOH)">
    <w15:presenceInfo w15:providerId="AD" w15:userId="S::Marianne.Richter@doh.wa.gov::3431f2ea-205a-4486-8e35-8e465a84f0aa"/>
  </w15:person>
  <w15:person w15:author="MARIANNE RICHTER">
    <w15:presenceInfo w15:providerId="AD" w15:userId="S::Marianne.Richter@doh.wa.gov::3431f2ea-205a-4486-8e35-8e465a84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95"/>
    <w:rsid w:val="00002B95"/>
    <w:rsid w:val="00053CEB"/>
    <w:rsid w:val="000B63C3"/>
    <w:rsid w:val="001072A5"/>
    <w:rsid w:val="001249D5"/>
    <w:rsid w:val="00170283"/>
    <w:rsid w:val="001714F3"/>
    <w:rsid w:val="001924BF"/>
    <w:rsid w:val="00197341"/>
    <w:rsid w:val="001C712C"/>
    <w:rsid w:val="001F0E29"/>
    <w:rsid w:val="00224B48"/>
    <w:rsid w:val="002937AF"/>
    <w:rsid w:val="002A619B"/>
    <w:rsid w:val="002B6F5F"/>
    <w:rsid w:val="00357966"/>
    <w:rsid w:val="003722D7"/>
    <w:rsid w:val="004324F9"/>
    <w:rsid w:val="00441155"/>
    <w:rsid w:val="004C06E2"/>
    <w:rsid w:val="004C24EC"/>
    <w:rsid w:val="005A1094"/>
    <w:rsid w:val="00611D31"/>
    <w:rsid w:val="006503C2"/>
    <w:rsid w:val="006C348D"/>
    <w:rsid w:val="00733CA8"/>
    <w:rsid w:val="00733FEC"/>
    <w:rsid w:val="007371EC"/>
    <w:rsid w:val="007E1147"/>
    <w:rsid w:val="007E60C8"/>
    <w:rsid w:val="00835C77"/>
    <w:rsid w:val="00837A60"/>
    <w:rsid w:val="00894854"/>
    <w:rsid w:val="008F699D"/>
    <w:rsid w:val="009E10BB"/>
    <w:rsid w:val="00A51E56"/>
    <w:rsid w:val="00A70455"/>
    <w:rsid w:val="00AD3DC0"/>
    <w:rsid w:val="00B01BC2"/>
    <w:rsid w:val="00B17DE3"/>
    <w:rsid w:val="00B23779"/>
    <w:rsid w:val="00B45C87"/>
    <w:rsid w:val="00CC36B4"/>
    <w:rsid w:val="00CE7125"/>
    <w:rsid w:val="00DD3E51"/>
    <w:rsid w:val="00DF0547"/>
    <w:rsid w:val="00E02966"/>
    <w:rsid w:val="00E629F1"/>
    <w:rsid w:val="00ED685E"/>
    <w:rsid w:val="00F4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AF2F"/>
  <w15:docId w15:val="{8037ABCD-0F27-4A3A-81CB-DB302E70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3DC0"/>
    <w:rPr>
      <w:rFonts w:ascii="Courier New" w:hAnsi="Courier New"/>
      <w:sz w:val="24"/>
    </w:rPr>
  </w:style>
  <w:style w:type="character" w:styleId="CommentReference">
    <w:name w:val="annotation reference"/>
    <w:basedOn w:val="DefaultParagraphFont"/>
    <w:uiPriority w:val="99"/>
    <w:semiHidden/>
    <w:unhideWhenUsed/>
    <w:rsid w:val="00B45C87"/>
    <w:rPr>
      <w:sz w:val="16"/>
      <w:szCs w:val="16"/>
    </w:rPr>
  </w:style>
  <w:style w:type="paragraph" w:styleId="CommentText">
    <w:name w:val="annotation text"/>
    <w:basedOn w:val="Normal"/>
    <w:link w:val="CommentTextChar"/>
    <w:uiPriority w:val="99"/>
    <w:unhideWhenUsed/>
    <w:rsid w:val="00B45C87"/>
    <w:rPr>
      <w:sz w:val="20"/>
      <w:szCs w:val="20"/>
    </w:rPr>
  </w:style>
  <w:style w:type="character" w:customStyle="1" w:styleId="CommentTextChar">
    <w:name w:val="Comment Text Char"/>
    <w:basedOn w:val="DefaultParagraphFont"/>
    <w:link w:val="CommentText"/>
    <w:uiPriority w:val="99"/>
    <w:rsid w:val="00B45C87"/>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B45C87"/>
    <w:rPr>
      <w:b/>
      <w:bCs/>
    </w:rPr>
  </w:style>
  <w:style w:type="character" w:customStyle="1" w:styleId="CommentSubjectChar">
    <w:name w:val="Comment Subject Char"/>
    <w:basedOn w:val="CommentTextChar"/>
    <w:link w:val="CommentSubject"/>
    <w:uiPriority w:val="99"/>
    <w:semiHidden/>
    <w:rsid w:val="00B45C87"/>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503</Words>
  <Characters>3045</Characters>
  <Application>Microsoft Office Word</Application>
  <DocSecurity>4</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Shadduck, Kim-Boi  (DOH)</dc:creator>
  <cp:lastModifiedBy>Shadduck, Kim-Boi  (DOH)</cp:lastModifiedBy>
  <cp:revision>2</cp:revision>
  <dcterms:created xsi:type="dcterms:W3CDTF">2024-05-17T18:40:00Z</dcterms:created>
  <dcterms:modified xsi:type="dcterms:W3CDTF">2024-05-17T18:40:00Z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2024-04-11T20:23:52Z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adc4cfaa-11f8-426e-ab89-0ffd389be992</vt:lpwstr>
  </property>
  <property fmtid="{D5CDD505-2E9C-101B-9397-08002B2CF9AE}" pid="8" name="MSIP_Label_1520fa42-cf58-4c22-8b93-58cf1d3bd1cb_ContentBits">
    <vt:lpwstr>0</vt:lpwstr>
  </property>
</Properties>
</file>