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0C598" w14:textId="13F1CFBF" w:rsidR="004A492D" w:rsidRDefault="004A492D" w:rsidP="006F2925">
      <w:pPr>
        <w:pStyle w:val="BodyText"/>
        <w:tabs>
          <w:tab w:val="left" w:pos="8813"/>
        </w:tabs>
        <w:spacing w:before="9" w:line="208" w:lineRule="auto"/>
        <w:ind w:right="157"/>
        <w:rPr>
          <w:b/>
          <w:color w:val="231F20"/>
          <w:sz w:val="24"/>
          <w:szCs w:val="24"/>
        </w:rPr>
      </w:pPr>
      <w:r>
        <w:rPr>
          <w:b/>
          <w:color w:val="231F20"/>
          <w:sz w:val="24"/>
          <w:szCs w:val="24"/>
        </w:rPr>
        <w:t>WAC 246-</w:t>
      </w:r>
      <w:r w:rsidR="00BE1297">
        <w:rPr>
          <w:b/>
          <w:color w:val="231F20"/>
          <w:sz w:val="24"/>
          <w:szCs w:val="24"/>
        </w:rPr>
        <w:t>955</w:t>
      </w:r>
      <w:r>
        <w:rPr>
          <w:b/>
          <w:color w:val="231F20"/>
          <w:sz w:val="24"/>
          <w:szCs w:val="24"/>
        </w:rPr>
        <w:t>-</w:t>
      </w:r>
      <w:r w:rsidR="007D5A17">
        <w:rPr>
          <w:b/>
          <w:color w:val="231F20"/>
          <w:sz w:val="24"/>
          <w:szCs w:val="24"/>
        </w:rPr>
        <w:t>010</w:t>
      </w:r>
      <w:r>
        <w:rPr>
          <w:b/>
          <w:color w:val="231F20"/>
          <w:sz w:val="24"/>
          <w:szCs w:val="24"/>
        </w:rPr>
        <w:t xml:space="preserve"> Pharmacist’s Professional </w:t>
      </w:r>
      <w:r w:rsidR="00DD2862">
        <w:rPr>
          <w:b/>
          <w:color w:val="231F20"/>
          <w:sz w:val="24"/>
          <w:szCs w:val="24"/>
        </w:rPr>
        <w:t>Responsibilities</w:t>
      </w:r>
    </w:p>
    <w:p w14:paraId="4769538D" w14:textId="77777777" w:rsidR="004A492D" w:rsidRPr="003D455D" w:rsidRDefault="004A492D" w:rsidP="003D455D">
      <w:pPr>
        <w:pStyle w:val="ListParagraph"/>
        <w:numPr>
          <w:ilvl w:val="0"/>
          <w:numId w:val="43"/>
        </w:numPr>
        <w:rPr>
          <w:sz w:val="24"/>
          <w:szCs w:val="24"/>
        </w:rPr>
      </w:pPr>
      <w:r w:rsidRPr="003D455D">
        <w:rPr>
          <w:sz w:val="24"/>
          <w:szCs w:val="24"/>
        </w:rPr>
        <w:t>A pharmacist's primary responsibility is to ensure patients receive safe and appropriate medication therapy.</w:t>
      </w:r>
    </w:p>
    <w:p w14:paraId="2EB72150" w14:textId="77777777" w:rsidR="00E62089" w:rsidRDefault="009D555A" w:rsidP="00B03B1B">
      <w:pPr>
        <w:pStyle w:val="ListParagraph"/>
        <w:numPr>
          <w:ilvl w:val="0"/>
          <w:numId w:val="43"/>
        </w:numPr>
        <w:rPr>
          <w:sz w:val="24"/>
          <w:szCs w:val="24"/>
        </w:rPr>
      </w:pPr>
      <w:r>
        <w:rPr>
          <w:sz w:val="24"/>
          <w:szCs w:val="24"/>
        </w:rPr>
        <w:t>T</w:t>
      </w:r>
      <w:r w:rsidR="00ED073C" w:rsidRPr="00ED073C">
        <w:rPr>
          <w:sz w:val="24"/>
          <w:szCs w:val="24"/>
        </w:rPr>
        <w:t xml:space="preserve">he pharmacist shall retain the professional and personal responsibility for any delegated act performed by pharmacy interns and </w:t>
      </w:r>
      <w:r w:rsidR="00ED073C">
        <w:rPr>
          <w:sz w:val="24"/>
          <w:szCs w:val="24"/>
        </w:rPr>
        <w:t>pharmacy technicians in their employ and under their</w:t>
      </w:r>
      <w:r w:rsidR="00ED073C" w:rsidRPr="00ED073C">
        <w:rPr>
          <w:sz w:val="24"/>
          <w:szCs w:val="24"/>
        </w:rPr>
        <w:t xml:space="preserve"> supervision.</w:t>
      </w:r>
    </w:p>
    <w:p w14:paraId="4285D2C7" w14:textId="77777777" w:rsidR="00157EF9" w:rsidRPr="00157EF9" w:rsidRDefault="00157EF9" w:rsidP="00157EF9">
      <w:pPr>
        <w:pStyle w:val="ListParagraph"/>
        <w:numPr>
          <w:ilvl w:val="0"/>
          <w:numId w:val="43"/>
        </w:numPr>
        <w:rPr>
          <w:sz w:val="24"/>
          <w:szCs w:val="24"/>
        </w:rPr>
      </w:pPr>
      <w:r>
        <w:rPr>
          <w:sz w:val="24"/>
          <w:szCs w:val="24"/>
        </w:rPr>
        <w:t>Performance of an</w:t>
      </w:r>
      <w:r w:rsidRPr="00157EF9">
        <w:rPr>
          <w:sz w:val="24"/>
          <w:szCs w:val="24"/>
        </w:rPr>
        <w:t xml:space="preserve"> act is within the accepted standard of care that would be provided in a similar setting by a reasonable and prudent credential holder with similar education, training and experience.</w:t>
      </w:r>
    </w:p>
    <w:p w14:paraId="22F3F888" w14:textId="77777777" w:rsidR="00B03B1B" w:rsidRPr="00B03B1B" w:rsidRDefault="00B03B1B" w:rsidP="00B03B1B">
      <w:pPr>
        <w:pStyle w:val="ListParagraph"/>
        <w:ind w:left="1080" w:firstLine="0"/>
        <w:rPr>
          <w:sz w:val="24"/>
          <w:szCs w:val="24"/>
        </w:rPr>
      </w:pPr>
    </w:p>
    <w:p w14:paraId="049243E4" w14:textId="4D538A7E" w:rsidR="00E62089" w:rsidRPr="003F0366" w:rsidRDefault="00E62089" w:rsidP="00E62089">
      <w:pPr>
        <w:spacing w:after="0" w:line="240" w:lineRule="auto"/>
        <w:rPr>
          <w:rFonts w:ascii="Times New Roman" w:eastAsia="Times New Roman" w:hAnsi="Times New Roman" w:cs="Times New Roman"/>
          <w:b/>
          <w:sz w:val="24"/>
          <w:szCs w:val="24"/>
        </w:rPr>
      </w:pPr>
      <w:r w:rsidRPr="003F0366">
        <w:rPr>
          <w:rFonts w:ascii="Times New Roman" w:eastAsia="Times New Roman" w:hAnsi="Times New Roman" w:cs="Times New Roman"/>
          <w:b/>
          <w:sz w:val="24"/>
          <w:szCs w:val="24"/>
        </w:rPr>
        <w:t xml:space="preserve">WAC 246 – </w:t>
      </w:r>
      <w:r w:rsidR="00BE1297">
        <w:rPr>
          <w:rFonts w:ascii="Times New Roman" w:eastAsia="Times New Roman" w:hAnsi="Times New Roman" w:cs="Times New Roman"/>
          <w:b/>
          <w:sz w:val="24"/>
          <w:szCs w:val="24"/>
        </w:rPr>
        <w:t>955</w:t>
      </w:r>
      <w:r w:rsidRPr="003F0366">
        <w:rPr>
          <w:rFonts w:ascii="Times New Roman" w:eastAsia="Times New Roman" w:hAnsi="Times New Roman" w:cs="Times New Roman"/>
          <w:b/>
          <w:sz w:val="24"/>
          <w:szCs w:val="24"/>
        </w:rPr>
        <w:t xml:space="preserve"> – </w:t>
      </w:r>
      <w:r w:rsidR="007D5A17">
        <w:rPr>
          <w:rFonts w:ascii="Times New Roman" w:eastAsia="Times New Roman" w:hAnsi="Times New Roman" w:cs="Times New Roman"/>
          <w:b/>
          <w:sz w:val="24"/>
          <w:szCs w:val="24"/>
        </w:rPr>
        <w:t>020</w:t>
      </w:r>
      <w:r w:rsidRPr="003F0366">
        <w:rPr>
          <w:rFonts w:ascii="Times New Roman" w:eastAsia="Times New Roman" w:hAnsi="Times New Roman" w:cs="Times New Roman"/>
          <w:b/>
          <w:sz w:val="24"/>
          <w:szCs w:val="24"/>
        </w:rPr>
        <w:t xml:space="preserve"> Un</w:t>
      </w:r>
      <w:r w:rsidR="003D455D">
        <w:rPr>
          <w:rFonts w:ascii="Times New Roman" w:eastAsia="Times New Roman" w:hAnsi="Times New Roman" w:cs="Times New Roman"/>
          <w:b/>
          <w:sz w:val="24"/>
          <w:szCs w:val="24"/>
        </w:rPr>
        <w:t>authorized</w:t>
      </w:r>
      <w:r w:rsidRPr="003F0366">
        <w:rPr>
          <w:rFonts w:ascii="Times New Roman" w:eastAsia="Times New Roman" w:hAnsi="Times New Roman" w:cs="Times New Roman"/>
          <w:b/>
          <w:sz w:val="24"/>
          <w:szCs w:val="24"/>
        </w:rPr>
        <w:t xml:space="preserve"> Conduct</w:t>
      </w:r>
    </w:p>
    <w:p w14:paraId="7A432411" w14:textId="77777777" w:rsidR="00E62089" w:rsidRPr="004A492D" w:rsidRDefault="00E62089" w:rsidP="00E62089">
      <w:pPr>
        <w:spacing w:after="0" w:line="240" w:lineRule="auto"/>
        <w:ind w:firstLine="720"/>
        <w:rPr>
          <w:rFonts w:ascii="Times New Roman" w:eastAsia="Times New Roman" w:hAnsi="Times New Roman" w:cs="Times New Roman"/>
          <w:sz w:val="24"/>
          <w:szCs w:val="24"/>
        </w:rPr>
      </w:pPr>
      <w:r w:rsidRPr="00E4637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w:t>
      </w:r>
      <w:r w:rsidRPr="00E4637B">
        <w:rPr>
          <w:rFonts w:ascii="Times New Roman" w:eastAsia="Times New Roman" w:hAnsi="Times New Roman" w:cs="Times New Roman"/>
          <w:sz w:val="24"/>
          <w:szCs w:val="24"/>
        </w:rPr>
        <w:t>)</w:t>
      </w:r>
      <w:r w:rsidR="003D455D">
        <w:rPr>
          <w:rFonts w:ascii="Times New Roman" w:eastAsia="Times New Roman" w:hAnsi="Times New Roman" w:cs="Times New Roman"/>
          <w:sz w:val="24"/>
          <w:szCs w:val="24"/>
        </w:rPr>
        <w:t>In addition to RCW 18.130.180,</w:t>
      </w:r>
      <w:r w:rsidRPr="00E4637B">
        <w:rPr>
          <w:rFonts w:ascii="Times New Roman" w:eastAsia="Times New Roman" w:hAnsi="Times New Roman" w:cs="Times New Roman"/>
          <w:sz w:val="24"/>
          <w:szCs w:val="24"/>
        </w:rPr>
        <w:t xml:space="preserve"> </w:t>
      </w:r>
      <w:r w:rsidR="003D455D">
        <w:rPr>
          <w:rFonts w:ascii="Times New Roman" w:eastAsia="Times New Roman" w:hAnsi="Times New Roman" w:cs="Times New Roman"/>
          <w:sz w:val="24"/>
          <w:szCs w:val="24"/>
        </w:rPr>
        <w:t>i</w:t>
      </w:r>
      <w:r w:rsidRPr="00E4637B">
        <w:rPr>
          <w:rFonts w:ascii="Times New Roman" w:eastAsia="Times New Roman" w:hAnsi="Times New Roman" w:cs="Times New Roman"/>
          <w:sz w:val="24"/>
          <w:szCs w:val="24"/>
        </w:rPr>
        <w:t>t is considered unprofessional conduct for any person authorized to practice or assist in the practice of pharmacy to engage in any of the following:</w:t>
      </w:r>
    </w:p>
    <w:p w14:paraId="7CCBA0C0" w14:textId="77777777" w:rsidR="00E62089" w:rsidRPr="004A492D" w:rsidRDefault="00E62089" w:rsidP="00E62089">
      <w:pPr>
        <w:spacing w:after="0" w:line="240" w:lineRule="auto"/>
        <w:ind w:firstLine="720"/>
        <w:rPr>
          <w:rFonts w:ascii="Times New Roman" w:eastAsia="Times New Roman" w:hAnsi="Times New Roman" w:cs="Times New Roman"/>
          <w:sz w:val="24"/>
          <w:szCs w:val="24"/>
        </w:rPr>
      </w:pPr>
      <w:r w:rsidRPr="004A492D">
        <w:rPr>
          <w:rFonts w:ascii="Times New Roman" w:eastAsia="Times New Roman" w:hAnsi="Times New Roman" w:cs="Times New Roman"/>
          <w:sz w:val="24"/>
          <w:szCs w:val="24"/>
        </w:rPr>
        <w:t>(a) Destroy unfilled lawful prescription;</w:t>
      </w:r>
    </w:p>
    <w:p w14:paraId="2AE2DA44" w14:textId="77777777" w:rsidR="00E62089" w:rsidRPr="004A492D" w:rsidRDefault="00E62089" w:rsidP="00E62089">
      <w:pPr>
        <w:spacing w:after="0" w:line="240" w:lineRule="auto"/>
        <w:ind w:firstLine="720"/>
        <w:rPr>
          <w:rFonts w:ascii="Times New Roman" w:eastAsia="Times New Roman" w:hAnsi="Times New Roman" w:cs="Times New Roman"/>
          <w:sz w:val="24"/>
          <w:szCs w:val="24"/>
        </w:rPr>
      </w:pPr>
      <w:r w:rsidRPr="004A492D">
        <w:rPr>
          <w:rFonts w:ascii="Times New Roman" w:eastAsia="Times New Roman" w:hAnsi="Times New Roman" w:cs="Times New Roman"/>
          <w:sz w:val="24"/>
          <w:szCs w:val="24"/>
        </w:rPr>
        <w:t>(b) Refuse to return unfilled lawful prescriptions;</w:t>
      </w:r>
    </w:p>
    <w:p w14:paraId="5BDC2790" w14:textId="77777777" w:rsidR="00E62089" w:rsidRPr="004A492D" w:rsidRDefault="00E62089" w:rsidP="00E62089">
      <w:pPr>
        <w:spacing w:after="0" w:line="240" w:lineRule="auto"/>
        <w:ind w:firstLine="720"/>
        <w:rPr>
          <w:rFonts w:ascii="Times New Roman" w:eastAsia="Times New Roman" w:hAnsi="Times New Roman" w:cs="Times New Roman"/>
          <w:sz w:val="24"/>
          <w:szCs w:val="24"/>
        </w:rPr>
      </w:pPr>
      <w:r w:rsidRPr="004A492D">
        <w:rPr>
          <w:rFonts w:ascii="Times New Roman" w:eastAsia="Times New Roman" w:hAnsi="Times New Roman" w:cs="Times New Roman"/>
          <w:sz w:val="24"/>
          <w:szCs w:val="24"/>
        </w:rPr>
        <w:t>(c) Violate a patient's privacy;</w:t>
      </w:r>
    </w:p>
    <w:p w14:paraId="27E69662" w14:textId="77777777" w:rsidR="00E62089" w:rsidRPr="004A492D" w:rsidRDefault="00E62089" w:rsidP="00E62089">
      <w:pPr>
        <w:spacing w:after="0" w:line="240" w:lineRule="auto"/>
        <w:ind w:firstLine="720"/>
        <w:rPr>
          <w:rFonts w:ascii="Times New Roman" w:eastAsia="Times New Roman" w:hAnsi="Times New Roman" w:cs="Times New Roman"/>
          <w:sz w:val="24"/>
          <w:szCs w:val="24"/>
        </w:rPr>
      </w:pPr>
      <w:r w:rsidRPr="004A492D">
        <w:rPr>
          <w:rFonts w:ascii="Times New Roman" w:eastAsia="Times New Roman" w:hAnsi="Times New Roman" w:cs="Times New Roman"/>
          <w:sz w:val="24"/>
          <w:szCs w:val="24"/>
        </w:rPr>
        <w:t>(d) Discriminate against patients or their agent in a manner prohibited by state or federal laws; and</w:t>
      </w:r>
    </w:p>
    <w:p w14:paraId="5423E3A0" w14:textId="77777777" w:rsidR="00E62089" w:rsidRDefault="00E62089" w:rsidP="00E62089">
      <w:pPr>
        <w:spacing w:after="0" w:line="240" w:lineRule="auto"/>
        <w:ind w:firstLine="720"/>
        <w:rPr>
          <w:rFonts w:ascii="Times New Roman" w:eastAsia="Times New Roman" w:hAnsi="Times New Roman" w:cs="Times New Roman"/>
          <w:sz w:val="24"/>
          <w:szCs w:val="24"/>
        </w:rPr>
      </w:pPr>
      <w:r w:rsidRPr="004A492D">
        <w:rPr>
          <w:rFonts w:ascii="Times New Roman" w:eastAsia="Times New Roman" w:hAnsi="Times New Roman" w:cs="Times New Roman"/>
          <w:sz w:val="24"/>
          <w:szCs w:val="24"/>
        </w:rPr>
        <w:t>(e) Intimidate or harass a patient.</w:t>
      </w:r>
    </w:p>
    <w:p w14:paraId="7FE04989" w14:textId="77777777" w:rsidR="00E62089" w:rsidRPr="004A492D" w:rsidRDefault="00E62089" w:rsidP="00E62089">
      <w:pPr>
        <w:spacing w:after="0" w:line="240" w:lineRule="auto"/>
        <w:ind w:firstLine="720"/>
        <w:rPr>
          <w:rFonts w:ascii="Times New Roman" w:eastAsia="Times New Roman" w:hAnsi="Times New Roman" w:cs="Times New Roman"/>
          <w:sz w:val="24"/>
          <w:szCs w:val="24"/>
        </w:rPr>
      </w:pPr>
    </w:p>
    <w:p w14:paraId="5A7219DC" w14:textId="05F1F5AF" w:rsidR="00E62089" w:rsidRPr="00D26D62" w:rsidRDefault="00E62089" w:rsidP="00E62089">
      <w:pPr>
        <w:pStyle w:val="BodyText"/>
        <w:tabs>
          <w:tab w:val="left" w:pos="8813"/>
        </w:tabs>
        <w:spacing w:before="9" w:line="208" w:lineRule="auto"/>
        <w:ind w:right="157"/>
        <w:rPr>
          <w:b/>
          <w:color w:val="231F20"/>
          <w:sz w:val="24"/>
          <w:szCs w:val="24"/>
        </w:rPr>
      </w:pPr>
      <w:r w:rsidRPr="00D26D62">
        <w:rPr>
          <w:b/>
          <w:color w:val="231F20"/>
          <w:sz w:val="24"/>
          <w:szCs w:val="24"/>
        </w:rPr>
        <w:t>WAC 246-</w:t>
      </w:r>
      <w:r w:rsidR="00BE1297">
        <w:rPr>
          <w:b/>
          <w:color w:val="231F20"/>
          <w:sz w:val="24"/>
          <w:szCs w:val="24"/>
        </w:rPr>
        <w:t>955</w:t>
      </w:r>
      <w:r w:rsidRPr="00D26D62">
        <w:rPr>
          <w:b/>
          <w:color w:val="231F20"/>
          <w:sz w:val="24"/>
          <w:szCs w:val="24"/>
        </w:rPr>
        <w:t>-</w:t>
      </w:r>
      <w:r w:rsidR="007D5A17">
        <w:rPr>
          <w:b/>
          <w:color w:val="231F20"/>
          <w:sz w:val="24"/>
          <w:szCs w:val="24"/>
        </w:rPr>
        <w:t>030</w:t>
      </w:r>
      <w:r w:rsidRPr="00D26D62">
        <w:rPr>
          <w:b/>
          <w:color w:val="231F20"/>
          <w:sz w:val="24"/>
          <w:szCs w:val="24"/>
        </w:rPr>
        <w:t xml:space="preserve"> Delegation of Pharma</w:t>
      </w:r>
      <w:r>
        <w:rPr>
          <w:b/>
          <w:color w:val="231F20"/>
          <w:sz w:val="24"/>
          <w:szCs w:val="24"/>
        </w:rPr>
        <w:t>cist</w:t>
      </w:r>
      <w:r w:rsidRPr="00D26D62">
        <w:rPr>
          <w:b/>
          <w:color w:val="231F20"/>
          <w:sz w:val="24"/>
          <w:szCs w:val="24"/>
        </w:rPr>
        <w:t xml:space="preserve"> Functions</w:t>
      </w:r>
    </w:p>
    <w:p w14:paraId="6656E7F5" w14:textId="77777777" w:rsidR="00E62089" w:rsidRDefault="00E62089" w:rsidP="00E62089">
      <w:pPr>
        <w:pStyle w:val="BodyText"/>
        <w:numPr>
          <w:ilvl w:val="0"/>
          <w:numId w:val="11"/>
        </w:numPr>
        <w:tabs>
          <w:tab w:val="left" w:pos="8813"/>
        </w:tabs>
        <w:spacing w:before="9" w:line="208" w:lineRule="auto"/>
        <w:ind w:right="157"/>
        <w:rPr>
          <w:color w:val="231F20"/>
          <w:sz w:val="24"/>
          <w:szCs w:val="24"/>
        </w:rPr>
      </w:pPr>
      <w:r w:rsidRPr="001F4E4C">
        <w:rPr>
          <w:color w:val="231F20"/>
          <w:sz w:val="24"/>
          <w:szCs w:val="24"/>
        </w:rPr>
        <w:t>A pharmacist may de</w:t>
      </w:r>
      <w:r>
        <w:rPr>
          <w:color w:val="231F20"/>
          <w:sz w:val="24"/>
          <w:szCs w:val="24"/>
        </w:rPr>
        <w:t>legate to and allow performance of</w:t>
      </w:r>
      <w:r w:rsidRPr="001F4E4C">
        <w:rPr>
          <w:color w:val="231F20"/>
          <w:sz w:val="24"/>
          <w:szCs w:val="24"/>
        </w:rPr>
        <w:t xml:space="preserve"> </w:t>
      </w:r>
      <w:r w:rsidR="00B03B1B">
        <w:rPr>
          <w:color w:val="231F20"/>
          <w:sz w:val="24"/>
          <w:szCs w:val="24"/>
        </w:rPr>
        <w:t>limited functions</w:t>
      </w:r>
      <w:r>
        <w:rPr>
          <w:color w:val="231F20"/>
          <w:sz w:val="24"/>
          <w:szCs w:val="24"/>
        </w:rPr>
        <w:t xml:space="preserve"> by a pharmacy assistant. </w:t>
      </w:r>
    </w:p>
    <w:p w14:paraId="2F0D9672" w14:textId="77777777" w:rsidR="00E62089" w:rsidRDefault="00E62089" w:rsidP="00E62089">
      <w:pPr>
        <w:pStyle w:val="BodyText"/>
        <w:tabs>
          <w:tab w:val="left" w:pos="8813"/>
        </w:tabs>
        <w:spacing w:before="9" w:line="208" w:lineRule="auto"/>
        <w:ind w:left="480" w:right="157"/>
        <w:rPr>
          <w:color w:val="231F20"/>
          <w:sz w:val="24"/>
          <w:szCs w:val="24"/>
        </w:rPr>
      </w:pPr>
    </w:p>
    <w:p w14:paraId="3751513B" w14:textId="77777777" w:rsidR="00E62089" w:rsidRDefault="00E62089" w:rsidP="00E62089">
      <w:pPr>
        <w:pStyle w:val="BodyText"/>
        <w:numPr>
          <w:ilvl w:val="0"/>
          <w:numId w:val="11"/>
        </w:numPr>
        <w:tabs>
          <w:tab w:val="left" w:pos="8813"/>
        </w:tabs>
        <w:spacing w:before="9" w:line="208" w:lineRule="auto"/>
        <w:ind w:right="157"/>
        <w:rPr>
          <w:color w:val="231F20"/>
          <w:sz w:val="24"/>
          <w:szCs w:val="24"/>
        </w:rPr>
      </w:pPr>
      <w:r w:rsidRPr="001F4E4C">
        <w:rPr>
          <w:color w:val="231F20"/>
          <w:sz w:val="24"/>
          <w:szCs w:val="24"/>
        </w:rPr>
        <w:t xml:space="preserve">A pharmacist may delegate to and allow performance by a </w:t>
      </w:r>
      <w:r>
        <w:rPr>
          <w:color w:val="231F20"/>
          <w:sz w:val="24"/>
          <w:szCs w:val="24"/>
        </w:rPr>
        <w:t xml:space="preserve">pharmacy </w:t>
      </w:r>
      <w:r w:rsidRPr="001F4E4C">
        <w:rPr>
          <w:color w:val="231F20"/>
          <w:sz w:val="24"/>
          <w:szCs w:val="24"/>
        </w:rPr>
        <w:t xml:space="preserve">technician only those </w:t>
      </w:r>
      <w:r>
        <w:rPr>
          <w:color w:val="231F20"/>
          <w:sz w:val="24"/>
          <w:szCs w:val="24"/>
        </w:rPr>
        <w:t xml:space="preserve">non-discretionary professional </w:t>
      </w:r>
      <w:r w:rsidRPr="001F4E4C">
        <w:rPr>
          <w:color w:val="231F20"/>
          <w:sz w:val="24"/>
          <w:szCs w:val="24"/>
        </w:rPr>
        <w:t>functions performed in pharmacy operations that meet the</w:t>
      </w:r>
      <w:r w:rsidRPr="001F4E4C">
        <w:rPr>
          <w:color w:val="231F20"/>
          <w:spacing w:val="-7"/>
          <w:sz w:val="24"/>
          <w:szCs w:val="24"/>
        </w:rPr>
        <w:t xml:space="preserve"> </w:t>
      </w:r>
      <w:r w:rsidRPr="001F4E4C">
        <w:rPr>
          <w:color w:val="231F20"/>
          <w:sz w:val="24"/>
          <w:szCs w:val="24"/>
        </w:rPr>
        <w:t>following</w:t>
      </w:r>
      <w:r w:rsidRPr="001F4E4C">
        <w:rPr>
          <w:color w:val="231F20"/>
          <w:spacing w:val="-1"/>
          <w:sz w:val="24"/>
          <w:szCs w:val="24"/>
        </w:rPr>
        <w:t xml:space="preserve"> </w:t>
      </w:r>
      <w:r w:rsidRPr="001F4E4C">
        <w:rPr>
          <w:color w:val="231F20"/>
          <w:sz w:val="24"/>
          <w:szCs w:val="24"/>
        </w:rPr>
        <w:t>criteria:</w:t>
      </w:r>
    </w:p>
    <w:p w14:paraId="45A618A7" w14:textId="77777777" w:rsidR="00E62089" w:rsidRDefault="00E62089" w:rsidP="00E62089">
      <w:pPr>
        <w:pStyle w:val="BodyText"/>
        <w:tabs>
          <w:tab w:val="left" w:pos="8813"/>
        </w:tabs>
        <w:spacing w:before="9" w:line="208" w:lineRule="auto"/>
        <w:ind w:right="157"/>
        <w:rPr>
          <w:color w:val="231F20"/>
          <w:sz w:val="24"/>
          <w:szCs w:val="24"/>
        </w:rPr>
      </w:pPr>
    </w:p>
    <w:p w14:paraId="100C9ECE" w14:textId="77777777" w:rsidR="00E62089" w:rsidRDefault="00E62089" w:rsidP="00E62089">
      <w:pPr>
        <w:pStyle w:val="BodyText"/>
        <w:numPr>
          <w:ilvl w:val="1"/>
          <w:numId w:val="11"/>
        </w:numPr>
        <w:tabs>
          <w:tab w:val="left" w:pos="1440"/>
          <w:tab w:val="left" w:pos="8813"/>
        </w:tabs>
        <w:spacing w:before="9" w:line="208" w:lineRule="auto"/>
        <w:ind w:right="157"/>
        <w:rPr>
          <w:color w:val="231F20"/>
          <w:sz w:val="24"/>
          <w:szCs w:val="24"/>
        </w:rPr>
      </w:pPr>
      <w:r>
        <w:rPr>
          <w:color w:val="231F20"/>
          <w:sz w:val="24"/>
          <w:szCs w:val="24"/>
        </w:rPr>
        <w:t xml:space="preserve">The function is commensurate with the scope of practice, education, skill, and experience of the pharmacy technician; </w:t>
      </w:r>
    </w:p>
    <w:p w14:paraId="4F34FA09" w14:textId="77777777" w:rsidR="00E62089" w:rsidRDefault="00E62089" w:rsidP="00E62089">
      <w:pPr>
        <w:pStyle w:val="BodyText"/>
        <w:tabs>
          <w:tab w:val="left" w:pos="8813"/>
        </w:tabs>
        <w:spacing w:before="9" w:line="208" w:lineRule="auto"/>
        <w:ind w:left="480" w:right="157"/>
        <w:rPr>
          <w:color w:val="231F20"/>
          <w:sz w:val="24"/>
          <w:szCs w:val="24"/>
        </w:rPr>
      </w:pPr>
    </w:p>
    <w:p w14:paraId="3E6903C3" w14:textId="77777777" w:rsidR="00E62089" w:rsidRDefault="00E62089" w:rsidP="00E62089">
      <w:pPr>
        <w:pStyle w:val="BodyText"/>
        <w:numPr>
          <w:ilvl w:val="1"/>
          <w:numId w:val="11"/>
        </w:numPr>
        <w:tabs>
          <w:tab w:val="left" w:pos="1440"/>
          <w:tab w:val="left" w:pos="8813"/>
        </w:tabs>
        <w:spacing w:before="9" w:line="208" w:lineRule="auto"/>
        <w:ind w:right="157"/>
        <w:rPr>
          <w:color w:val="231F20"/>
          <w:sz w:val="24"/>
          <w:szCs w:val="24"/>
        </w:rPr>
      </w:pPr>
      <w:r>
        <w:rPr>
          <w:color w:val="231F20"/>
          <w:sz w:val="24"/>
          <w:szCs w:val="24"/>
        </w:rPr>
        <w:t xml:space="preserve">All delegated pharmacy functions are performed under a pharmacist’s supervision. </w:t>
      </w:r>
    </w:p>
    <w:p w14:paraId="5DC2172C" w14:textId="77777777" w:rsidR="00E62089" w:rsidRDefault="00E62089" w:rsidP="00E62089">
      <w:pPr>
        <w:pStyle w:val="ListParagraph"/>
        <w:rPr>
          <w:color w:val="231F20"/>
          <w:sz w:val="24"/>
          <w:szCs w:val="24"/>
        </w:rPr>
      </w:pPr>
    </w:p>
    <w:p w14:paraId="79FFC9D3" w14:textId="77777777" w:rsidR="00E62089" w:rsidRDefault="00E62089" w:rsidP="00E62089">
      <w:pPr>
        <w:pStyle w:val="BodyText"/>
        <w:tabs>
          <w:tab w:val="left" w:pos="8813"/>
        </w:tabs>
        <w:spacing w:before="9" w:line="208" w:lineRule="auto"/>
        <w:ind w:left="480" w:right="157"/>
        <w:rPr>
          <w:color w:val="231F20"/>
          <w:sz w:val="24"/>
          <w:szCs w:val="24"/>
        </w:rPr>
      </w:pPr>
    </w:p>
    <w:p w14:paraId="42334B5A" w14:textId="734253D8" w:rsidR="00B03B1B" w:rsidRDefault="00E62089" w:rsidP="003D455D">
      <w:pPr>
        <w:pStyle w:val="BodyText"/>
        <w:numPr>
          <w:ilvl w:val="0"/>
          <w:numId w:val="11"/>
        </w:numPr>
        <w:tabs>
          <w:tab w:val="left" w:pos="1440"/>
          <w:tab w:val="left" w:pos="8813"/>
        </w:tabs>
        <w:spacing w:before="9" w:line="208" w:lineRule="auto"/>
        <w:ind w:right="157"/>
        <w:rPr>
          <w:color w:val="231F20"/>
          <w:sz w:val="24"/>
          <w:szCs w:val="24"/>
        </w:rPr>
      </w:pPr>
      <w:r>
        <w:rPr>
          <w:color w:val="231F20"/>
          <w:sz w:val="24"/>
          <w:szCs w:val="24"/>
        </w:rPr>
        <w:t xml:space="preserve">Any function that requires the use of a pharmacist’s professional judgement may be performed by a pharmacy intern based on the education, skill and experience, except supervising other pharmacy personnel. </w:t>
      </w:r>
    </w:p>
    <w:p w14:paraId="529786DE" w14:textId="77777777" w:rsidR="00D02571" w:rsidRPr="00D02571" w:rsidRDefault="00D02571" w:rsidP="00D02571">
      <w:pPr>
        <w:pStyle w:val="BodyText"/>
        <w:tabs>
          <w:tab w:val="left" w:pos="1440"/>
          <w:tab w:val="left" w:pos="8813"/>
        </w:tabs>
        <w:spacing w:before="9" w:line="208" w:lineRule="auto"/>
        <w:ind w:right="157"/>
        <w:rPr>
          <w:color w:val="231F20"/>
          <w:sz w:val="24"/>
          <w:szCs w:val="24"/>
        </w:rPr>
      </w:pPr>
    </w:p>
    <w:p w14:paraId="44DE98FB" w14:textId="57385A86" w:rsidR="00ED073C" w:rsidRPr="00B03B1B" w:rsidRDefault="00ED073C" w:rsidP="003D455D">
      <w:pPr>
        <w:rPr>
          <w:rFonts w:ascii="Times New Roman" w:hAnsi="Times New Roman" w:cs="Times New Roman"/>
          <w:b/>
          <w:sz w:val="24"/>
          <w:szCs w:val="24"/>
        </w:rPr>
      </w:pPr>
      <w:r w:rsidRPr="00B03B1B">
        <w:rPr>
          <w:rFonts w:ascii="Times New Roman" w:hAnsi="Times New Roman" w:cs="Times New Roman"/>
          <w:b/>
          <w:sz w:val="24"/>
          <w:szCs w:val="24"/>
        </w:rPr>
        <w:t xml:space="preserve">WAC 246 – </w:t>
      </w:r>
      <w:r w:rsidR="00BE1297">
        <w:rPr>
          <w:rFonts w:ascii="Times New Roman" w:hAnsi="Times New Roman" w:cs="Times New Roman"/>
          <w:b/>
          <w:sz w:val="24"/>
          <w:szCs w:val="24"/>
        </w:rPr>
        <w:t>955</w:t>
      </w:r>
      <w:r w:rsidRPr="00B03B1B">
        <w:rPr>
          <w:rFonts w:ascii="Times New Roman" w:hAnsi="Times New Roman" w:cs="Times New Roman"/>
          <w:b/>
          <w:sz w:val="24"/>
          <w:szCs w:val="24"/>
        </w:rPr>
        <w:t xml:space="preserve"> –</w:t>
      </w:r>
      <w:r w:rsidR="007D5A17">
        <w:rPr>
          <w:rFonts w:ascii="Times New Roman" w:hAnsi="Times New Roman" w:cs="Times New Roman"/>
          <w:b/>
          <w:sz w:val="24"/>
          <w:szCs w:val="24"/>
        </w:rPr>
        <w:t>040</w:t>
      </w:r>
      <w:r w:rsidRPr="00B03B1B">
        <w:rPr>
          <w:rFonts w:ascii="Times New Roman" w:hAnsi="Times New Roman" w:cs="Times New Roman"/>
          <w:b/>
          <w:sz w:val="24"/>
          <w:szCs w:val="24"/>
        </w:rPr>
        <w:t xml:space="preserve"> Non Delegable Tasks</w:t>
      </w:r>
    </w:p>
    <w:p w14:paraId="2A9FB47E" w14:textId="77777777" w:rsidR="004A492D" w:rsidRPr="00B03B1B" w:rsidRDefault="004A492D" w:rsidP="00B03B1B">
      <w:pPr>
        <w:pStyle w:val="ListParagraph"/>
        <w:numPr>
          <w:ilvl w:val="0"/>
          <w:numId w:val="47"/>
        </w:numPr>
        <w:rPr>
          <w:sz w:val="24"/>
          <w:szCs w:val="24"/>
        </w:rPr>
      </w:pPr>
      <w:r w:rsidRPr="00B03B1B">
        <w:rPr>
          <w:sz w:val="24"/>
          <w:szCs w:val="24"/>
        </w:rPr>
        <w:t>A pharmacist shall not delegate the following professional responsibilities:</w:t>
      </w:r>
    </w:p>
    <w:p w14:paraId="4BDC2169" w14:textId="77777777" w:rsidR="00B03B1B" w:rsidRDefault="004A492D" w:rsidP="00B03B1B">
      <w:pPr>
        <w:pStyle w:val="ListParagraph"/>
        <w:numPr>
          <w:ilvl w:val="1"/>
          <w:numId w:val="49"/>
        </w:numPr>
        <w:rPr>
          <w:sz w:val="24"/>
          <w:szCs w:val="24"/>
        </w:rPr>
      </w:pPr>
      <w:r w:rsidRPr="00B03B1B">
        <w:rPr>
          <w:sz w:val="24"/>
          <w:szCs w:val="24"/>
        </w:rPr>
        <w:t>Receipt of a verbal prescription other than refill authorization from a prescriber.</w:t>
      </w:r>
    </w:p>
    <w:p w14:paraId="56FA989A" w14:textId="77777777" w:rsidR="00B03B1B" w:rsidRDefault="004A492D" w:rsidP="00B03B1B">
      <w:pPr>
        <w:pStyle w:val="ListParagraph"/>
        <w:numPr>
          <w:ilvl w:val="1"/>
          <w:numId w:val="49"/>
        </w:numPr>
        <w:rPr>
          <w:sz w:val="24"/>
          <w:szCs w:val="24"/>
        </w:rPr>
      </w:pPr>
      <w:r w:rsidRPr="00B03B1B">
        <w:rPr>
          <w:sz w:val="24"/>
          <w:szCs w:val="24"/>
        </w:rPr>
        <w:t xml:space="preserve">Consultation with the patient regarding the prescription, both prior to and </w:t>
      </w:r>
      <w:r w:rsidRPr="00B03B1B">
        <w:rPr>
          <w:sz w:val="24"/>
          <w:szCs w:val="24"/>
        </w:rPr>
        <w:lastRenderedPageBreak/>
        <w:t>after the prescription filling and/or regarding any information contained in a patient medication record system provided that this shall not prohibit pharmacy ancillary personnel from providing to</w:t>
      </w:r>
      <w:r w:rsidR="00B178C2">
        <w:rPr>
          <w:sz w:val="24"/>
          <w:szCs w:val="24"/>
        </w:rPr>
        <w:t xml:space="preserve"> or receiving from</w:t>
      </w:r>
      <w:r w:rsidRPr="00B03B1B">
        <w:rPr>
          <w:sz w:val="24"/>
          <w:szCs w:val="24"/>
        </w:rPr>
        <w:t xml:space="preserve"> the patient or the patient's health care giver certain information where no professional judgment is required.</w:t>
      </w:r>
    </w:p>
    <w:p w14:paraId="66BD3584" w14:textId="77777777" w:rsidR="00B03B1B" w:rsidRDefault="004A492D" w:rsidP="00B03B1B">
      <w:pPr>
        <w:pStyle w:val="ListParagraph"/>
        <w:numPr>
          <w:ilvl w:val="1"/>
          <w:numId w:val="49"/>
        </w:numPr>
        <w:rPr>
          <w:sz w:val="24"/>
          <w:szCs w:val="24"/>
        </w:rPr>
      </w:pPr>
      <w:r w:rsidRPr="00B03B1B">
        <w:rPr>
          <w:sz w:val="24"/>
          <w:szCs w:val="24"/>
        </w:rPr>
        <w:t>Consultation with the prescriber regarding the patient and the patient's prescription.</w:t>
      </w:r>
    </w:p>
    <w:p w14:paraId="03BB0689" w14:textId="77777777" w:rsidR="00B03B1B" w:rsidRDefault="004A492D" w:rsidP="00B03B1B">
      <w:pPr>
        <w:pStyle w:val="ListParagraph"/>
        <w:numPr>
          <w:ilvl w:val="1"/>
          <w:numId w:val="49"/>
        </w:numPr>
        <w:rPr>
          <w:sz w:val="24"/>
          <w:szCs w:val="24"/>
        </w:rPr>
      </w:pPr>
      <w:r w:rsidRPr="00B03B1B">
        <w:rPr>
          <w:sz w:val="24"/>
          <w:szCs w:val="24"/>
        </w:rPr>
        <w:t xml:space="preserve"> Interpretation of data in a patient medication record system.</w:t>
      </w:r>
    </w:p>
    <w:p w14:paraId="38F679BB" w14:textId="15A8B9A7" w:rsidR="00B03B1B" w:rsidRDefault="004A492D" w:rsidP="00B03B1B">
      <w:pPr>
        <w:pStyle w:val="ListParagraph"/>
        <w:numPr>
          <w:ilvl w:val="1"/>
          <w:numId w:val="49"/>
        </w:numPr>
        <w:rPr>
          <w:sz w:val="24"/>
          <w:szCs w:val="24"/>
        </w:rPr>
      </w:pPr>
      <w:r w:rsidRPr="00B03B1B">
        <w:rPr>
          <w:sz w:val="24"/>
          <w:szCs w:val="24"/>
        </w:rPr>
        <w:t>Dispense</w:t>
      </w:r>
      <w:r w:rsidR="00B178C2">
        <w:rPr>
          <w:sz w:val="24"/>
          <w:szCs w:val="24"/>
        </w:rPr>
        <w:t xml:space="preserve">, as defined in RCW 18.64.011 (11), </w:t>
      </w:r>
      <w:r w:rsidRPr="00B03B1B">
        <w:rPr>
          <w:sz w:val="24"/>
          <w:szCs w:val="24"/>
        </w:rPr>
        <w:t xml:space="preserve">prescriptions to patient with proper patient information as required by WAC </w:t>
      </w:r>
      <w:r w:rsidR="00447FA2">
        <w:rPr>
          <w:sz w:val="24"/>
          <w:szCs w:val="24"/>
        </w:rPr>
        <w:t>246-</w:t>
      </w:r>
      <w:r w:rsidR="00BE1297">
        <w:rPr>
          <w:sz w:val="24"/>
          <w:szCs w:val="24"/>
        </w:rPr>
        <w:t>955</w:t>
      </w:r>
      <w:r w:rsidR="00447FA2">
        <w:rPr>
          <w:sz w:val="24"/>
          <w:szCs w:val="24"/>
        </w:rPr>
        <w:t>-045</w:t>
      </w:r>
      <w:r w:rsidRPr="00B03B1B">
        <w:rPr>
          <w:sz w:val="24"/>
          <w:szCs w:val="24"/>
        </w:rPr>
        <w:t>.</w:t>
      </w:r>
      <w:r w:rsidR="00171576" w:rsidRPr="00B03B1B">
        <w:rPr>
          <w:sz w:val="24"/>
          <w:szCs w:val="24"/>
        </w:rPr>
        <w:t xml:space="preserve"> </w:t>
      </w:r>
    </w:p>
    <w:p w14:paraId="62A8CB1B" w14:textId="77777777" w:rsidR="00B03B1B" w:rsidRDefault="004A492D" w:rsidP="00B03B1B">
      <w:pPr>
        <w:pStyle w:val="ListParagraph"/>
        <w:numPr>
          <w:ilvl w:val="1"/>
          <w:numId w:val="49"/>
        </w:numPr>
        <w:rPr>
          <w:sz w:val="24"/>
          <w:szCs w:val="24"/>
        </w:rPr>
      </w:pPr>
      <w:r w:rsidRPr="00B03B1B">
        <w:rPr>
          <w:sz w:val="24"/>
          <w:szCs w:val="24"/>
        </w:rPr>
        <w:t xml:space="preserve">Decision to not dispense lawfully prescribed drugs or devices or to not distribute drugs and devices approved by the </w:t>
      </w:r>
      <w:r w:rsidR="003D455D" w:rsidRPr="00B03B1B">
        <w:rPr>
          <w:sz w:val="24"/>
          <w:szCs w:val="24"/>
        </w:rPr>
        <w:t>FDA</w:t>
      </w:r>
      <w:r w:rsidRPr="00B03B1B">
        <w:rPr>
          <w:sz w:val="24"/>
          <w:szCs w:val="24"/>
        </w:rPr>
        <w:t xml:space="preserve"> for restricted distribution by pharmacies.</w:t>
      </w:r>
    </w:p>
    <w:p w14:paraId="0084B24A" w14:textId="77777777" w:rsidR="00B178C2" w:rsidRPr="00B178C2" w:rsidRDefault="00D26D62" w:rsidP="00B178C2">
      <w:pPr>
        <w:pStyle w:val="ListParagraph"/>
        <w:numPr>
          <w:ilvl w:val="0"/>
          <w:numId w:val="47"/>
        </w:numPr>
        <w:rPr>
          <w:sz w:val="24"/>
          <w:szCs w:val="24"/>
        </w:rPr>
      </w:pPr>
      <w:r w:rsidRPr="00B03B1B">
        <w:rPr>
          <w:color w:val="231F20"/>
          <w:sz w:val="24"/>
          <w:szCs w:val="24"/>
        </w:rPr>
        <w:t xml:space="preserve">Any function that requires the use of a pharmacist’s professional judgement may be performed by a </w:t>
      </w:r>
      <w:r w:rsidR="003A5CE0" w:rsidRPr="00B03B1B">
        <w:rPr>
          <w:color w:val="231F20"/>
          <w:sz w:val="24"/>
          <w:szCs w:val="24"/>
        </w:rPr>
        <w:t>pharmacy intern</w:t>
      </w:r>
      <w:r w:rsidR="004A492D" w:rsidRPr="00B03B1B">
        <w:rPr>
          <w:color w:val="231F20"/>
          <w:sz w:val="24"/>
          <w:szCs w:val="24"/>
        </w:rPr>
        <w:t xml:space="preserve"> based on the education, skill and experience</w:t>
      </w:r>
      <w:r w:rsidR="0053195E" w:rsidRPr="00B03B1B">
        <w:rPr>
          <w:color w:val="231F20"/>
          <w:sz w:val="24"/>
          <w:szCs w:val="24"/>
        </w:rPr>
        <w:t>, except supervising other pharmacy personnel</w:t>
      </w:r>
      <w:r w:rsidRPr="00B03B1B">
        <w:rPr>
          <w:color w:val="231F20"/>
          <w:sz w:val="24"/>
          <w:szCs w:val="24"/>
        </w:rPr>
        <w:t xml:space="preserve">. </w:t>
      </w:r>
      <w:bookmarkStart w:id="0" w:name="102._–_199._(Reserved)"/>
      <w:bookmarkEnd w:id="0"/>
    </w:p>
    <w:p w14:paraId="7DB86E70" w14:textId="77777777" w:rsidR="00B178C2" w:rsidRPr="00B178C2" w:rsidRDefault="00B178C2" w:rsidP="00B178C2">
      <w:pPr>
        <w:rPr>
          <w:sz w:val="24"/>
          <w:szCs w:val="24"/>
        </w:rPr>
      </w:pPr>
    </w:p>
    <w:p w14:paraId="2771A950" w14:textId="2E9BA022" w:rsidR="00B178C2" w:rsidRPr="00B178C2" w:rsidRDefault="00B178C2" w:rsidP="00B178C2">
      <w:pPr>
        <w:spacing w:after="0" w:line="240" w:lineRule="auto"/>
        <w:rPr>
          <w:rFonts w:ascii="Times New Roman" w:eastAsia="Calibri" w:hAnsi="Times New Roman" w:cs="Times New Roman"/>
          <w:b/>
          <w:bCs/>
          <w:sz w:val="24"/>
          <w:szCs w:val="24"/>
        </w:rPr>
      </w:pPr>
      <w:r w:rsidRPr="00B178C2">
        <w:rPr>
          <w:rFonts w:ascii="Times New Roman" w:eastAsia="Calibri" w:hAnsi="Times New Roman" w:cs="Times New Roman"/>
          <w:b/>
          <w:bCs/>
          <w:sz w:val="24"/>
          <w:szCs w:val="24"/>
        </w:rPr>
        <w:t>WAC 246-</w:t>
      </w:r>
      <w:r w:rsidR="00BE1297">
        <w:rPr>
          <w:rFonts w:ascii="Times New Roman" w:eastAsia="Calibri" w:hAnsi="Times New Roman" w:cs="Times New Roman"/>
          <w:b/>
          <w:bCs/>
          <w:sz w:val="24"/>
          <w:szCs w:val="24"/>
        </w:rPr>
        <w:t>955</w:t>
      </w:r>
      <w:r w:rsidRPr="00B178C2">
        <w:rPr>
          <w:rFonts w:ascii="Times New Roman" w:eastAsia="Calibri" w:hAnsi="Times New Roman" w:cs="Times New Roman"/>
          <w:b/>
          <w:bCs/>
          <w:sz w:val="24"/>
          <w:szCs w:val="24"/>
        </w:rPr>
        <w:t>-045 Patient Counseling</w:t>
      </w:r>
    </w:p>
    <w:p w14:paraId="6F1ED49B" w14:textId="77777777" w:rsidR="00165D4A" w:rsidRDefault="00165D4A" w:rsidP="00165D4A">
      <w:pPr>
        <w:autoSpaceDE w:val="0"/>
        <w:autoSpaceDN w:val="0"/>
        <w:spacing w:after="0" w:line="240" w:lineRule="auto"/>
        <w:rPr>
          <w:rFonts w:ascii="Times New Roman" w:eastAsia="Calibri" w:hAnsi="Times New Roman" w:cs="Times New Roman"/>
          <w:sz w:val="24"/>
          <w:szCs w:val="24"/>
        </w:rPr>
      </w:pPr>
    </w:p>
    <w:p w14:paraId="1AB42D56" w14:textId="753451ED" w:rsidR="00B178C2" w:rsidRPr="00165D4A" w:rsidRDefault="00B178C2" w:rsidP="00165D4A">
      <w:pPr>
        <w:autoSpaceDE w:val="0"/>
        <w:autoSpaceDN w:val="0"/>
        <w:spacing w:after="0" w:line="240" w:lineRule="auto"/>
        <w:rPr>
          <w:rFonts w:ascii="Times New Roman" w:eastAsia="Calibri" w:hAnsi="Times New Roman" w:cs="Times New Roman"/>
          <w:b/>
          <w:bCs/>
          <w:sz w:val="24"/>
          <w:szCs w:val="24"/>
        </w:rPr>
      </w:pPr>
      <w:r w:rsidRPr="00B178C2">
        <w:rPr>
          <w:rFonts w:ascii="Times New Roman" w:eastAsia="Calibri" w:hAnsi="Times New Roman" w:cs="Times New Roman"/>
          <w:sz w:val="24"/>
          <w:szCs w:val="24"/>
        </w:rPr>
        <w:t xml:space="preserve">The pharmacist shall counsel the patient or patient's agent, </w:t>
      </w:r>
      <w:r w:rsidR="00165D4A">
        <w:rPr>
          <w:rFonts w:ascii="Times New Roman" w:eastAsia="Calibri" w:hAnsi="Times New Roman" w:cs="Times New Roman"/>
          <w:sz w:val="24"/>
          <w:szCs w:val="24"/>
        </w:rPr>
        <w:t xml:space="preserve">or </w:t>
      </w:r>
      <w:r w:rsidR="00165D4A" w:rsidRPr="00165D4A">
        <w:rPr>
          <w:rFonts w:ascii="Times New Roman" w:eastAsia="Calibri" w:hAnsi="Times New Roman" w:cs="Times New Roman"/>
          <w:sz w:val="24"/>
          <w:szCs w:val="24"/>
        </w:rPr>
        <w:t>the patient shall be provided with effective communication on how to contact a pharmacist for counseling and information about the medication</w:t>
      </w:r>
      <w:r w:rsidR="00165D4A">
        <w:rPr>
          <w:rFonts w:ascii="Times New Roman" w:eastAsia="Calibri" w:hAnsi="Times New Roman" w:cs="Times New Roman"/>
          <w:sz w:val="24"/>
          <w:szCs w:val="24"/>
        </w:rPr>
        <w:t>.</w:t>
      </w:r>
      <w:r w:rsidR="00165D4A" w:rsidRPr="00165D4A">
        <w:rPr>
          <w:rFonts w:ascii="Times New Roman" w:eastAsia="Calibri" w:hAnsi="Times New Roman" w:cs="Times New Roman"/>
          <w:sz w:val="24"/>
          <w:szCs w:val="24"/>
        </w:rPr>
        <w:t xml:space="preserve"> </w:t>
      </w:r>
      <w:r w:rsidR="00165D4A">
        <w:rPr>
          <w:rFonts w:ascii="Times New Roman" w:eastAsia="Calibri" w:hAnsi="Times New Roman" w:cs="Times New Roman"/>
          <w:sz w:val="24"/>
          <w:szCs w:val="24"/>
        </w:rPr>
        <w:t>This does not apply to</w:t>
      </w:r>
      <w:r w:rsidRPr="00B178C2">
        <w:rPr>
          <w:rFonts w:ascii="Times New Roman" w:eastAsia="Calibri" w:hAnsi="Times New Roman" w:cs="Times New Roman"/>
          <w:sz w:val="24"/>
          <w:szCs w:val="24"/>
        </w:rPr>
        <w:t xml:space="preserve"> medication</w:t>
      </w:r>
      <w:r w:rsidR="00165D4A">
        <w:rPr>
          <w:rFonts w:ascii="Times New Roman" w:eastAsia="Calibri" w:hAnsi="Times New Roman" w:cs="Times New Roman"/>
          <w:sz w:val="24"/>
          <w:szCs w:val="24"/>
        </w:rPr>
        <w:t>s</w:t>
      </w:r>
      <w:r w:rsidRPr="00B178C2">
        <w:rPr>
          <w:rFonts w:ascii="Times New Roman" w:eastAsia="Calibri" w:hAnsi="Times New Roman" w:cs="Times New Roman"/>
          <w:sz w:val="24"/>
          <w:szCs w:val="24"/>
        </w:rPr>
        <w:t xml:space="preserve"> </w:t>
      </w:r>
      <w:r w:rsidR="00165D4A">
        <w:rPr>
          <w:rFonts w:ascii="Times New Roman" w:eastAsia="Calibri" w:hAnsi="Times New Roman" w:cs="Times New Roman"/>
          <w:sz w:val="24"/>
          <w:szCs w:val="24"/>
        </w:rPr>
        <w:t>that are</w:t>
      </w:r>
      <w:r w:rsidRPr="00B178C2">
        <w:rPr>
          <w:rFonts w:ascii="Times New Roman" w:eastAsia="Calibri" w:hAnsi="Times New Roman" w:cs="Times New Roman"/>
          <w:sz w:val="24"/>
          <w:szCs w:val="24"/>
        </w:rPr>
        <w:t xml:space="preserve"> administered by a licensed health professional authorized to administer medications.</w:t>
      </w:r>
      <w:r w:rsidRPr="00165D4A">
        <w:rPr>
          <w:rFonts w:eastAsia="Calibri"/>
          <w:sz w:val="24"/>
          <w:szCs w:val="24"/>
        </w:rPr>
        <w:t> </w:t>
      </w:r>
    </w:p>
    <w:p w14:paraId="0D3BF8B6" w14:textId="77777777" w:rsidR="00897FE9" w:rsidRDefault="00897FE9" w:rsidP="00317C4F">
      <w:pPr>
        <w:pStyle w:val="BodyText"/>
        <w:tabs>
          <w:tab w:val="left" w:pos="8813"/>
        </w:tabs>
        <w:spacing w:before="9" w:line="208" w:lineRule="auto"/>
        <w:ind w:left="480" w:right="157"/>
        <w:rPr>
          <w:color w:val="231F20"/>
          <w:sz w:val="24"/>
          <w:szCs w:val="24"/>
        </w:rPr>
      </w:pPr>
    </w:p>
    <w:p w14:paraId="50C127FF" w14:textId="789C0A8C" w:rsidR="00D555A7" w:rsidRPr="00317C4F" w:rsidRDefault="00D26D62" w:rsidP="00317C4F">
      <w:pPr>
        <w:pStyle w:val="BodyText"/>
        <w:tabs>
          <w:tab w:val="left" w:pos="8813"/>
        </w:tabs>
        <w:spacing w:before="9" w:line="208" w:lineRule="auto"/>
        <w:ind w:right="157"/>
        <w:rPr>
          <w:b/>
          <w:color w:val="231F20"/>
          <w:sz w:val="24"/>
          <w:szCs w:val="24"/>
        </w:rPr>
      </w:pPr>
      <w:r w:rsidRPr="00317C4F">
        <w:rPr>
          <w:b/>
          <w:color w:val="231F20"/>
          <w:sz w:val="24"/>
          <w:szCs w:val="24"/>
        </w:rPr>
        <w:t>WAC 246-</w:t>
      </w:r>
      <w:r w:rsidR="00BE1297">
        <w:rPr>
          <w:b/>
          <w:color w:val="231F20"/>
          <w:sz w:val="24"/>
          <w:szCs w:val="24"/>
        </w:rPr>
        <w:t>955</w:t>
      </w:r>
      <w:r w:rsidRPr="00317C4F">
        <w:rPr>
          <w:b/>
          <w:color w:val="231F20"/>
          <w:sz w:val="24"/>
          <w:szCs w:val="24"/>
        </w:rPr>
        <w:t>-</w:t>
      </w:r>
      <w:r w:rsidR="007D5A17">
        <w:rPr>
          <w:b/>
          <w:color w:val="231F20"/>
          <w:sz w:val="24"/>
          <w:szCs w:val="24"/>
        </w:rPr>
        <w:t>050</w:t>
      </w:r>
      <w:r w:rsidR="00D555A7" w:rsidRPr="00317C4F">
        <w:rPr>
          <w:b/>
          <w:color w:val="231F20"/>
          <w:sz w:val="24"/>
          <w:szCs w:val="24"/>
        </w:rPr>
        <w:t xml:space="preserve"> R</w:t>
      </w:r>
      <w:r w:rsidR="004137E5" w:rsidRPr="00317C4F">
        <w:rPr>
          <w:b/>
          <w:color w:val="231F20"/>
          <w:sz w:val="24"/>
          <w:szCs w:val="24"/>
        </w:rPr>
        <w:t>esponsibilities and Limitations</w:t>
      </w:r>
      <w:r w:rsidR="004137E5" w:rsidRPr="00317C4F">
        <w:rPr>
          <w:b/>
          <w:color w:val="231F20"/>
          <w:spacing w:val="-3"/>
          <w:sz w:val="24"/>
          <w:szCs w:val="24"/>
        </w:rPr>
        <w:t xml:space="preserve"> – </w:t>
      </w:r>
      <w:r w:rsidR="003A5CE0">
        <w:rPr>
          <w:b/>
          <w:color w:val="231F20"/>
          <w:spacing w:val="-3"/>
          <w:sz w:val="24"/>
          <w:szCs w:val="24"/>
        </w:rPr>
        <w:t>Responsible pharmacy manager</w:t>
      </w:r>
    </w:p>
    <w:p w14:paraId="1D283F39" w14:textId="7AA5EBB6" w:rsidR="00E76D5B" w:rsidRPr="00E76D5B" w:rsidRDefault="003F1188" w:rsidP="0020298D">
      <w:pPr>
        <w:pStyle w:val="ListParagraph"/>
        <w:numPr>
          <w:ilvl w:val="0"/>
          <w:numId w:val="12"/>
        </w:numPr>
        <w:tabs>
          <w:tab w:val="left" w:pos="1560"/>
        </w:tabs>
        <w:spacing w:before="194" w:line="208" w:lineRule="auto"/>
        <w:ind w:right="155"/>
        <w:jc w:val="both"/>
        <w:rPr>
          <w:sz w:val="24"/>
          <w:szCs w:val="24"/>
        </w:rPr>
      </w:pPr>
      <w:r>
        <w:rPr>
          <w:color w:val="231F20"/>
          <w:sz w:val="24"/>
          <w:szCs w:val="24"/>
        </w:rPr>
        <w:t xml:space="preserve">Pharmacies and health care entities </w:t>
      </w:r>
      <w:r w:rsidR="00D555A7" w:rsidRPr="004137E5">
        <w:rPr>
          <w:color w:val="231F20"/>
          <w:sz w:val="24"/>
          <w:szCs w:val="24"/>
        </w:rPr>
        <w:t>must</w:t>
      </w:r>
      <w:r w:rsidR="00D555A7" w:rsidRPr="004137E5">
        <w:rPr>
          <w:color w:val="231F20"/>
          <w:spacing w:val="-4"/>
          <w:sz w:val="24"/>
          <w:szCs w:val="24"/>
        </w:rPr>
        <w:t xml:space="preserve"> </w:t>
      </w:r>
      <w:r w:rsidR="00D555A7" w:rsidRPr="004137E5">
        <w:rPr>
          <w:color w:val="231F20"/>
          <w:sz w:val="24"/>
          <w:szCs w:val="24"/>
        </w:rPr>
        <w:t>have</w:t>
      </w:r>
      <w:r w:rsidR="00D555A7" w:rsidRPr="004137E5">
        <w:rPr>
          <w:color w:val="231F20"/>
          <w:spacing w:val="-4"/>
          <w:sz w:val="24"/>
          <w:szCs w:val="24"/>
        </w:rPr>
        <w:t xml:space="preserve"> </w:t>
      </w:r>
      <w:r w:rsidR="00D555A7" w:rsidRPr="004137E5">
        <w:rPr>
          <w:color w:val="231F20"/>
          <w:sz w:val="24"/>
          <w:szCs w:val="24"/>
        </w:rPr>
        <w:t>a</w:t>
      </w:r>
      <w:r w:rsidR="00D555A7" w:rsidRPr="004137E5">
        <w:rPr>
          <w:color w:val="231F20"/>
          <w:spacing w:val="-4"/>
          <w:sz w:val="24"/>
          <w:szCs w:val="24"/>
        </w:rPr>
        <w:t xml:space="preserve"> </w:t>
      </w:r>
      <w:r w:rsidR="00D555A7" w:rsidRPr="004137E5">
        <w:rPr>
          <w:color w:val="231F20"/>
          <w:sz w:val="24"/>
          <w:szCs w:val="24"/>
        </w:rPr>
        <w:t>designated</w:t>
      </w:r>
      <w:r w:rsidR="00E76D5B">
        <w:rPr>
          <w:color w:val="231F20"/>
          <w:spacing w:val="-4"/>
          <w:sz w:val="24"/>
          <w:szCs w:val="24"/>
        </w:rPr>
        <w:t xml:space="preserve"> </w:t>
      </w:r>
      <w:r w:rsidR="003A5CE0">
        <w:rPr>
          <w:color w:val="231F20"/>
          <w:spacing w:val="-4"/>
          <w:sz w:val="24"/>
          <w:szCs w:val="24"/>
        </w:rPr>
        <w:t>responsible pharmacy manager</w:t>
      </w:r>
      <w:r w:rsidR="00D555A7" w:rsidRPr="004137E5">
        <w:rPr>
          <w:color w:val="231F20"/>
          <w:sz w:val="24"/>
          <w:szCs w:val="24"/>
        </w:rPr>
        <w:t xml:space="preserve"> by</w:t>
      </w:r>
      <w:r w:rsidR="00D555A7" w:rsidRPr="004137E5">
        <w:rPr>
          <w:color w:val="231F20"/>
          <w:spacing w:val="5"/>
          <w:sz w:val="24"/>
          <w:szCs w:val="24"/>
        </w:rPr>
        <w:t xml:space="preserve"> </w:t>
      </w:r>
      <w:r w:rsidR="00D555A7" w:rsidRPr="004137E5">
        <w:rPr>
          <w:color w:val="231F20"/>
          <w:sz w:val="24"/>
          <w:szCs w:val="24"/>
        </w:rPr>
        <w:t>the</w:t>
      </w:r>
      <w:r w:rsidR="00D555A7" w:rsidRPr="004137E5">
        <w:rPr>
          <w:color w:val="231F20"/>
          <w:spacing w:val="5"/>
          <w:sz w:val="24"/>
          <w:szCs w:val="24"/>
        </w:rPr>
        <w:t xml:space="preserve"> </w:t>
      </w:r>
      <w:r w:rsidR="00D555A7" w:rsidRPr="004137E5">
        <w:rPr>
          <w:color w:val="231F20"/>
          <w:sz w:val="24"/>
          <w:szCs w:val="24"/>
        </w:rPr>
        <w:t>date</w:t>
      </w:r>
      <w:r w:rsidR="00D555A7" w:rsidRPr="004137E5">
        <w:rPr>
          <w:color w:val="231F20"/>
          <w:spacing w:val="5"/>
          <w:sz w:val="24"/>
          <w:szCs w:val="24"/>
        </w:rPr>
        <w:t xml:space="preserve"> </w:t>
      </w:r>
      <w:r w:rsidR="00D555A7" w:rsidRPr="004137E5">
        <w:rPr>
          <w:color w:val="231F20"/>
          <w:sz w:val="24"/>
          <w:szCs w:val="24"/>
        </w:rPr>
        <w:t>of</w:t>
      </w:r>
      <w:r w:rsidR="00D555A7" w:rsidRPr="004137E5">
        <w:rPr>
          <w:color w:val="231F20"/>
          <w:spacing w:val="5"/>
          <w:sz w:val="24"/>
          <w:szCs w:val="24"/>
        </w:rPr>
        <w:t xml:space="preserve"> </w:t>
      </w:r>
      <w:r w:rsidR="00D555A7" w:rsidRPr="004137E5">
        <w:rPr>
          <w:color w:val="231F20"/>
          <w:sz w:val="24"/>
          <w:szCs w:val="24"/>
        </w:rPr>
        <w:t>opening</w:t>
      </w:r>
      <w:r w:rsidR="00D555A7" w:rsidRPr="004137E5">
        <w:rPr>
          <w:color w:val="231F20"/>
          <w:spacing w:val="5"/>
          <w:sz w:val="24"/>
          <w:szCs w:val="24"/>
        </w:rPr>
        <w:t xml:space="preserve"> </w:t>
      </w:r>
      <w:r w:rsidR="00D555A7" w:rsidRPr="004137E5">
        <w:rPr>
          <w:color w:val="231F20"/>
          <w:sz w:val="24"/>
          <w:szCs w:val="24"/>
        </w:rPr>
        <w:t>and</w:t>
      </w:r>
      <w:r w:rsidR="00D555A7" w:rsidRPr="004137E5">
        <w:rPr>
          <w:color w:val="231F20"/>
          <w:spacing w:val="5"/>
          <w:sz w:val="24"/>
          <w:szCs w:val="24"/>
        </w:rPr>
        <w:t xml:space="preserve"> </w:t>
      </w:r>
      <w:r w:rsidR="00D555A7" w:rsidRPr="004137E5">
        <w:rPr>
          <w:color w:val="231F20"/>
          <w:sz w:val="24"/>
          <w:szCs w:val="24"/>
        </w:rPr>
        <w:t>must</w:t>
      </w:r>
      <w:r w:rsidR="00D555A7" w:rsidRPr="004137E5">
        <w:rPr>
          <w:color w:val="231F20"/>
          <w:spacing w:val="5"/>
          <w:sz w:val="24"/>
          <w:szCs w:val="24"/>
        </w:rPr>
        <w:t xml:space="preserve"> </w:t>
      </w:r>
      <w:r w:rsidR="00D555A7" w:rsidRPr="004137E5">
        <w:rPr>
          <w:color w:val="231F20"/>
          <w:sz w:val="24"/>
          <w:szCs w:val="24"/>
        </w:rPr>
        <w:t>not</w:t>
      </w:r>
      <w:r w:rsidR="00D555A7" w:rsidRPr="004137E5">
        <w:rPr>
          <w:color w:val="231F20"/>
          <w:spacing w:val="5"/>
          <w:sz w:val="24"/>
          <w:szCs w:val="24"/>
        </w:rPr>
        <w:t xml:space="preserve"> </w:t>
      </w:r>
      <w:r w:rsidR="00D555A7" w:rsidRPr="004137E5">
        <w:rPr>
          <w:color w:val="231F20"/>
          <w:sz w:val="24"/>
          <w:szCs w:val="24"/>
        </w:rPr>
        <w:t>allow</w:t>
      </w:r>
      <w:r w:rsidR="00D555A7" w:rsidRPr="004137E5">
        <w:rPr>
          <w:color w:val="231F20"/>
          <w:spacing w:val="5"/>
          <w:sz w:val="24"/>
          <w:szCs w:val="24"/>
        </w:rPr>
        <w:t xml:space="preserve"> </w:t>
      </w:r>
      <w:r w:rsidR="00D555A7" w:rsidRPr="004137E5">
        <w:rPr>
          <w:color w:val="231F20"/>
          <w:sz w:val="24"/>
          <w:szCs w:val="24"/>
        </w:rPr>
        <w:t>a</w:t>
      </w:r>
      <w:r w:rsidR="00D555A7" w:rsidRPr="004137E5">
        <w:rPr>
          <w:color w:val="231F20"/>
          <w:spacing w:val="5"/>
          <w:sz w:val="24"/>
          <w:szCs w:val="24"/>
        </w:rPr>
        <w:t xml:space="preserve"> </w:t>
      </w:r>
      <w:r w:rsidR="00D555A7" w:rsidRPr="004137E5">
        <w:rPr>
          <w:color w:val="231F20"/>
          <w:sz w:val="24"/>
          <w:szCs w:val="24"/>
        </w:rPr>
        <w:t>vacancy</w:t>
      </w:r>
      <w:r w:rsidR="00D555A7" w:rsidRPr="004137E5">
        <w:rPr>
          <w:color w:val="231F20"/>
          <w:spacing w:val="5"/>
          <w:sz w:val="24"/>
          <w:szCs w:val="24"/>
        </w:rPr>
        <w:t xml:space="preserve"> </w:t>
      </w:r>
      <w:r w:rsidR="00D555A7" w:rsidRPr="004137E5">
        <w:rPr>
          <w:color w:val="231F20"/>
          <w:sz w:val="24"/>
          <w:szCs w:val="24"/>
        </w:rPr>
        <w:t>of</w:t>
      </w:r>
      <w:r w:rsidR="00D555A7" w:rsidRPr="004137E5">
        <w:rPr>
          <w:color w:val="231F20"/>
          <w:spacing w:val="5"/>
          <w:sz w:val="24"/>
          <w:szCs w:val="24"/>
        </w:rPr>
        <w:t xml:space="preserve"> </w:t>
      </w:r>
      <w:r w:rsidR="00D555A7" w:rsidRPr="004137E5">
        <w:rPr>
          <w:color w:val="231F20"/>
          <w:sz w:val="24"/>
          <w:szCs w:val="24"/>
        </w:rPr>
        <w:t>a</w:t>
      </w:r>
      <w:r w:rsidR="00D555A7" w:rsidRPr="004137E5">
        <w:rPr>
          <w:color w:val="231F20"/>
          <w:spacing w:val="5"/>
          <w:sz w:val="24"/>
          <w:szCs w:val="24"/>
        </w:rPr>
        <w:t xml:space="preserve"> </w:t>
      </w:r>
      <w:r w:rsidR="00D555A7" w:rsidRPr="004137E5">
        <w:rPr>
          <w:color w:val="231F20"/>
          <w:sz w:val="24"/>
          <w:szCs w:val="24"/>
        </w:rPr>
        <w:t>designated</w:t>
      </w:r>
      <w:r w:rsidR="00D555A7" w:rsidRPr="004137E5">
        <w:rPr>
          <w:color w:val="231F20"/>
          <w:spacing w:val="5"/>
          <w:sz w:val="24"/>
          <w:szCs w:val="24"/>
        </w:rPr>
        <w:t xml:space="preserve"> </w:t>
      </w:r>
      <w:r w:rsidR="003A5CE0">
        <w:rPr>
          <w:color w:val="231F20"/>
          <w:sz w:val="24"/>
          <w:szCs w:val="24"/>
        </w:rPr>
        <w:t>responsible pharmacy manager</w:t>
      </w:r>
      <w:r w:rsidR="00D555A7" w:rsidRPr="004137E5">
        <w:rPr>
          <w:color w:val="231F20"/>
          <w:spacing w:val="5"/>
          <w:sz w:val="24"/>
          <w:szCs w:val="24"/>
        </w:rPr>
        <w:t xml:space="preserve"> </w:t>
      </w:r>
      <w:r w:rsidR="00D555A7" w:rsidRPr="004137E5">
        <w:rPr>
          <w:color w:val="231F20"/>
          <w:sz w:val="24"/>
          <w:szCs w:val="24"/>
        </w:rPr>
        <w:t>to</w:t>
      </w:r>
      <w:r w:rsidR="00D555A7" w:rsidRPr="004137E5">
        <w:rPr>
          <w:color w:val="231F20"/>
          <w:spacing w:val="5"/>
          <w:sz w:val="24"/>
          <w:szCs w:val="24"/>
        </w:rPr>
        <w:t xml:space="preserve"> </w:t>
      </w:r>
      <w:r w:rsidR="00D555A7" w:rsidRPr="004137E5">
        <w:rPr>
          <w:color w:val="231F20"/>
          <w:sz w:val="24"/>
          <w:szCs w:val="24"/>
        </w:rPr>
        <w:t>continue</w:t>
      </w:r>
      <w:r w:rsidR="00D555A7" w:rsidRPr="004137E5">
        <w:rPr>
          <w:color w:val="231F20"/>
          <w:spacing w:val="5"/>
          <w:sz w:val="24"/>
          <w:szCs w:val="24"/>
        </w:rPr>
        <w:t xml:space="preserve"> </w:t>
      </w:r>
      <w:r w:rsidR="00D555A7" w:rsidRPr="004137E5">
        <w:rPr>
          <w:color w:val="231F20"/>
          <w:sz w:val="24"/>
          <w:szCs w:val="24"/>
        </w:rPr>
        <w:t>for</w:t>
      </w:r>
      <w:r w:rsidR="00D555A7" w:rsidRPr="004137E5">
        <w:rPr>
          <w:color w:val="231F20"/>
          <w:spacing w:val="5"/>
          <w:sz w:val="24"/>
          <w:szCs w:val="24"/>
        </w:rPr>
        <w:t xml:space="preserve"> </w:t>
      </w:r>
      <w:r w:rsidR="00D555A7" w:rsidRPr="004137E5">
        <w:rPr>
          <w:color w:val="231F20"/>
          <w:sz w:val="24"/>
          <w:szCs w:val="24"/>
        </w:rPr>
        <w:t>more</w:t>
      </w:r>
      <w:r w:rsidR="00D555A7" w:rsidRPr="004137E5">
        <w:rPr>
          <w:color w:val="231F20"/>
          <w:spacing w:val="5"/>
          <w:sz w:val="24"/>
          <w:szCs w:val="24"/>
        </w:rPr>
        <w:t xml:space="preserve"> </w:t>
      </w:r>
      <w:r w:rsidR="00D555A7" w:rsidRPr="004137E5">
        <w:rPr>
          <w:color w:val="231F20"/>
          <w:sz w:val="24"/>
          <w:szCs w:val="24"/>
        </w:rPr>
        <w:t>than</w:t>
      </w:r>
      <w:r w:rsidR="00D555A7" w:rsidRPr="004137E5">
        <w:rPr>
          <w:color w:val="231F20"/>
          <w:spacing w:val="5"/>
          <w:sz w:val="24"/>
          <w:szCs w:val="24"/>
        </w:rPr>
        <w:t xml:space="preserve"> </w:t>
      </w:r>
      <w:r w:rsidR="00D555A7" w:rsidRPr="004137E5">
        <w:rPr>
          <w:color w:val="231F20"/>
          <w:sz w:val="24"/>
          <w:szCs w:val="24"/>
        </w:rPr>
        <w:t>thirty</w:t>
      </w:r>
      <w:r w:rsidR="00E76D5B">
        <w:rPr>
          <w:color w:val="231F20"/>
          <w:sz w:val="24"/>
          <w:szCs w:val="24"/>
        </w:rPr>
        <w:t xml:space="preserve"> 30 sequential days</w:t>
      </w:r>
      <w:r w:rsidR="00B03B1B">
        <w:rPr>
          <w:color w:val="231F20"/>
          <w:sz w:val="24"/>
          <w:szCs w:val="24"/>
        </w:rPr>
        <w:t xml:space="preserve"> </w:t>
      </w:r>
      <w:r w:rsidR="003C1559">
        <w:rPr>
          <w:color w:val="231F20"/>
          <w:sz w:val="24"/>
          <w:szCs w:val="24"/>
        </w:rPr>
        <w:t>and reported in compliance with WAC 246-</w:t>
      </w:r>
      <w:r w:rsidR="00BE1297">
        <w:rPr>
          <w:color w:val="231F20"/>
          <w:sz w:val="24"/>
          <w:szCs w:val="24"/>
        </w:rPr>
        <w:t>960</w:t>
      </w:r>
      <w:r w:rsidR="003C1559">
        <w:rPr>
          <w:color w:val="231F20"/>
          <w:sz w:val="24"/>
          <w:szCs w:val="24"/>
        </w:rPr>
        <w:t>-</w:t>
      </w:r>
      <w:r w:rsidR="00B178C2">
        <w:rPr>
          <w:color w:val="231F20"/>
          <w:sz w:val="24"/>
          <w:szCs w:val="24"/>
        </w:rPr>
        <w:t>170 (operational standards</w:t>
      </w:r>
      <w:r w:rsidR="003C1559">
        <w:rPr>
          <w:color w:val="231F20"/>
          <w:sz w:val="24"/>
          <w:szCs w:val="24"/>
        </w:rPr>
        <w:t xml:space="preserve">). </w:t>
      </w:r>
    </w:p>
    <w:p w14:paraId="2C0E4287" w14:textId="77777777" w:rsidR="00D555A7" w:rsidRDefault="008E21B8" w:rsidP="0020298D">
      <w:pPr>
        <w:pStyle w:val="ListParagraph"/>
        <w:numPr>
          <w:ilvl w:val="0"/>
          <w:numId w:val="12"/>
        </w:numPr>
        <w:tabs>
          <w:tab w:val="left" w:pos="1559"/>
          <w:tab w:val="left" w:pos="1560"/>
          <w:tab w:val="left" w:pos="8813"/>
        </w:tabs>
        <w:spacing w:before="170"/>
        <w:rPr>
          <w:sz w:val="24"/>
          <w:szCs w:val="24"/>
        </w:rPr>
      </w:pPr>
      <w:r>
        <w:rPr>
          <w:sz w:val="24"/>
          <w:szCs w:val="24"/>
        </w:rPr>
        <w:t xml:space="preserve">The </w:t>
      </w:r>
      <w:r w:rsidR="003A5CE0">
        <w:rPr>
          <w:sz w:val="24"/>
          <w:szCs w:val="24"/>
        </w:rPr>
        <w:t>responsible pharmacy manager</w:t>
      </w:r>
      <w:r w:rsidR="007D5DC5">
        <w:rPr>
          <w:sz w:val="24"/>
          <w:szCs w:val="24"/>
        </w:rPr>
        <w:t xml:space="preserve">, </w:t>
      </w:r>
      <w:r w:rsidR="00D447D8">
        <w:rPr>
          <w:sz w:val="24"/>
          <w:szCs w:val="24"/>
        </w:rPr>
        <w:t xml:space="preserve">all </w:t>
      </w:r>
      <w:r w:rsidR="009010C1">
        <w:rPr>
          <w:sz w:val="24"/>
          <w:szCs w:val="24"/>
        </w:rPr>
        <w:t>pharmacy</w:t>
      </w:r>
      <w:r w:rsidR="007D5DC5">
        <w:rPr>
          <w:sz w:val="24"/>
          <w:szCs w:val="24"/>
        </w:rPr>
        <w:t xml:space="preserve"> credentialed personnel</w:t>
      </w:r>
      <w:r w:rsidR="009010C1">
        <w:rPr>
          <w:sz w:val="24"/>
          <w:szCs w:val="24"/>
        </w:rPr>
        <w:t>,</w:t>
      </w:r>
      <w:r>
        <w:rPr>
          <w:sz w:val="24"/>
          <w:szCs w:val="24"/>
        </w:rPr>
        <w:t xml:space="preserve"> and the pharmacy each have corresponding and individual responsibility for compliance with applicable state and federal laws and these rules. </w:t>
      </w:r>
    </w:p>
    <w:p w14:paraId="3A1B0032" w14:textId="77777777" w:rsidR="008E21B8" w:rsidRPr="00E76D5B" w:rsidRDefault="008E21B8" w:rsidP="0020298D">
      <w:pPr>
        <w:pStyle w:val="ListParagraph"/>
        <w:numPr>
          <w:ilvl w:val="0"/>
          <w:numId w:val="12"/>
        </w:numPr>
        <w:tabs>
          <w:tab w:val="left" w:pos="1559"/>
          <w:tab w:val="left" w:pos="1560"/>
          <w:tab w:val="left" w:pos="8813"/>
        </w:tabs>
        <w:spacing w:before="170"/>
        <w:rPr>
          <w:sz w:val="24"/>
          <w:szCs w:val="24"/>
        </w:rPr>
      </w:pPr>
      <w:r>
        <w:rPr>
          <w:sz w:val="24"/>
          <w:szCs w:val="24"/>
        </w:rPr>
        <w:t xml:space="preserve"> A person may neither be designated nor function as a </w:t>
      </w:r>
      <w:r w:rsidR="003A5CE0">
        <w:rPr>
          <w:sz w:val="24"/>
          <w:szCs w:val="24"/>
        </w:rPr>
        <w:t>responsible pharmacy manager</w:t>
      </w:r>
      <w:r>
        <w:rPr>
          <w:sz w:val="24"/>
          <w:szCs w:val="24"/>
        </w:rPr>
        <w:t xml:space="preserve"> for more than </w:t>
      </w:r>
      <w:r w:rsidR="00386893">
        <w:rPr>
          <w:sz w:val="24"/>
          <w:szCs w:val="24"/>
        </w:rPr>
        <w:t>three</w:t>
      </w:r>
      <w:r>
        <w:rPr>
          <w:sz w:val="24"/>
          <w:szCs w:val="24"/>
        </w:rPr>
        <w:t xml:space="preserve"> pharmacies concurrently. </w:t>
      </w:r>
      <w:r w:rsidR="00D447D8">
        <w:rPr>
          <w:sz w:val="24"/>
          <w:szCs w:val="24"/>
        </w:rPr>
        <w:t>This limitation does not apply to health care entities licensed under RCW 18.64.450.</w:t>
      </w:r>
    </w:p>
    <w:p w14:paraId="38E35F1F" w14:textId="115EFDEC" w:rsidR="00D555A7" w:rsidRPr="00B03B1B" w:rsidRDefault="008E21B8" w:rsidP="00B03B1B">
      <w:pPr>
        <w:tabs>
          <w:tab w:val="left" w:pos="1561"/>
          <w:tab w:val="left" w:pos="8813"/>
        </w:tabs>
        <w:spacing w:before="194" w:line="208" w:lineRule="auto"/>
        <w:ind w:right="155"/>
        <w:jc w:val="both"/>
        <w:rPr>
          <w:rFonts w:ascii="Times New Roman" w:hAnsi="Times New Roman" w:cs="Times New Roman"/>
          <w:b/>
          <w:color w:val="231F20"/>
          <w:sz w:val="24"/>
          <w:szCs w:val="24"/>
        </w:rPr>
      </w:pPr>
      <w:r w:rsidRPr="008E21B8">
        <w:rPr>
          <w:rFonts w:ascii="Times New Roman" w:hAnsi="Times New Roman" w:cs="Times New Roman"/>
          <w:b/>
          <w:color w:val="231F20"/>
          <w:sz w:val="24"/>
          <w:szCs w:val="24"/>
        </w:rPr>
        <w:t>WAC 246-</w:t>
      </w:r>
      <w:r w:rsidR="00BE1297">
        <w:rPr>
          <w:rFonts w:ascii="Times New Roman" w:hAnsi="Times New Roman" w:cs="Times New Roman"/>
          <w:b/>
          <w:color w:val="231F20"/>
          <w:sz w:val="24"/>
          <w:szCs w:val="24"/>
        </w:rPr>
        <w:t>955</w:t>
      </w:r>
      <w:r w:rsidRPr="008E21B8">
        <w:rPr>
          <w:rFonts w:ascii="Times New Roman" w:hAnsi="Times New Roman" w:cs="Times New Roman"/>
          <w:b/>
          <w:color w:val="231F20"/>
          <w:sz w:val="24"/>
          <w:szCs w:val="24"/>
        </w:rPr>
        <w:t>-</w:t>
      </w:r>
      <w:r w:rsidR="007D5A17">
        <w:rPr>
          <w:rFonts w:ascii="Times New Roman" w:hAnsi="Times New Roman" w:cs="Times New Roman"/>
          <w:b/>
          <w:color w:val="231F20"/>
          <w:sz w:val="24"/>
          <w:szCs w:val="24"/>
        </w:rPr>
        <w:t>060</w:t>
      </w:r>
      <w:r w:rsidRPr="008E21B8">
        <w:rPr>
          <w:rFonts w:ascii="Times New Roman" w:hAnsi="Times New Roman" w:cs="Times New Roman"/>
          <w:b/>
          <w:color w:val="231F20"/>
          <w:sz w:val="24"/>
          <w:szCs w:val="24"/>
        </w:rPr>
        <w:t xml:space="preserve"> </w:t>
      </w:r>
      <w:r w:rsidR="003D455D">
        <w:rPr>
          <w:rFonts w:ascii="Times New Roman" w:hAnsi="Times New Roman" w:cs="Times New Roman"/>
          <w:b/>
          <w:color w:val="231F20"/>
          <w:sz w:val="24"/>
          <w:szCs w:val="24"/>
        </w:rPr>
        <w:t>Partial Filling of Prescription Medications</w:t>
      </w:r>
      <w:r w:rsidRPr="008E21B8">
        <w:rPr>
          <w:rFonts w:ascii="Times New Roman" w:hAnsi="Times New Roman" w:cs="Times New Roman"/>
          <w:b/>
          <w:color w:val="231F20"/>
          <w:sz w:val="24"/>
          <w:szCs w:val="24"/>
        </w:rPr>
        <w:t xml:space="preserve"> </w:t>
      </w:r>
      <w:r w:rsidR="00D555A7" w:rsidRPr="00B03B1B">
        <w:rPr>
          <w:color w:val="231F20"/>
          <w:sz w:val="24"/>
          <w:szCs w:val="24"/>
        </w:rPr>
        <w:tab/>
      </w:r>
    </w:p>
    <w:p w14:paraId="05C503C1" w14:textId="77777777" w:rsidR="006F2925" w:rsidRPr="003D455D" w:rsidRDefault="008E21B8" w:rsidP="0020298D">
      <w:pPr>
        <w:pStyle w:val="ListParagraph"/>
        <w:numPr>
          <w:ilvl w:val="0"/>
          <w:numId w:val="14"/>
        </w:numPr>
        <w:tabs>
          <w:tab w:val="left" w:pos="1560"/>
          <w:tab w:val="left" w:pos="8813"/>
        </w:tabs>
        <w:spacing w:before="194" w:line="208" w:lineRule="auto"/>
        <w:ind w:right="157"/>
        <w:rPr>
          <w:sz w:val="24"/>
          <w:szCs w:val="24"/>
        </w:rPr>
      </w:pPr>
      <w:bookmarkStart w:id="1" w:name="_bookmark99"/>
      <w:bookmarkEnd w:id="1"/>
      <w:r>
        <w:rPr>
          <w:color w:val="231F20"/>
          <w:sz w:val="24"/>
          <w:szCs w:val="24"/>
        </w:rPr>
        <w:t xml:space="preserve">A prescription </w:t>
      </w:r>
      <w:r w:rsidR="005B0F6E">
        <w:rPr>
          <w:color w:val="231F20"/>
          <w:sz w:val="24"/>
          <w:szCs w:val="24"/>
        </w:rPr>
        <w:t xml:space="preserve">for </w:t>
      </w:r>
      <w:r w:rsidR="003D455D">
        <w:rPr>
          <w:color w:val="231F20"/>
          <w:sz w:val="24"/>
          <w:szCs w:val="24"/>
        </w:rPr>
        <w:t xml:space="preserve">non-controlled </w:t>
      </w:r>
      <w:r w:rsidR="005B0F6E">
        <w:rPr>
          <w:color w:val="231F20"/>
          <w:sz w:val="24"/>
          <w:szCs w:val="24"/>
        </w:rPr>
        <w:t xml:space="preserve">legend drugs </w:t>
      </w:r>
      <w:r>
        <w:rPr>
          <w:color w:val="231F20"/>
          <w:sz w:val="24"/>
          <w:szCs w:val="24"/>
        </w:rPr>
        <w:t>may be partially filled</w:t>
      </w:r>
      <w:r w:rsidR="005B0F6E">
        <w:rPr>
          <w:color w:val="231F20"/>
          <w:sz w:val="24"/>
          <w:szCs w:val="24"/>
        </w:rPr>
        <w:t xml:space="preserve">. </w:t>
      </w:r>
      <w:r>
        <w:rPr>
          <w:color w:val="231F20"/>
          <w:sz w:val="24"/>
          <w:szCs w:val="24"/>
        </w:rPr>
        <w:t xml:space="preserve">The total quantity dispensed </w:t>
      </w:r>
      <w:r w:rsidR="00BD5A8A">
        <w:rPr>
          <w:color w:val="231F20"/>
          <w:sz w:val="24"/>
          <w:szCs w:val="24"/>
        </w:rPr>
        <w:t xml:space="preserve">and delivered </w:t>
      </w:r>
      <w:r>
        <w:rPr>
          <w:color w:val="231F20"/>
          <w:sz w:val="24"/>
          <w:szCs w:val="24"/>
        </w:rPr>
        <w:t>in partial fillings must not exceed the total quantity prescribed</w:t>
      </w:r>
      <w:r w:rsidR="00BD5A8A">
        <w:rPr>
          <w:color w:val="231F20"/>
          <w:sz w:val="24"/>
          <w:szCs w:val="24"/>
        </w:rPr>
        <w:t xml:space="preserve"> including refills or as allowed by law RCW 18.64.520</w:t>
      </w:r>
      <w:r>
        <w:rPr>
          <w:color w:val="231F20"/>
          <w:sz w:val="24"/>
          <w:szCs w:val="24"/>
        </w:rPr>
        <w:t xml:space="preserve">. </w:t>
      </w:r>
    </w:p>
    <w:p w14:paraId="722DAE45" w14:textId="77777777" w:rsidR="003D455D" w:rsidRPr="003D455D" w:rsidRDefault="003D455D" w:rsidP="0020298D">
      <w:pPr>
        <w:pStyle w:val="ListParagraph"/>
        <w:numPr>
          <w:ilvl w:val="0"/>
          <w:numId w:val="14"/>
        </w:numPr>
        <w:tabs>
          <w:tab w:val="left" w:pos="1560"/>
          <w:tab w:val="left" w:pos="8813"/>
        </w:tabs>
        <w:spacing w:before="194" w:line="208" w:lineRule="auto"/>
        <w:ind w:right="157"/>
        <w:rPr>
          <w:sz w:val="24"/>
          <w:szCs w:val="24"/>
        </w:rPr>
      </w:pPr>
      <w:r w:rsidRPr="003D455D">
        <w:rPr>
          <w:color w:val="231F20"/>
          <w:sz w:val="24"/>
          <w:szCs w:val="24"/>
        </w:rPr>
        <w:lastRenderedPageBreak/>
        <w:t xml:space="preserve">Controlled substances may be partially filled within the limits of </w:t>
      </w:r>
      <w:r>
        <w:rPr>
          <w:color w:val="231F20"/>
          <w:sz w:val="24"/>
          <w:szCs w:val="24"/>
        </w:rPr>
        <w:t xml:space="preserve">the Comprehensive Addiction Recovery Act, </w:t>
      </w:r>
      <w:r w:rsidRPr="003D455D">
        <w:rPr>
          <w:color w:val="231F20"/>
          <w:sz w:val="24"/>
          <w:szCs w:val="24"/>
        </w:rPr>
        <w:t xml:space="preserve">Pub. L. No 114-198, 130 Stat </w:t>
      </w:r>
      <w:commentRangeStart w:id="2"/>
      <w:r w:rsidRPr="003D455D">
        <w:rPr>
          <w:color w:val="231F20"/>
          <w:sz w:val="24"/>
          <w:szCs w:val="24"/>
        </w:rPr>
        <w:t>695</w:t>
      </w:r>
      <w:commentRangeEnd w:id="2"/>
      <w:r w:rsidR="00B03B1B">
        <w:rPr>
          <w:rStyle w:val="CommentReference"/>
          <w:rFonts w:asciiTheme="minorHAnsi" w:eastAsiaTheme="minorHAnsi" w:hAnsiTheme="minorHAnsi" w:cstheme="minorBidi"/>
          <w:lang w:bidi="ar-SA"/>
        </w:rPr>
        <w:commentReference w:id="2"/>
      </w:r>
      <w:bookmarkStart w:id="3" w:name="_GoBack"/>
      <w:bookmarkEnd w:id="3"/>
      <w:r w:rsidRPr="003D455D">
        <w:rPr>
          <w:color w:val="231F20"/>
          <w:sz w:val="24"/>
          <w:szCs w:val="24"/>
        </w:rPr>
        <w:t>.</w:t>
      </w:r>
      <w:ins w:id="4" w:author="Beebe, Doreen (DOH)" w:date="2019-03-07T10:13:00Z">
        <w:r w:rsidR="00BD5A8A">
          <w:rPr>
            <w:color w:val="231F20"/>
            <w:sz w:val="24"/>
            <w:szCs w:val="24"/>
          </w:rPr>
          <w:t xml:space="preserve"> </w:t>
        </w:r>
      </w:ins>
    </w:p>
    <w:p w14:paraId="5D837EE2" w14:textId="28403AD4" w:rsidR="003D455D" w:rsidRPr="003D455D" w:rsidRDefault="003D455D" w:rsidP="003D455D">
      <w:pPr>
        <w:tabs>
          <w:tab w:val="left" w:pos="1560"/>
          <w:tab w:val="left" w:pos="8813"/>
        </w:tabs>
        <w:spacing w:before="194" w:line="208" w:lineRule="auto"/>
        <w:ind w:right="157"/>
        <w:rPr>
          <w:rFonts w:ascii="Times New Roman" w:hAnsi="Times New Roman" w:cs="Times New Roman"/>
          <w:b/>
          <w:sz w:val="24"/>
          <w:szCs w:val="24"/>
        </w:rPr>
      </w:pPr>
      <w:r w:rsidRPr="003D455D">
        <w:rPr>
          <w:rFonts w:ascii="Times New Roman" w:hAnsi="Times New Roman" w:cs="Times New Roman"/>
          <w:b/>
          <w:sz w:val="24"/>
          <w:szCs w:val="24"/>
        </w:rPr>
        <w:t>WAC 246-</w:t>
      </w:r>
      <w:r w:rsidR="00BE1297">
        <w:rPr>
          <w:rFonts w:ascii="Times New Roman" w:hAnsi="Times New Roman" w:cs="Times New Roman"/>
          <w:b/>
          <w:sz w:val="24"/>
          <w:szCs w:val="24"/>
        </w:rPr>
        <w:t>955</w:t>
      </w:r>
      <w:r w:rsidRPr="003D455D">
        <w:rPr>
          <w:rFonts w:ascii="Times New Roman" w:hAnsi="Times New Roman" w:cs="Times New Roman"/>
          <w:b/>
          <w:sz w:val="24"/>
          <w:szCs w:val="24"/>
        </w:rPr>
        <w:t>-</w:t>
      </w:r>
      <w:r w:rsidR="007D5A17">
        <w:rPr>
          <w:rFonts w:ascii="Times New Roman" w:hAnsi="Times New Roman" w:cs="Times New Roman"/>
          <w:b/>
          <w:sz w:val="24"/>
          <w:szCs w:val="24"/>
        </w:rPr>
        <w:t>070</w:t>
      </w:r>
      <w:r>
        <w:rPr>
          <w:rFonts w:ascii="Times New Roman" w:hAnsi="Times New Roman" w:cs="Times New Roman"/>
          <w:b/>
          <w:sz w:val="24"/>
          <w:szCs w:val="24"/>
        </w:rPr>
        <w:t xml:space="preserve"> Refilling Prescriptions</w:t>
      </w:r>
    </w:p>
    <w:p w14:paraId="18A77AA5" w14:textId="77777777" w:rsidR="006F2925" w:rsidRPr="001F4E4C" w:rsidRDefault="006F2925" w:rsidP="008E21B8">
      <w:pPr>
        <w:pStyle w:val="BodyText"/>
        <w:spacing w:before="4"/>
        <w:ind w:left="0"/>
        <w:rPr>
          <w:sz w:val="24"/>
          <w:szCs w:val="24"/>
        </w:rPr>
      </w:pPr>
      <w:bookmarkStart w:id="5" w:name="_bookmark100"/>
      <w:bookmarkEnd w:id="5"/>
    </w:p>
    <w:p w14:paraId="6C18DDE9" w14:textId="77777777" w:rsidR="00F4664C" w:rsidRDefault="006F2925" w:rsidP="00D96309">
      <w:pPr>
        <w:pStyle w:val="ListParagraph"/>
        <w:ind w:firstLine="0"/>
        <w:rPr>
          <w:rFonts w:eastAsiaTheme="minorHAnsi"/>
          <w:color w:val="231F20"/>
          <w:sz w:val="24"/>
          <w:szCs w:val="24"/>
          <w:lang w:bidi="ar-SA"/>
        </w:rPr>
      </w:pPr>
      <w:r w:rsidRPr="00DD3141">
        <w:rPr>
          <w:color w:val="231F20"/>
          <w:sz w:val="24"/>
          <w:szCs w:val="24"/>
        </w:rPr>
        <w:t>A prescription drug order may be refilled when permitted by state and federal law and only as specifically auth</w:t>
      </w:r>
      <w:r w:rsidR="00DD3141" w:rsidRPr="00DD3141">
        <w:rPr>
          <w:color w:val="231F20"/>
          <w:sz w:val="24"/>
          <w:szCs w:val="24"/>
        </w:rPr>
        <w:t>orized by the prescriber.  However, a pharmacist may renew a prescription for a non-controlled drug one (1) time in a six (6)-month period when the prescriber is not available for authorization. In such cases, a pharmacist may dispense a refill up to the quantity on the most recent fill or a thirty (30)-day supply, whichever is less.</w:t>
      </w:r>
      <w:r w:rsidRPr="00DD3141">
        <w:rPr>
          <w:color w:val="231F20"/>
          <w:sz w:val="24"/>
          <w:szCs w:val="24"/>
        </w:rPr>
        <w:tab/>
      </w:r>
    </w:p>
    <w:p w14:paraId="110628E9" w14:textId="77777777" w:rsidR="00D96309" w:rsidRPr="00F4664C" w:rsidRDefault="00D96309" w:rsidP="00F4664C">
      <w:pPr>
        <w:pStyle w:val="ListParagraph"/>
        <w:rPr>
          <w:color w:val="231F20"/>
          <w:sz w:val="24"/>
          <w:szCs w:val="24"/>
        </w:rPr>
      </w:pPr>
    </w:p>
    <w:p w14:paraId="345C3076" w14:textId="653BF18C" w:rsidR="006F2925" w:rsidRPr="001F4E4C" w:rsidRDefault="006E30C9" w:rsidP="006F2925">
      <w:pPr>
        <w:pStyle w:val="BodyText"/>
        <w:spacing w:before="5"/>
        <w:rPr>
          <w:b/>
          <w:sz w:val="24"/>
          <w:szCs w:val="24"/>
        </w:rPr>
      </w:pPr>
      <w:bookmarkStart w:id="6" w:name="304._Filling_Prescription_Drug_Orders:_A"/>
      <w:bookmarkStart w:id="7" w:name="_bookmark102"/>
      <w:bookmarkStart w:id="8" w:name="_bookmark103"/>
      <w:bookmarkEnd w:id="6"/>
      <w:bookmarkEnd w:id="7"/>
      <w:bookmarkEnd w:id="8"/>
      <w:r>
        <w:rPr>
          <w:b/>
          <w:sz w:val="24"/>
          <w:szCs w:val="24"/>
        </w:rPr>
        <w:t>WAC 246-</w:t>
      </w:r>
      <w:r w:rsidR="00BE1297">
        <w:rPr>
          <w:b/>
          <w:sz w:val="24"/>
          <w:szCs w:val="24"/>
        </w:rPr>
        <w:t>955</w:t>
      </w:r>
      <w:r>
        <w:rPr>
          <w:b/>
          <w:sz w:val="24"/>
          <w:szCs w:val="24"/>
        </w:rPr>
        <w:t>-</w:t>
      </w:r>
      <w:r w:rsidR="007D5A17">
        <w:rPr>
          <w:b/>
          <w:sz w:val="24"/>
          <w:szCs w:val="24"/>
        </w:rPr>
        <w:t>080</w:t>
      </w:r>
      <w:r>
        <w:rPr>
          <w:b/>
          <w:sz w:val="24"/>
          <w:szCs w:val="24"/>
        </w:rPr>
        <w:t xml:space="preserve"> Prescription</w:t>
      </w:r>
      <w:r w:rsidR="001B6F71">
        <w:rPr>
          <w:b/>
          <w:sz w:val="24"/>
          <w:szCs w:val="24"/>
        </w:rPr>
        <w:t xml:space="preserve">s </w:t>
      </w:r>
      <w:r>
        <w:rPr>
          <w:b/>
          <w:sz w:val="24"/>
          <w:szCs w:val="24"/>
        </w:rPr>
        <w:t>Orders: Adaptation.</w:t>
      </w:r>
    </w:p>
    <w:p w14:paraId="4FBBF316" w14:textId="77777777" w:rsidR="006E30C9" w:rsidRDefault="006E30C9" w:rsidP="006E30C9">
      <w:pPr>
        <w:pStyle w:val="BodyText"/>
        <w:spacing w:line="208" w:lineRule="auto"/>
        <w:ind w:left="0" w:right="155"/>
        <w:jc w:val="both"/>
        <w:rPr>
          <w:color w:val="231F20"/>
          <w:sz w:val="24"/>
          <w:szCs w:val="24"/>
        </w:rPr>
      </w:pPr>
    </w:p>
    <w:p w14:paraId="7869731F" w14:textId="77777777" w:rsidR="00A420A4" w:rsidRPr="00DD3141" w:rsidRDefault="006E30C9" w:rsidP="00DF06E1">
      <w:pPr>
        <w:pStyle w:val="BodyText"/>
        <w:numPr>
          <w:ilvl w:val="0"/>
          <w:numId w:val="16"/>
        </w:numPr>
        <w:spacing w:line="208" w:lineRule="auto"/>
        <w:ind w:right="155"/>
        <w:jc w:val="both"/>
        <w:rPr>
          <w:sz w:val="24"/>
          <w:szCs w:val="24"/>
        </w:rPr>
      </w:pPr>
      <w:r w:rsidRPr="00DD3141">
        <w:rPr>
          <w:color w:val="231F20"/>
          <w:sz w:val="24"/>
          <w:szCs w:val="24"/>
        </w:rPr>
        <w:t xml:space="preserve">A pharmacist </w:t>
      </w:r>
      <w:r w:rsidR="009C3383" w:rsidRPr="00DD3141">
        <w:rPr>
          <w:color w:val="231F20"/>
          <w:sz w:val="24"/>
          <w:szCs w:val="24"/>
        </w:rPr>
        <w:t xml:space="preserve">using professional judgement </w:t>
      </w:r>
      <w:r w:rsidRPr="00DD3141">
        <w:rPr>
          <w:color w:val="231F20"/>
          <w:sz w:val="24"/>
          <w:szCs w:val="24"/>
        </w:rPr>
        <w:t>may change the quantity</w:t>
      </w:r>
      <w:r w:rsidR="009C3383" w:rsidRPr="00DD3141">
        <w:rPr>
          <w:color w:val="231F20"/>
          <w:sz w:val="24"/>
          <w:szCs w:val="24"/>
        </w:rPr>
        <w:t>, dosage, dosage form, or direction</w:t>
      </w:r>
      <w:r w:rsidRPr="00DD3141">
        <w:rPr>
          <w:color w:val="231F20"/>
          <w:sz w:val="24"/>
          <w:szCs w:val="24"/>
        </w:rPr>
        <w:t xml:space="preserve"> of medication </w:t>
      </w:r>
      <w:r w:rsidR="009C3383" w:rsidRPr="00DD3141">
        <w:rPr>
          <w:color w:val="231F20"/>
          <w:sz w:val="24"/>
          <w:szCs w:val="24"/>
        </w:rPr>
        <w:t xml:space="preserve">dispensed </w:t>
      </w:r>
      <w:r w:rsidRPr="00DD3141">
        <w:rPr>
          <w:color w:val="231F20"/>
          <w:sz w:val="24"/>
          <w:szCs w:val="24"/>
        </w:rPr>
        <w:t>if</w:t>
      </w:r>
      <w:r w:rsidR="009C3383" w:rsidRPr="00DD3141">
        <w:rPr>
          <w:color w:val="231F20"/>
          <w:sz w:val="24"/>
          <w:szCs w:val="24"/>
        </w:rPr>
        <w:t xml:space="preserve"> it meets the intent of the prescriber. </w:t>
      </w:r>
    </w:p>
    <w:p w14:paraId="00726E31" w14:textId="77777777" w:rsidR="00DD3141" w:rsidRDefault="006E30C9" w:rsidP="00DD3141">
      <w:pPr>
        <w:pStyle w:val="BodyText"/>
        <w:numPr>
          <w:ilvl w:val="0"/>
          <w:numId w:val="16"/>
        </w:numPr>
        <w:spacing w:line="208" w:lineRule="auto"/>
        <w:ind w:right="155"/>
        <w:jc w:val="both"/>
        <w:rPr>
          <w:sz w:val="24"/>
          <w:szCs w:val="24"/>
        </w:rPr>
      </w:pPr>
      <w:r>
        <w:rPr>
          <w:sz w:val="24"/>
          <w:szCs w:val="24"/>
        </w:rPr>
        <w:t>A pharmacist may complete missing information on a prescription if there is sufficient evidence to support the change.</w:t>
      </w:r>
    </w:p>
    <w:p w14:paraId="40FA0014" w14:textId="77777777" w:rsidR="00A420A4" w:rsidRPr="00DD3141" w:rsidRDefault="006E30C9" w:rsidP="00DD3141">
      <w:pPr>
        <w:pStyle w:val="BodyText"/>
        <w:numPr>
          <w:ilvl w:val="0"/>
          <w:numId w:val="16"/>
        </w:numPr>
        <w:spacing w:line="208" w:lineRule="auto"/>
        <w:ind w:right="155"/>
        <w:jc w:val="both"/>
        <w:rPr>
          <w:sz w:val="24"/>
          <w:szCs w:val="24"/>
        </w:rPr>
      </w:pPr>
      <w:r w:rsidRPr="00DD3141">
        <w:rPr>
          <w:sz w:val="24"/>
          <w:szCs w:val="24"/>
        </w:rPr>
        <w:t xml:space="preserve">A pharmacist may extend a maintenance drug for the limited quantity necessary to coordinate a patient’s refills in </w:t>
      </w:r>
      <w:r w:rsidR="00A8766B" w:rsidRPr="00DD3141">
        <w:rPr>
          <w:sz w:val="24"/>
          <w:szCs w:val="24"/>
        </w:rPr>
        <w:t xml:space="preserve">a </w:t>
      </w:r>
      <w:r w:rsidRPr="00DD3141">
        <w:rPr>
          <w:sz w:val="24"/>
          <w:szCs w:val="24"/>
        </w:rPr>
        <w:t xml:space="preserve">medication synchronization </w:t>
      </w:r>
      <w:r w:rsidR="00D96309">
        <w:rPr>
          <w:sz w:val="24"/>
          <w:szCs w:val="24"/>
        </w:rPr>
        <w:t>RCW 48.43</w:t>
      </w:r>
      <w:r w:rsidR="00A8766B" w:rsidRPr="00DD3141">
        <w:rPr>
          <w:sz w:val="24"/>
          <w:szCs w:val="24"/>
        </w:rPr>
        <w:t>.096</w:t>
      </w:r>
    </w:p>
    <w:p w14:paraId="51E1D489" w14:textId="77777777" w:rsidR="00BF2A09" w:rsidRPr="001F4E4C" w:rsidRDefault="006E30C9" w:rsidP="0020298D">
      <w:pPr>
        <w:pStyle w:val="BodyText"/>
        <w:numPr>
          <w:ilvl w:val="0"/>
          <w:numId w:val="16"/>
        </w:numPr>
        <w:spacing w:line="208" w:lineRule="auto"/>
        <w:ind w:right="155"/>
        <w:jc w:val="both"/>
        <w:rPr>
          <w:sz w:val="24"/>
          <w:szCs w:val="24"/>
        </w:rPr>
      </w:pPr>
      <w:r>
        <w:rPr>
          <w:sz w:val="24"/>
          <w:szCs w:val="24"/>
        </w:rPr>
        <w:t xml:space="preserve">A pharmacist who adapts a prescription in accordance with these rules must document the adaptation in the patient’s record. </w:t>
      </w:r>
    </w:p>
    <w:p w14:paraId="5FA365D5" w14:textId="77777777" w:rsidR="006F2925" w:rsidRPr="001F4E4C" w:rsidRDefault="006F2925" w:rsidP="006F2925">
      <w:pPr>
        <w:pStyle w:val="BodyText"/>
        <w:rPr>
          <w:sz w:val="24"/>
          <w:szCs w:val="24"/>
        </w:rPr>
      </w:pPr>
    </w:p>
    <w:p w14:paraId="1A8682F5" w14:textId="0B4DDA84" w:rsidR="006F2925" w:rsidRPr="006E30C9" w:rsidRDefault="006E30C9" w:rsidP="006E30C9">
      <w:pPr>
        <w:tabs>
          <w:tab w:val="left" w:pos="1560"/>
          <w:tab w:val="left" w:pos="8813"/>
        </w:tabs>
        <w:spacing w:line="208" w:lineRule="auto"/>
        <w:ind w:right="157"/>
        <w:jc w:val="both"/>
        <w:rPr>
          <w:b/>
          <w:sz w:val="24"/>
          <w:szCs w:val="24"/>
        </w:rPr>
      </w:pPr>
      <w:bookmarkStart w:id="9" w:name="_bookmark105"/>
      <w:bookmarkStart w:id="10" w:name="_bookmark108"/>
      <w:bookmarkEnd w:id="9"/>
      <w:bookmarkEnd w:id="10"/>
      <w:r w:rsidRPr="006E30C9">
        <w:rPr>
          <w:rFonts w:ascii="Times New Roman" w:eastAsia="Times New Roman" w:hAnsi="Times New Roman" w:cs="Times New Roman"/>
          <w:b/>
          <w:sz w:val="24"/>
          <w:szCs w:val="24"/>
          <w:lang w:bidi="en-US"/>
        </w:rPr>
        <w:t xml:space="preserve">WAC 246- </w:t>
      </w:r>
      <w:r w:rsidR="00BE1297">
        <w:rPr>
          <w:rFonts w:ascii="Times New Roman" w:eastAsia="Times New Roman" w:hAnsi="Times New Roman" w:cs="Times New Roman"/>
          <w:b/>
          <w:sz w:val="24"/>
          <w:szCs w:val="24"/>
          <w:lang w:bidi="en-US"/>
        </w:rPr>
        <w:t>955</w:t>
      </w:r>
      <w:r w:rsidRPr="006E30C9">
        <w:rPr>
          <w:rFonts w:ascii="Times New Roman" w:eastAsia="Times New Roman" w:hAnsi="Times New Roman" w:cs="Times New Roman"/>
          <w:b/>
          <w:sz w:val="24"/>
          <w:szCs w:val="24"/>
          <w:lang w:bidi="en-US"/>
        </w:rPr>
        <w:t>-</w:t>
      </w:r>
      <w:r w:rsidR="007D5A17">
        <w:rPr>
          <w:rFonts w:ascii="Times New Roman" w:eastAsia="Times New Roman" w:hAnsi="Times New Roman" w:cs="Times New Roman"/>
          <w:b/>
          <w:sz w:val="24"/>
          <w:szCs w:val="24"/>
          <w:lang w:bidi="en-US"/>
        </w:rPr>
        <w:t>090</w:t>
      </w:r>
      <w:r w:rsidRPr="006E30C9">
        <w:rPr>
          <w:rFonts w:ascii="Times New Roman" w:eastAsia="Times New Roman" w:hAnsi="Times New Roman" w:cs="Times New Roman"/>
          <w:b/>
          <w:sz w:val="24"/>
          <w:szCs w:val="24"/>
          <w:lang w:bidi="en-US"/>
        </w:rPr>
        <w:t xml:space="preserve"> Prescription</w:t>
      </w:r>
      <w:r w:rsidR="00C66A55">
        <w:rPr>
          <w:rFonts w:ascii="Times New Roman" w:eastAsia="Times New Roman" w:hAnsi="Times New Roman" w:cs="Times New Roman"/>
          <w:b/>
          <w:sz w:val="24"/>
          <w:szCs w:val="24"/>
          <w:lang w:bidi="en-US"/>
        </w:rPr>
        <w:t>s</w:t>
      </w:r>
      <w:r w:rsidRPr="006E30C9">
        <w:rPr>
          <w:rFonts w:ascii="Times New Roman" w:eastAsia="Times New Roman" w:hAnsi="Times New Roman" w:cs="Times New Roman"/>
          <w:b/>
          <w:sz w:val="24"/>
          <w:szCs w:val="24"/>
          <w:lang w:bidi="en-US"/>
        </w:rPr>
        <w:t xml:space="preserve"> </w:t>
      </w:r>
      <w:r w:rsidR="00C66A55">
        <w:rPr>
          <w:rFonts w:ascii="Times New Roman" w:eastAsia="Times New Roman" w:hAnsi="Times New Roman" w:cs="Times New Roman"/>
          <w:b/>
          <w:sz w:val="24"/>
          <w:szCs w:val="24"/>
          <w:lang w:bidi="en-US"/>
        </w:rPr>
        <w:t>and Chart</w:t>
      </w:r>
      <w:r w:rsidR="00C66A55" w:rsidRPr="006E30C9">
        <w:rPr>
          <w:rFonts w:ascii="Times New Roman" w:eastAsia="Times New Roman" w:hAnsi="Times New Roman" w:cs="Times New Roman"/>
          <w:b/>
          <w:sz w:val="24"/>
          <w:szCs w:val="24"/>
          <w:lang w:bidi="en-US"/>
        </w:rPr>
        <w:t xml:space="preserve"> </w:t>
      </w:r>
      <w:r w:rsidRPr="006E30C9">
        <w:rPr>
          <w:rFonts w:ascii="Times New Roman" w:eastAsia="Times New Roman" w:hAnsi="Times New Roman" w:cs="Times New Roman"/>
          <w:b/>
          <w:sz w:val="24"/>
          <w:szCs w:val="24"/>
          <w:lang w:bidi="en-US"/>
        </w:rPr>
        <w:t xml:space="preserve">Orders: Drug Product Substitution. </w:t>
      </w:r>
      <w:r w:rsidR="006F2925" w:rsidRPr="006E30C9">
        <w:rPr>
          <w:b/>
          <w:color w:val="231F20"/>
          <w:sz w:val="24"/>
          <w:szCs w:val="24"/>
        </w:rPr>
        <w:tab/>
      </w:r>
    </w:p>
    <w:p w14:paraId="355ABE08" w14:textId="77777777" w:rsidR="006F2925" w:rsidRPr="006E30C9" w:rsidRDefault="006F2925" w:rsidP="006F2925">
      <w:pPr>
        <w:pStyle w:val="BodyText"/>
        <w:tabs>
          <w:tab w:val="left" w:pos="8813"/>
        </w:tabs>
        <w:spacing w:line="215" w:lineRule="exact"/>
        <w:rPr>
          <w:sz w:val="24"/>
          <w:szCs w:val="24"/>
        </w:rPr>
      </w:pPr>
      <w:bookmarkStart w:id="11" w:name="305._Filling_Prescription_Drug_Orders:_D"/>
      <w:bookmarkStart w:id="12" w:name="_bookmark109"/>
      <w:bookmarkStart w:id="13" w:name="_bookmark110"/>
      <w:bookmarkEnd w:id="11"/>
      <w:bookmarkEnd w:id="12"/>
      <w:bookmarkEnd w:id="13"/>
      <w:r w:rsidRPr="006E30C9">
        <w:rPr>
          <w:color w:val="231F20"/>
          <w:sz w:val="24"/>
          <w:szCs w:val="24"/>
        </w:rPr>
        <w:t>Drug product substitutions are allowed</w:t>
      </w:r>
      <w:r w:rsidRPr="006E30C9">
        <w:rPr>
          <w:color w:val="231F20"/>
          <w:spacing w:val="-12"/>
          <w:sz w:val="24"/>
          <w:szCs w:val="24"/>
        </w:rPr>
        <w:t xml:space="preserve"> </w:t>
      </w:r>
      <w:r w:rsidRPr="006E30C9">
        <w:rPr>
          <w:color w:val="231F20"/>
          <w:sz w:val="24"/>
          <w:szCs w:val="24"/>
        </w:rPr>
        <w:t>as</w:t>
      </w:r>
      <w:r w:rsidRPr="006E30C9">
        <w:rPr>
          <w:color w:val="231F20"/>
          <w:spacing w:val="-2"/>
          <w:sz w:val="24"/>
          <w:szCs w:val="24"/>
        </w:rPr>
        <w:t xml:space="preserve"> </w:t>
      </w:r>
      <w:r w:rsidRPr="006E30C9">
        <w:rPr>
          <w:color w:val="231F20"/>
          <w:sz w:val="24"/>
          <w:szCs w:val="24"/>
        </w:rPr>
        <w:t>follows:</w:t>
      </w:r>
      <w:r w:rsidRPr="006E30C9">
        <w:rPr>
          <w:color w:val="231F20"/>
          <w:sz w:val="24"/>
          <w:szCs w:val="24"/>
        </w:rPr>
        <w:tab/>
      </w:r>
    </w:p>
    <w:p w14:paraId="75390841" w14:textId="77777777" w:rsidR="00756E89" w:rsidRPr="00756E89" w:rsidRDefault="00756E89" w:rsidP="00756E89">
      <w:pPr>
        <w:pStyle w:val="ListParagraph"/>
        <w:numPr>
          <w:ilvl w:val="0"/>
          <w:numId w:val="18"/>
        </w:numPr>
        <w:ind w:right="-225"/>
        <w:rPr>
          <w:sz w:val="24"/>
          <w:szCs w:val="24"/>
        </w:rPr>
      </w:pPr>
      <w:bookmarkStart w:id="14" w:name="_bookmark111"/>
      <w:bookmarkEnd w:id="14"/>
      <w:r w:rsidRPr="00756E89">
        <w:rPr>
          <w:sz w:val="24"/>
          <w:szCs w:val="24"/>
        </w:rPr>
        <w:t>The determination of the drug product to be dispensed on a prescription is a professional responsibility of the pharmacist, and the pharmacist shall not dispense any product that in his/her professional opinion does not meet adequate standards.</w:t>
      </w:r>
    </w:p>
    <w:p w14:paraId="27FE8D2A" w14:textId="77777777" w:rsidR="00756E89" w:rsidRPr="00756E89" w:rsidRDefault="00756E89" w:rsidP="00756E89">
      <w:pPr>
        <w:pStyle w:val="ListParagraph"/>
        <w:numPr>
          <w:ilvl w:val="0"/>
          <w:numId w:val="18"/>
        </w:numPr>
        <w:ind w:right="-225"/>
        <w:rPr>
          <w:sz w:val="24"/>
          <w:szCs w:val="24"/>
        </w:rPr>
      </w:pPr>
      <w:r w:rsidRPr="00756E89">
        <w:rPr>
          <w:sz w:val="24"/>
          <w:szCs w:val="24"/>
        </w:rPr>
        <w:t>Pharmacists may utilize as the basis for their decisions on therapeutically equivalent drug products:</w:t>
      </w:r>
    </w:p>
    <w:p w14:paraId="6B7A5F4B" w14:textId="77777777" w:rsidR="00756E89" w:rsidRPr="00756E89" w:rsidRDefault="00756E89" w:rsidP="00D43987">
      <w:pPr>
        <w:pStyle w:val="ListParagraph"/>
        <w:numPr>
          <w:ilvl w:val="1"/>
          <w:numId w:val="18"/>
        </w:numPr>
        <w:ind w:right="-225"/>
        <w:rPr>
          <w:sz w:val="24"/>
          <w:szCs w:val="24"/>
        </w:rPr>
      </w:pPr>
      <w:r w:rsidRPr="00756E89">
        <w:rPr>
          <w:sz w:val="24"/>
          <w:szCs w:val="24"/>
        </w:rPr>
        <w:t>Available drug product information from federal and state agencies, official compendia, and drug manufacturers</w:t>
      </w:r>
      <w:r w:rsidR="006B250B">
        <w:rPr>
          <w:sz w:val="24"/>
          <w:szCs w:val="24"/>
        </w:rPr>
        <w:t>;</w:t>
      </w:r>
    </w:p>
    <w:p w14:paraId="50A6B4AF" w14:textId="77777777" w:rsidR="00756E89" w:rsidRPr="00756E89" w:rsidRDefault="00756E89" w:rsidP="00D43987">
      <w:pPr>
        <w:pStyle w:val="ListParagraph"/>
        <w:numPr>
          <w:ilvl w:val="1"/>
          <w:numId w:val="18"/>
        </w:numPr>
        <w:ind w:right="-225"/>
        <w:rPr>
          <w:sz w:val="24"/>
          <w:szCs w:val="24"/>
        </w:rPr>
      </w:pPr>
      <w:r w:rsidRPr="00756E89">
        <w:rPr>
          <w:sz w:val="24"/>
          <w:szCs w:val="24"/>
        </w:rPr>
        <w:t>Other scientific or professional resources</w:t>
      </w:r>
      <w:r w:rsidR="006B250B">
        <w:rPr>
          <w:sz w:val="24"/>
          <w:szCs w:val="24"/>
        </w:rPr>
        <w:t>;</w:t>
      </w:r>
      <w:r w:rsidRPr="00756E89">
        <w:rPr>
          <w:sz w:val="24"/>
          <w:szCs w:val="24"/>
        </w:rPr>
        <w:t xml:space="preserve"> or</w:t>
      </w:r>
    </w:p>
    <w:p w14:paraId="266E81E8" w14:textId="77777777" w:rsidR="003D455D" w:rsidRPr="00D9631C" w:rsidRDefault="00756E89" w:rsidP="003D455D">
      <w:pPr>
        <w:pStyle w:val="ListParagraph"/>
        <w:numPr>
          <w:ilvl w:val="1"/>
          <w:numId w:val="18"/>
        </w:numPr>
        <w:ind w:right="-225"/>
        <w:rPr>
          <w:sz w:val="24"/>
          <w:szCs w:val="24"/>
        </w:rPr>
      </w:pPr>
      <w:r w:rsidRPr="00756E89">
        <w:rPr>
          <w:sz w:val="24"/>
          <w:szCs w:val="24"/>
        </w:rPr>
        <w:t xml:space="preserve">The </w:t>
      </w:r>
      <w:r w:rsidR="00A8766B">
        <w:rPr>
          <w:sz w:val="24"/>
          <w:szCs w:val="24"/>
        </w:rPr>
        <w:t>FDA</w:t>
      </w:r>
      <w:r w:rsidRPr="00756E89">
        <w:rPr>
          <w:sz w:val="24"/>
          <w:szCs w:val="24"/>
        </w:rPr>
        <w:t xml:space="preserve"> "approved drug products" as a </w:t>
      </w:r>
      <w:r w:rsidR="00A8766B">
        <w:rPr>
          <w:sz w:val="24"/>
          <w:szCs w:val="24"/>
        </w:rPr>
        <w:t>commission</w:t>
      </w:r>
      <w:r w:rsidRPr="00756E89">
        <w:rPr>
          <w:sz w:val="24"/>
          <w:szCs w:val="24"/>
        </w:rPr>
        <w:t xml:space="preserve"> approved reference for a positive formulary of </w:t>
      </w:r>
      <w:r w:rsidRPr="00D9631C">
        <w:rPr>
          <w:sz w:val="24"/>
          <w:szCs w:val="24"/>
        </w:rPr>
        <w:t>therapeutically equivalent products within the limitations stipulated in that publication.</w:t>
      </w:r>
    </w:p>
    <w:p w14:paraId="787A5D12" w14:textId="77777777" w:rsidR="006E30C9" w:rsidRPr="00D9631C" w:rsidRDefault="00060A7F" w:rsidP="00D9631C">
      <w:pPr>
        <w:pStyle w:val="ListParagraph"/>
        <w:numPr>
          <w:ilvl w:val="1"/>
          <w:numId w:val="18"/>
        </w:numPr>
        <w:ind w:right="-225"/>
        <w:rPr>
          <w:sz w:val="24"/>
          <w:szCs w:val="24"/>
        </w:rPr>
      </w:pPr>
      <w:r w:rsidRPr="00D9631C">
        <w:rPr>
          <w:rFonts w:eastAsiaTheme="minorHAnsi"/>
          <w:sz w:val="24"/>
          <w:szCs w:val="24"/>
          <w:lang w:bidi="ar-SA"/>
        </w:rPr>
        <w:t xml:space="preserve">A </w:t>
      </w:r>
      <w:r w:rsidR="006B250B" w:rsidRPr="00D9631C">
        <w:rPr>
          <w:rFonts w:eastAsiaTheme="minorHAnsi"/>
          <w:sz w:val="24"/>
          <w:szCs w:val="24"/>
          <w:lang w:bidi="ar-SA"/>
        </w:rPr>
        <w:t xml:space="preserve">preferred </w:t>
      </w:r>
      <w:r w:rsidR="00756E89" w:rsidRPr="00D9631C">
        <w:rPr>
          <w:rFonts w:eastAsiaTheme="minorHAnsi"/>
          <w:sz w:val="24"/>
          <w:szCs w:val="24"/>
          <w:lang w:bidi="ar-SA"/>
        </w:rPr>
        <w:t xml:space="preserve">drug </w:t>
      </w:r>
      <w:r w:rsidR="003D455D" w:rsidRPr="00D9631C">
        <w:rPr>
          <w:rFonts w:eastAsiaTheme="minorHAnsi"/>
          <w:sz w:val="24"/>
          <w:szCs w:val="24"/>
          <w:lang w:bidi="ar-SA"/>
        </w:rPr>
        <w:t xml:space="preserve">substitution list developed in conjunction with pharmacy personnel. </w:t>
      </w:r>
      <w:r w:rsidRPr="00D9631C">
        <w:rPr>
          <w:rFonts w:eastAsiaTheme="minorHAnsi"/>
          <w:sz w:val="24"/>
          <w:szCs w:val="24"/>
          <w:lang w:bidi="ar-SA"/>
        </w:rPr>
        <w:t xml:space="preserve"> </w:t>
      </w:r>
      <w:bookmarkStart w:id="15" w:name="_bookmark112"/>
      <w:bookmarkStart w:id="16" w:name="_bookmark113"/>
      <w:bookmarkStart w:id="17" w:name="_bookmark114"/>
      <w:bookmarkEnd w:id="15"/>
      <w:bookmarkEnd w:id="16"/>
      <w:bookmarkEnd w:id="17"/>
    </w:p>
    <w:p w14:paraId="095179CC" w14:textId="77777777" w:rsidR="006F2925" w:rsidRPr="00AD1D4C" w:rsidRDefault="006F2925" w:rsidP="00D43987">
      <w:pPr>
        <w:pStyle w:val="ListParagraph"/>
        <w:tabs>
          <w:tab w:val="left" w:pos="1559"/>
          <w:tab w:val="left" w:pos="1560"/>
          <w:tab w:val="left" w:pos="8813"/>
        </w:tabs>
        <w:spacing w:line="208" w:lineRule="auto"/>
        <w:ind w:left="1919" w:right="157" w:firstLine="0"/>
        <w:rPr>
          <w:sz w:val="24"/>
          <w:szCs w:val="24"/>
        </w:rPr>
      </w:pPr>
      <w:r w:rsidRPr="00AD1D4C">
        <w:rPr>
          <w:color w:val="231F20"/>
          <w:sz w:val="24"/>
          <w:szCs w:val="24"/>
        </w:rPr>
        <w:tab/>
      </w:r>
      <w:r w:rsidRPr="00AD1D4C">
        <w:rPr>
          <w:color w:val="231F20"/>
          <w:sz w:val="24"/>
          <w:szCs w:val="24"/>
        </w:rPr>
        <w:tab/>
      </w:r>
    </w:p>
    <w:p w14:paraId="15BA3D23" w14:textId="4AC4E989" w:rsidR="00AD1D4C" w:rsidRPr="00AD1D4C" w:rsidRDefault="00AD1D4C" w:rsidP="00AD1D4C">
      <w:pPr>
        <w:tabs>
          <w:tab w:val="left" w:pos="1560"/>
        </w:tabs>
        <w:spacing w:before="195" w:line="208" w:lineRule="auto"/>
        <w:ind w:right="157"/>
        <w:jc w:val="both"/>
        <w:rPr>
          <w:rFonts w:ascii="Times New Roman" w:hAnsi="Times New Roman" w:cs="Times New Roman"/>
          <w:b/>
          <w:color w:val="231F20"/>
          <w:sz w:val="24"/>
          <w:szCs w:val="24"/>
        </w:rPr>
      </w:pPr>
      <w:bookmarkStart w:id="18" w:name="306._Filling_Prescription_Drug_Orders:_T"/>
      <w:bookmarkStart w:id="19" w:name="_bookmark115"/>
      <w:bookmarkStart w:id="20" w:name="_bookmark116"/>
      <w:bookmarkStart w:id="21" w:name="_bookmark117"/>
      <w:bookmarkEnd w:id="18"/>
      <w:bookmarkEnd w:id="19"/>
      <w:bookmarkEnd w:id="20"/>
      <w:bookmarkEnd w:id="21"/>
      <w:r w:rsidRPr="00AD1D4C">
        <w:rPr>
          <w:rFonts w:ascii="Times New Roman" w:hAnsi="Times New Roman" w:cs="Times New Roman"/>
          <w:b/>
          <w:color w:val="231F20"/>
          <w:sz w:val="24"/>
          <w:szCs w:val="24"/>
        </w:rPr>
        <w:t>WAC 246-</w:t>
      </w:r>
      <w:r w:rsidR="00BE1297">
        <w:rPr>
          <w:rFonts w:ascii="Times New Roman" w:hAnsi="Times New Roman" w:cs="Times New Roman"/>
          <w:b/>
          <w:color w:val="231F20"/>
          <w:sz w:val="24"/>
          <w:szCs w:val="24"/>
        </w:rPr>
        <w:t>955</w:t>
      </w:r>
      <w:r w:rsidRPr="00AD1D4C">
        <w:rPr>
          <w:rFonts w:ascii="Times New Roman" w:hAnsi="Times New Roman" w:cs="Times New Roman"/>
          <w:b/>
          <w:color w:val="231F20"/>
          <w:sz w:val="24"/>
          <w:szCs w:val="24"/>
        </w:rPr>
        <w:t>-</w:t>
      </w:r>
      <w:r w:rsidR="007D5A17">
        <w:rPr>
          <w:rFonts w:ascii="Times New Roman" w:hAnsi="Times New Roman" w:cs="Times New Roman"/>
          <w:b/>
          <w:color w:val="231F20"/>
          <w:sz w:val="24"/>
          <w:szCs w:val="24"/>
        </w:rPr>
        <w:t>100</w:t>
      </w:r>
      <w:r w:rsidRPr="00AD1D4C">
        <w:rPr>
          <w:rFonts w:ascii="Times New Roman" w:hAnsi="Times New Roman" w:cs="Times New Roman"/>
          <w:b/>
          <w:color w:val="231F20"/>
          <w:sz w:val="24"/>
          <w:szCs w:val="24"/>
        </w:rPr>
        <w:t xml:space="preserve"> Prescription</w:t>
      </w:r>
      <w:r w:rsidR="00E2715B">
        <w:rPr>
          <w:rFonts w:ascii="Times New Roman" w:hAnsi="Times New Roman" w:cs="Times New Roman"/>
          <w:b/>
          <w:color w:val="231F20"/>
          <w:sz w:val="24"/>
          <w:szCs w:val="24"/>
        </w:rPr>
        <w:t>s</w:t>
      </w:r>
      <w:r w:rsidRPr="00AD1D4C">
        <w:rPr>
          <w:rFonts w:ascii="Times New Roman" w:hAnsi="Times New Roman" w:cs="Times New Roman"/>
          <w:b/>
          <w:color w:val="231F20"/>
          <w:sz w:val="24"/>
          <w:szCs w:val="24"/>
        </w:rPr>
        <w:t xml:space="preserve">: Transfers. </w:t>
      </w:r>
    </w:p>
    <w:p w14:paraId="24C819C5" w14:textId="77777777" w:rsidR="006F2925" w:rsidRPr="00D43987" w:rsidRDefault="00CE7E17" w:rsidP="0020298D">
      <w:pPr>
        <w:pStyle w:val="ListParagraph"/>
        <w:numPr>
          <w:ilvl w:val="0"/>
          <w:numId w:val="20"/>
        </w:numPr>
        <w:tabs>
          <w:tab w:val="left" w:pos="1560"/>
        </w:tabs>
        <w:spacing w:before="195" w:line="208" w:lineRule="auto"/>
        <w:ind w:right="157"/>
        <w:rPr>
          <w:sz w:val="24"/>
          <w:szCs w:val="24"/>
        </w:rPr>
      </w:pPr>
      <w:r>
        <w:rPr>
          <w:color w:val="231F20"/>
          <w:sz w:val="24"/>
          <w:szCs w:val="24"/>
        </w:rPr>
        <w:t>Upon patient request, a</w:t>
      </w:r>
      <w:r w:rsidRPr="00AD1D4C">
        <w:rPr>
          <w:color w:val="231F20"/>
          <w:sz w:val="24"/>
          <w:szCs w:val="24"/>
        </w:rPr>
        <w:t xml:space="preserve"> </w:t>
      </w:r>
      <w:r w:rsidR="006F2925" w:rsidRPr="00AD1D4C">
        <w:rPr>
          <w:color w:val="231F20"/>
          <w:sz w:val="24"/>
          <w:szCs w:val="24"/>
        </w:rPr>
        <w:t xml:space="preserve">prescription drug order may be transferred within the limits of </w:t>
      </w:r>
      <w:r w:rsidR="00060A7F">
        <w:rPr>
          <w:color w:val="231F20"/>
          <w:sz w:val="24"/>
          <w:szCs w:val="24"/>
        </w:rPr>
        <w:t xml:space="preserve">state and </w:t>
      </w:r>
      <w:r w:rsidR="006F2925" w:rsidRPr="00AD1D4C">
        <w:rPr>
          <w:color w:val="231F20"/>
          <w:sz w:val="24"/>
          <w:szCs w:val="24"/>
        </w:rPr>
        <w:t xml:space="preserve">federal </w:t>
      </w:r>
      <w:r w:rsidR="006F2925" w:rsidRPr="00AD1D4C">
        <w:rPr>
          <w:color w:val="231F20"/>
          <w:spacing w:val="-4"/>
          <w:sz w:val="24"/>
          <w:szCs w:val="24"/>
        </w:rPr>
        <w:t xml:space="preserve">law. </w:t>
      </w:r>
    </w:p>
    <w:p w14:paraId="2B915AEE" w14:textId="77777777" w:rsidR="009B4490" w:rsidRDefault="00060A7F">
      <w:pPr>
        <w:pStyle w:val="ListParagraph"/>
        <w:numPr>
          <w:ilvl w:val="0"/>
          <w:numId w:val="20"/>
        </w:numPr>
        <w:tabs>
          <w:tab w:val="left" w:pos="1560"/>
        </w:tabs>
        <w:spacing w:before="195" w:line="208" w:lineRule="auto"/>
        <w:ind w:right="157"/>
        <w:rPr>
          <w:sz w:val="24"/>
          <w:szCs w:val="24"/>
        </w:rPr>
      </w:pPr>
      <w:r>
        <w:rPr>
          <w:color w:val="231F20"/>
          <w:sz w:val="24"/>
          <w:szCs w:val="24"/>
        </w:rPr>
        <w:t>Sufficient information needs to be exchanged in the transfer of a prescription to maintain an auditable trail</w:t>
      </w:r>
      <w:r w:rsidR="00D74E32">
        <w:rPr>
          <w:color w:val="231F20"/>
          <w:sz w:val="24"/>
          <w:szCs w:val="24"/>
        </w:rPr>
        <w:t>, and all elements of a valid prescription.</w:t>
      </w:r>
      <w:r w:rsidR="00D74E32" w:rsidRPr="00AD1D4C" w:rsidDel="00D74E32">
        <w:rPr>
          <w:sz w:val="24"/>
          <w:szCs w:val="24"/>
        </w:rPr>
        <w:t xml:space="preserve"> </w:t>
      </w:r>
    </w:p>
    <w:p w14:paraId="025A376E" w14:textId="77777777" w:rsidR="00C66A55" w:rsidRDefault="009B4490" w:rsidP="00C66A55">
      <w:pPr>
        <w:pStyle w:val="ListParagraph"/>
        <w:numPr>
          <w:ilvl w:val="0"/>
          <w:numId w:val="20"/>
        </w:numPr>
        <w:tabs>
          <w:tab w:val="left" w:pos="1560"/>
        </w:tabs>
        <w:spacing w:before="195" w:line="208" w:lineRule="auto"/>
        <w:ind w:right="157"/>
        <w:rPr>
          <w:sz w:val="24"/>
          <w:szCs w:val="24"/>
        </w:rPr>
      </w:pPr>
      <w:r>
        <w:rPr>
          <w:sz w:val="24"/>
          <w:szCs w:val="24"/>
        </w:rPr>
        <w:lastRenderedPageBreak/>
        <w:t xml:space="preserve">Pharmacies electronically sharing a real-time database are not required to transfer prescription drug order information for dispensing. </w:t>
      </w:r>
      <w:bookmarkStart w:id="22" w:name="_bookmark118"/>
      <w:bookmarkEnd w:id="22"/>
    </w:p>
    <w:p w14:paraId="5A0D17B4" w14:textId="77777777" w:rsidR="00340726" w:rsidRPr="00D9631C" w:rsidRDefault="003D0D15" w:rsidP="00D9631C">
      <w:pPr>
        <w:pStyle w:val="ListParagraph"/>
        <w:numPr>
          <w:ilvl w:val="0"/>
          <w:numId w:val="20"/>
        </w:numPr>
        <w:tabs>
          <w:tab w:val="left" w:pos="1560"/>
        </w:tabs>
        <w:spacing w:before="195" w:line="208" w:lineRule="auto"/>
        <w:ind w:right="157"/>
        <w:rPr>
          <w:sz w:val="24"/>
          <w:szCs w:val="24"/>
        </w:rPr>
      </w:pPr>
      <w:r>
        <w:rPr>
          <w:sz w:val="24"/>
          <w:szCs w:val="24"/>
        </w:rPr>
        <w:t>P</w:t>
      </w:r>
      <w:r w:rsidR="00333074" w:rsidRPr="00C66A55">
        <w:rPr>
          <w:sz w:val="24"/>
          <w:szCs w:val="24"/>
        </w:rPr>
        <w:t>rescriptions must be transferred by electronical means</w:t>
      </w:r>
      <w:r w:rsidR="003D455D">
        <w:rPr>
          <w:sz w:val="24"/>
          <w:szCs w:val="24"/>
        </w:rPr>
        <w:t xml:space="preserve"> or</w:t>
      </w:r>
      <w:r w:rsidR="009B4490" w:rsidRPr="00C66A55">
        <w:rPr>
          <w:sz w:val="24"/>
          <w:szCs w:val="24"/>
        </w:rPr>
        <w:t xml:space="preserve"> facsimile, </w:t>
      </w:r>
      <w:r w:rsidR="00333074" w:rsidRPr="00C66A55">
        <w:rPr>
          <w:sz w:val="24"/>
          <w:szCs w:val="24"/>
        </w:rPr>
        <w:t>except in emergent situations.</w:t>
      </w:r>
    </w:p>
    <w:p w14:paraId="43533CB1" w14:textId="77777777" w:rsidR="005A2A45" w:rsidRPr="00D9631C" w:rsidRDefault="006F2925" w:rsidP="00D9631C">
      <w:pPr>
        <w:tabs>
          <w:tab w:val="left" w:pos="1170"/>
          <w:tab w:val="left" w:pos="8811"/>
        </w:tabs>
        <w:spacing w:line="208" w:lineRule="auto"/>
        <w:ind w:right="158"/>
        <w:rPr>
          <w:sz w:val="24"/>
          <w:szCs w:val="24"/>
        </w:rPr>
      </w:pPr>
      <w:r w:rsidRPr="00340726">
        <w:rPr>
          <w:color w:val="231F20"/>
          <w:sz w:val="24"/>
          <w:szCs w:val="24"/>
        </w:rPr>
        <w:tab/>
      </w:r>
      <w:r w:rsidRPr="00340726">
        <w:rPr>
          <w:color w:val="231F20"/>
          <w:sz w:val="24"/>
          <w:szCs w:val="24"/>
        </w:rPr>
        <w:tab/>
      </w:r>
      <w:bookmarkStart w:id="23" w:name="308._Labeling:_Institutional_Facility_Dr"/>
      <w:bookmarkStart w:id="24" w:name="_bookmark134"/>
      <w:bookmarkStart w:id="25" w:name="_bookmark135"/>
      <w:bookmarkStart w:id="26" w:name="309._Labeling:_Parenteral_Admixture."/>
      <w:bookmarkStart w:id="27" w:name="_bookmark144"/>
      <w:bookmarkStart w:id="28" w:name="_bookmark145"/>
      <w:bookmarkEnd w:id="23"/>
      <w:bookmarkEnd w:id="24"/>
      <w:bookmarkEnd w:id="25"/>
      <w:bookmarkEnd w:id="26"/>
      <w:bookmarkEnd w:id="27"/>
      <w:bookmarkEnd w:id="28"/>
      <w:r w:rsidRPr="00D9631C">
        <w:rPr>
          <w:color w:val="231F20"/>
          <w:sz w:val="24"/>
          <w:szCs w:val="24"/>
        </w:rPr>
        <w:tab/>
      </w:r>
      <w:bookmarkStart w:id="29" w:name="310._Labeling:_Prepackaged_Product."/>
      <w:bookmarkStart w:id="30" w:name="_bookmark151"/>
      <w:bookmarkStart w:id="31" w:name="_bookmark152"/>
      <w:bookmarkStart w:id="32" w:name="_bookmark24"/>
      <w:bookmarkStart w:id="33" w:name="_bookmark25"/>
      <w:bookmarkStart w:id="34" w:name="_bookmark27"/>
      <w:bookmarkStart w:id="35" w:name="_bookmark28"/>
      <w:bookmarkStart w:id="36" w:name="_bookmark29"/>
      <w:bookmarkStart w:id="37" w:name="021._Pharmacist_Prescribing_For_Minor_Co"/>
      <w:bookmarkStart w:id="38" w:name="_bookmark30"/>
      <w:bookmarkStart w:id="39" w:name="_bookmark31"/>
      <w:bookmarkStart w:id="40" w:name="_bookmark32"/>
      <w:bookmarkStart w:id="41" w:name="_bookmark33"/>
      <w:bookmarkStart w:id="42" w:name="_bookmark34"/>
      <w:bookmarkStart w:id="43" w:name="_bookmark35"/>
      <w:bookmarkStart w:id="44" w:name="022._Pharmacist_Prescribing_Of_Devices."/>
      <w:bookmarkStart w:id="45" w:name="_bookmark36"/>
      <w:bookmarkStart w:id="46" w:name="_bookmark37"/>
      <w:bookmarkStart w:id="47" w:name="_bookmark38"/>
      <w:bookmarkStart w:id="48" w:name="_bookmark39"/>
      <w:bookmarkStart w:id="49" w:name="_bookmark40"/>
      <w:bookmarkStart w:id="50" w:name="_bookmark41"/>
      <w:bookmarkStart w:id="51" w:name="_bookmark42"/>
      <w:bookmarkStart w:id="52" w:name="023._Pharmacist_Prescribing_Based_On_CLI"/>
      <w:bookmarkStart w:id="53" w:name="_bookmark43"/>
      <w:bookmarkStart w:id="54" w:name="_bookmark44"/>
      <w:bookmarkStart w:id="55" w:name="_bookmark45"/>
      <w:bookmarkStart w:id="56" w:name="_bookmark46"/>
      <w:bookmarkStart w:id="57" w:name="024._Pharmacist_Prescribing_For_Clinical"/>
      <w:bookmarkStart w:id="58" w:name="_bookmark47"/>
      <w:bookmarkStart w:id="59" w:name="_bookmark48"/>
      <w:bookmarkStart w:id="60" w:name="_bookmark50"/>
      <w:bookmarkStart w:id="61" w:name="025._Pharmacist_Prescribing_Of_Travel_Dr"/>
      <w:bookmarkStart w:id="62" w:name="_bookmark51"/>
      <w:bookmarkStart w:id="63" w:name="_bookmark52"/>
      <w:bookmarkStart w:id="64" w:name="026._Pharmacist_Prescribing_To_Supplemen"/>
      <w:bookmarkStart w:id="65" w:name="_bookmark53"/>
      <w:bookmarkStart w:id="66" w:name="_bookmark54"/>
      <w:bookmarkStart w:id="67" w:name="_bookmark55"/>
      <w:bookmarkStart w:id="68" w:name="_bookmark56"/>
      <w:bookmarkStart w:id="69" w:name="_bookmark57"/>
      <w:bookmarkStart w:id="70" w:name="_bookmark58"/>
      <w:bookmarkStart w:id="71" w:name="027._Pharmacist_Prescribing_In_Emergency"/>
      <w:bookmarkStart w:id="72" w:name="_bookmark59"/>
      <w:bookmarkStart w:id="73" w:name="_bookmark60"/>
      <w:bookmarkStart w:id="74" w:name="_bookmark61"/>
      <w:bookmarkStart w:id="75" w:name="_bookmark62"/>
      <w:bookmarkStart w:id="76" w:name="_bookmark63"/>
      <w:bookmarkStart w:id="77" w:name="028._Pharmacist_Prescribing_For_Lyme_Dis"/>
      <w:bookmarkStart w:id="78" w:name="_bookmark64"/>
      <w:bookmarkStart w:id="79" w:name="_bookmark65"/>
      <w:bookmarkStart w:id="80" w:name="029._–_199._(Reserved)"/>
      <w:bookmarkStart w:id="81" w:name="_bookmark66"/>
      <w:bookmarkStart w:id="82" w:name="200._Collaborative_Pharmacy_Practice_And"/>
      <w:bookmarkStart w:id="83" w:name="_bookmark67"/>
      <w:bookmarkStart w:id="84" w:name="_bookmark6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14:paraId="6B4C3D25" w14:textId="553F0C5F" w:rsidR="00E23F1E" w:rsidRDefault="00976AA2" w:rsidP="003D455D">
      <w:pPr>
        <w:tabs>
          <w:tab w:val="left" w:pos="839"/>
          <w:tab w:val="left" w:pos="840"/>
        </w:tabs>
        <w:spacing w:before="170"/>
        <w:rPr>
          <w:color w:val="231F20"/>
          <w:sz w:val="24"/>
          <w:szCs w:val="24"/>
        </w:rPr>
      </w:pPr>
      <w:r>
        <w:rPr>
          <w:rFonts w:ascii="Times New Roman" w:hAnsi="Times New Roman" w:cs="Times New Roman"/>
          <w:b/>
          <w:color w:val="231F20"/>
          <w:sz w:val="24"/>
          <w:szCs w:val="24"/>
        </w:rPr>
        <w:t>WAC 246-</w:t>
      </w:r>
      <w:r w:rsidR="00BE1297">
        <w:rPr>
          <w:rFonts w:ascii="Times New Roman" w:hAnsi="Times New Roman" w:cs="Times New Roman"/>
          <w:b/>
          <w:color w:val="231F20"/>
          <w:sz w:val="24"/>
          <w:szCs w:val="24"/>
        </w:rPr>
        <w:t>955</w:t>
      </w:r>
      <w:r>
        <w:rPr>
          <w:rFonts w:ascii="Times New Roman" w:hAnsi="Times New Roman" w:cs="Times New Roman"/>
          <w:b/>
          <w:color w:val="231F20"/>
          <w:sz w:val="24"/>
          <w:szCs w:val="24"/>
        </w:rPr>
        <w:t>-</w:t>
      </w:r>
      <w:r w:rsidR="007D5A17">
        <w:rPr>
          <w:rFonts w:ascii="Times New Roman" w:hAnsi="Times New Roman" w:cs="Times New Roman"/>
          <w:b/>
          <w:color w:val="231F20"/>
          <w:sz w:val="24"/>
          <w:szCs w:val="24"/>
        </w:rPr>
        <w:t>110</w:t>
      </w:r>
      <w:r>
        <w:rPr>
          <w:rFonts w:ascii="Times New Roman" w:hAnsi="Times New Roman" w:cs="Times New Roman"/>
          <w:b/>
          <w:color w:val="231F20"/>
          <w:sz w:val="24"/>
          <w:szCs w:val="24"/>
        </w:rPr>
        <w:t xml:space="preserve"> </w:t>
      </w:r>
      <w:r w:rsidR="0010784F" w:rsidRPr="00012540">
        <w:rPr>
          <w:rFonts w:ascii="Times New Roman" w:hAnsi="Times New Roman" w:cs="Times New Roman"/>
          <w:b/>
          <w:color w:val="231F20"/>
          <w:sz w:val="24"/>
          <w:szCs w:val="24"/>
        </w:rPr>
        <w:t>C</w:t>
      </w:r>
      <w:r>
        <w:rPr>
          <w:rFonts w:ascii="Times New Roman" w:hAnsi="Times New Roman" w:cs="Times New Roman"/>
          <w:b/>
          <w:color w:val="231F20"/>
          <w:sz w:val="24"/>
          <w:szCs w:val="24"/>
        </w:rPr>
        <w:t xml:space="preserve">ollaborative </w:t>
      </w:r>
      <w:r w:rsidR="00554374">
        <w:rPr>
          <w:rFonts w:ascii="Times New Roman" w:hAnsi="Times New Roman" w:cs="Times New Roman"/>
          <w:b/>
          <w:color w:val="231F20"/>
          <w:sz w:val="24"/>
          <w:szCs w:val="24"/>
        </w:rPr>
        <w:t xml:space="preserve">Drug Therapy </w:t>
      </w:r>
      <w:r>
        <w:rPr>
          <w:rFonts w:ascii="Times New Roman" w:hAnsi="Times New Roman" w:cs="Times New Roman"/>
          <w:b/>
          <w:color w:val="231F20"/>
          <w:sz w:val="24"/>
          <w:szCs w:val="24"/>
        </w:rPr>
        <w:t>Agreements.</w:t>
      </w:r>
      <w:bookmarkStart w:id="85" w:name="_bookmark69"/>
      <w:bookmarkEnd w:id="85"/>
    </w:p>
    <w:p w14:paraId="66D2B564" w14:textId="77777777" w:rsidR="00E23F1E" w:rsidRDefault="00E23F1E" w:rsidP="00E23F1E">
      <w:pPr>
        <w:ind w:firstLine="720"/>
        <w:rPr>
          <w:rFonts w:ascii="&amp;quot" w:hAnsi="&amp;quot"/>
          <w:color w:val="000000"/>
        </w:rPr>
      </w:pPr>
      <w:r>
        <w:rPr>
          <w:rFonts w:ascii="&amp;quot" w:hAnsi="&amp;quot"/>
          <w:color w:val="000000"/>
        </w:rPr>
        <w:t xml:space="preserve">(1) A pharmacist planning to exercise prescriptive authority in his or her practice (see RCW </w:t>
      </w:r>
      <w:hyperlink r:id="rId10" w:history="1">
        <w:r>
          <w:rPr>
            <w:rStyle w:val="Hyperlink"/>
            <w:rFonts w:ascii="&amp;quot" w:hAnsi="&amp;quot"/>
            <w:b/>
            <w:bCs/>
          </w:rPr>
          <w:t>18.64.011</w:t>
        </w:r>
      </w:hyperlink>
      <w:r>
        <w:rPr>
          <w:rFonts w:ascii="&amp;quot" w:hAnsi="&amp;quot"/>
          <w:color w:val="000000"/>
        </w:rPr>
        <w:t xml:space="preserve">(11)) by initiating or modifying drug therapy in accordance with written guidelines or protocols previously established and approved for his or her practice by a practitioner authorized to prescribe drugs must have on file at his/her place of practice a properly prepared written guideline or protocol indicating approval has been granted by a practitioner authorized to prescribe. A copy of the written guideline or protocol must also be on file with the </w:t>
      </w:r>
      <w:r w:rsidR="001C3A32">
        <w:rPr>
          <w:rFonts w:ascii="&amp;quot" w:hAnsi="&amp;quot"/>
          <w:color w:val="000000"/>
        </w:rPr>
        <w:t>commission</w:t>
      </w:r>
      <w:r>
        <w:rPr>
          <w:rFonts w:ascii="&amp;quot" w:hAnsi="&amp;quot"/>
          <w:color w:val="000000"/>
        </w:rPr>
        <w:t>.</w:t>
      </w:r>
    </w:p>
    <w:p w14:paraId="3C85AE65" w14:textId="77777777" w:rsidR="00E23F1E" w:rsidRDefault="00E23F1E" w:rsidP="00E23F1E">
      <w:pPr>
        <w:ind w:firstLine="720"/>
        <w:rPr>
          <w:rFonts w:ascii="&amp;quot" w:hAnsi="&amp;quot"/>
          <w:color w:val="000000"/>
        </w:rPr>
      </w:pPr>
      <w:r>
        <w:rPr>
          <w:rFonts w:ascii="&amp;quot" w:hAnsi="&amp;quot"/>
          <w:color w:val="000000"/>
        </w:rPr>
        <w:t xml:space="preserve">(2) For purposes of pharmacist prescriptive authority under RCW </w:t>
      </w:r>
      <w:hyperlink r:id="rId11" w:history="1">
        <w:r>
          <w:rPr>
            <w:rStyle w:val="Hyperlink"/>
            <w:rFonts w:ascii="&amp;quot" w:hAnsi="&amp;quot"/>
            <w:b/>
            <w:bCs/>
          </w:rPr>
          <w:t>18.64.011</w:t>
        </w:r>
      </w:hyperlink>
      <w:r>
        <w:rPr>
          <w:rFonts w:ascii="&amp;quot" w:hAnsi="&amp;quot"/>
          <w:color w:val="000000"/>
        </w:rPr>
        <w:t>(</w:t>
      </w:r>
      <w:r w:rsidR="001C3A32">
        <w:rPr>
          <w:rFonts w:ascii="&amp;quot" w:hAnsi="&amp;quot"/>
          <w:color w:val="000000"/>
        </w:rPr>
        <w:t>28</w:t>
      </w:r>
      <w:r>
        <w:rPr>
          <w:rFonts w:ascii="&amp;quot" w:hAnsi="&amp;quot"/>
          <w:color w:val="000000"/>
        </w:rPr>
        <w:t xml:space="preserve">), a written guideline or protocol is defined as an agreement in which any practitioner authorized to prescribe legend drugs delegates to a pharmacist or group of </w:t>
      </w:r>
      <w:proofErr w:type="gramStart"/>
      <w:r>
        <w:rPr>
          <w:rFonts w:ascii="&amp;quot" w:hAnsi="&amp;quot"/>
          <w:color w:val="000000"/>
        </w:rPr>
        <w:t>pharmacists</w:t>
      </w:r>
      <w:proofErr w:type="gramEnd"/>
      <w:r>
        <w:rPr>
          <w:rFonts w:ascii="&amp;quot" w:hAnsi="&amp;quot"/>
          <w:color w:val="000000"/>
        </w:rPr>
        <w:t xml:space="preserve"> authority to conduct specified prescribing functions. Any modification of the written guideline or protocol shall be treated as a new protocol. It shall include:</w:t>
      </w:r>
    </w:p>
    <w:p w14:paraId="6F803633" w14:textId="77777777" w:rsidR="00E23F1E" w:rsidRDefault="00E23F1E" w:rsidP="00E23F1E">
      <w:pPr>
        <w:ind w:firstLine="720"/>
        <w:rPr>
          <w:rFonts w:ascii="&amp;quot" w:hAnsi="&amp;quot"/>
          <w:color w:val="000000"/>
        </w:rPr>
      </w:pPr>
      <w:r>
        <w:rPr>
          <w:rFonts w:ascii="&amp;quot" w:hAnsi="&amp;quot"/>
          <w:color w:val="000000"/>
        </w:rPr>
        <w:t>(a) A statement identifying the practitioner authorized to prescribe and the pharmacist(s) who are party to the agreement. The practitioner authorized to prescribe must be in active practice, and the authority granted must be within the scope of the practitioners' current practice.</w:t>
      </w:r>
    </w:p>
    <w:p w14:paraId="24AC36BE" w14:textId="77777777" w:rsidR="00E23F1E" w:rsidRDefault="00E23F1E" w:rsidP="00E23F1E">
      <w:pPr>
        <w:ind w:firstLine="720"/>
        <w:rPr>
          <w:rFonts w:ascii="&amp;quot" w:hAnsi="&amp;quot"/>
          <w:color w:val="000000"/>
        </w:rPr>
      </w:pPr>
      <w:r>
        <w:rPr>
          <w:rFonts w:ascii="&amp;quot" w:hAnsi="&amp;quot"/>
          <w:color w:val="000000"/>
        </w:rPr>
        <w:t>(b) A time period not to exceed 2 years during which the written guideline or protocol will be in effect.</w:t>
      </w:r>
    </w:p>
    <w:p w14:paraId="7DBCE65E" w14:textId="77777777" w:rsidR="00E23F1E" w:rsidRDefault="00E23F1E" w:rsidP="00E23F1E">
      <w:pPr>
        <w:ind w:firstLine="720"/>
        <w:rPr>
          <w:rFonts w:ascii="&amp;quot" w:hAnsi="&amp;quot"/>
          <w:color w:val="000000"/>
        </w:rPr>
      </w:pPr>
      <w:r>
        <w:rPr>
          <w:rFonts w:ascii="&amp;quot" w:hAnsi="&amp;quot"/>
          <w:color w:val="000000"/>
        </w:rPr>
        <w:t>(c) A statement of the type of prescriptive authority decisions which the pharmacist(s) is (are) authorized to make, which includes:</w:t>
      </w:r>
    </w:p>
    <w:p w14:paraId="52DEB210" w14:textId="77777777" w:rsidR="00E23F1E" w:rsidRDefault="00E23F1E" w:rsidP="00E23F1E">
      <w:pPr>
        <w:ind w:firstLine="720"/>
        <w:rPr>
          <w:rFonts w:ascii="&amp;quot" w:hAnsi="&amp;quot"/>
          <w:color w:val="000000"/>
        </w:rPr>
      </w:pPr>
      <w:r>
        <w:rPr>
          <w:rFonts w:ascii="&amp;quot" w:hAnsi="&amp;quot"/>
          <w:color w:val="000000"/>
        </w:rPr>
        <w:t>(</w:t>
      </w:r>
      <w:proofErr w:type="spellStart"/>
      <w:r>
        <w:rPr>
          <w:rFonts w:ascii="&amp;quot" w:hAnsi="&amp;quot"/>
          <w:color w:val="000000"/>
        </w:rPr>
        <w:t>i</w:t>
      </w:r>
      <w:proofErr w:type="spellEnd"/>
      <w:r>
        <w:rPr>
          <w:rFonts w:ascii="&amp;quot" w:hAnsi="&amp;quot"/>
          <w:color w:val="000000"/>
        </w:rPr>
        <w:t>) A statement of the types of diseases, drugs, or drug categories involved, and the type of prescriptive authority activity (e.g., modification or initiation of drug therapy) authorized in each case.</w:t>
      </w:r>
    </w:p>
    <w:p w14:paraId="4461EADA" w14:textId="77777777" w:rsidR="00E23F1E" w:rsidRDefault="00E23F1E" w:rsidP="00E23F1E">
      <w:pPr>
        <w:ind w:firstLine="720"/>
        <w:rPr>
          <w:rFonts w:ascii="&amp;quot" w:hAnsi="&amp;quot"/>
          <w:color w:val="000000"/>
        </w:rPr>
      </w:pPr>
      <w:r>
        <w:rPr>
          <w:rFonts w:ascii="&amp;quot" w:hAnsi="&amp;quot"/>
          <w:color w:val="000000"/>
        </w:rPr>
        <w:t>(ii) A general statement of the procedures, decision criteria, or plan the pharmacist(s) is (are) to follow when making therapeutic decisions, particularly when modification or initiation of drug therapy is involved.</w:t>
      </w:r>
    </w:p>
    <w:p w14:paraId="7B7B7B44" w14:textId="77777777" w:rsidR="00E23F1E" w:rsidRDefault="00E23F1E" w:rsidP="00E23F1E">
      <w:pPr>
        <w:ind w:firstLine="720"/>
        <w:rPr>
          <w:rFonts w:ascii="&amp;quot" w:hAnsi="&amp;quot"/>
          <w:color w:val="000000"/>
        </w:rPr>
      </w:pPr>
      <w:r>
        <w:rPr>
          <w:rFonts w:ascii="&amp;quot" w:hAnsi="&amp;quot"/>
          <w:color w:val="000000"/>
        </w:rPr>
        <w:t>(d) A statement of the activities pharmacist(s) is (are) to follow in the course of exercising prescriptive authority, including documentation of decisions made, and a plan for communication or feedback to the authorizing practitioner concerning specific decisions made. Documentation may occur on the prescription record, patient drug profile, patient medical chart, or in a separate log book.</w:t>
      </w:r>
    </w:p>
    <w:p w14:paraId="4B34EA3F" w14:textId="77777777" w:rsidR="0010784F" w:rsidRPr="001C52BC" w:rsidRDefault="0010784F" w:rsidP="003D455D">
      <w:pPr>
        <w:tabs>
          <w:tab w:val="left" w:pos="839"/>
          <w:tab w:val="left" w:pos="840"/>
        </w:tabs>
        <w:spacing w:before="170"/>
        <w:rPr>
          <w:sz w:val="24"/>
          <w:szCs w:val="24"/>
        </w:rPr>
      </w:pPr>
      <w:r w:rsidRPr="001C52BC">
        <w:rPr>
          <w:color w:val="231F20"/>
          <w:sz w:val="24"/>
          <w:szCs w:val="24"/>
        </w:rPr>
        <w:tab/>
      </w:r>
    </w:p>
    <w:p w14:paraId="480B472E" w14:textId="6774F9A9" w:rsidR="00317C4F" w:rsidRPr="007D5A17" w:rsidRDefault="007D5A17" w:rsidP="00317C4F">
      <w:pPr>
        <w:pStyle w:val="BodyText"/>
        <w:ind w:left="480"/>
        <w:rPr>
          <w:b/>
          <w:sz w:val="24"/>
          <w:szCs w:val="24"/>
        </w:rPr>
      </w:pPr>
      <w:r w:rsidRPr="007D5A17">
        <w:rPr>
          <w:b/>
          <w:sz w:val="24"/>
          <w:szCs w:val="24"/>
        </w:rPr>
        <w:t xml:space="preserve">WAC </w:t>
      </w:r>
      <w:r w:rsidR="00E23F1E" w:rsidRPr="007D5A17">
        <w:rPr>
          <w:b/>
          <w:sz w:val="24"/>
          <w:szCs w:val="24"/>
        </w:rPr>
        <w:t>246-</w:t>
      </w:r>
      <w:r w:rsidR="00BE1297">
        <w:rPr>
          <w:b/>
          <w:sz w:val="24"/>
          <w:szCs w:val="24"/>
        </w:rPr>
        <w:t>955</w:t>
      </w:r>
      <w:r w:rsidR="00E23F1E" w:rsidRPr="007D5A17">
        <w:rPr>
          <w:b/>
          <w:sz w:val="24"/>
          <w:szCs w:val="24"/>
        </w:rPr>
        <w:t>-</w:t>
      </w:r>
      <w:r w:rsidRPr="007D5A17">
        <w:rPr>
          <w:b/>
          <w:sz w:val="24"/>
          <w:szCs w:val="24"/>
        </w:rPr>
        <w:t>120</w:t>
      </w:r>
      <w:r w:rsidR="00E23F1E" w:rsidRPr="007D5A17">
        <w:rPr>
          <w:b/>
          <w:sz w:val="24"/>
          <w:szCs w:val="24"/>
        </w:rPr>
        <w:t xml:space="preserve"> </w:t>
      </w:r>
      <w:r w:rsidR="00E23F1E" w:rsidRPr="007D5A17">
        <w:rPr>
          <w:b/>
          <w:bCs/>
          <w:color w:val="000000"/>
          <w:sz w:val="24"/>
          <w:szCs w:val="24"/>
        </w:rPr>
        <w:t>Monitoring of drug therapy by pharmacists.</w:t>
      </w:r>
    </w:p>
    <w:p w14:paraId="73B696CF" w14:textId="77777777" w:rsidR="00317C4F" w:rsidRPr="00B73703" w:rsidRDefault="00317C4F" w:rsidP="00317C4F">
      <w:pPr>
        <w:pStyle w:val="BodyText"/>
        <w:ind w:left="1560"/>
        <w:rPr>
          <w:sz w:val="24"/>
          <w:szCs w:val="24"/>
        </w:rPr>
      </w:pPr>
    </w:p>
    <w:p w14:paraId="3EC48101" w14:textId="77777777" w:rsidR="00E23F1E" w:rsidRDefault="00E23F1E" w:rsidP="00E23F1E">
      <w:pPr>
        <w:ind w:firstLine="720"/>
        <w:rPr>
          <w:rFonts w:ascii="&amp;quot" w:hAnsi="&amp;quot"/>
          <w:color w:val="000000"/>
        </w:rPr>
      </w:pPr>
      <w:bookmarkStart w:id="86" w:name="_bookmark71"/>
      <w:bookmarkEnd w:id="86"/>
      <w:r>
        <w:rPr>
          <w:rFonts w:ascii="&amp;quot" w:hAnsi="&amp;quot"/>
          <w:color w:val="000000"/>
        </w:rPr>
        <w:lastRenderedPageBreak/>
        <w:t xml:space="preserve">The term "monitoring drug therapy" used in RCW </w:t>
      </w:r>
      <w:hyperlink r:id="rId12" w:history="1">
        <w:r>
          <w:rPr>
            <w:rStyle w:val="Hyperlink"/>
            <w:rFonts w:ascii="&amp;quot" w:hAnsi="&amp;quot"/>
            <w:b/>
            <w:bCs/>
          </w:rPr>
          <w:t>18.64.011</w:t>
        </w:r>
      </w:hyperlink>
      <w:r>
        <w:rPr>
          <w:rFonts w:ascii="&amp;quot" w:hAnsi="&amp;quot"/>
          <w:color w:val="000000"/>
        </w:rPr>
        <w:t>(</w:t>
      </w:r>
      <w:r w:rsidR="001C3A32">
        <w:rPr>
          <w:rFonts w:ascii="&amp;quot" w:hAnsi="&amp;quot"/>
          <w:color w:val="000000"/>
        </w:rPr>
        <w:t>28</w:t>
      </w:r>
      <w:r>
        <w:rPr>
          <w:rFonts w:ascii="&amp;quot" w:hAnsi="&amp;quot"/>
          <w:color w:val="000000"/>
        </w:rPr>
        <w:t>) shall mean a review of the drug therapy regimen of patients by a pharmacist for the purpose of evaluating and rendering advice to the prescribing practitioner regarding adjustment of the regimen. Monitoring of drug therapy shall include, but not be limited to:</w:t>
      </w:r>
    </w:p>
    <w:p w14:paraId="1395DC4E" w14:textId="77777777" w:rsidR="00E23F1E" w:rsidRDefault="00E23F1E" w:rsidP="00E23F1E">
      <w:pPr>
        <w:ind w:firstLine="720"/>
        <w:rPr>
          <w:rFonts w:ascii="&amp;quot" w:hAnsi="&amp;quot"/>
          <w:color w:val="000000"/>
        </w:rPr>
      </w:pPr>
      <w:r>
        <w:rPr>
          <w:rFonts w:ascii="&amp;quot" w:hAnsi="&amp;quot"/>
          <w:color w:val="000000"/>
        </w:rPr>
        <w:t xml:space="preserve">(1) </w:t>
      </w:r>
      <w:r w:rsidR="00AD1088">
        <w:rPr>
          <w:rFonts w:ascii="&amp;quot" w:hAnsi="&amp;quot"/>
          <w:color w:val="000000"/>
        </w:rPr>
        <w:t xml:space="preserve"> </w:t>
      </w:r>
      <w:r w:rsidR="0049315F">
        <w:rPr>
          <w:rFonts w:ascii="&amp;quot" w:hAnsi="&amp;quot"/>
          <w:color w:val="000000"/>
        </w:rPr>
        <w:t xml:space="preserve"> </w:t>
      </w:r>
      <w:r w:rsidR="00AD1088">
        <w:rPr>
          <w:rFonts w:ascii="&amp;quot" w:hAnsi="&amp;quot"/>
          <w:color w:val="000000"/>
        </w:rPr>
        <w:t>P</w:t>
      </w:r>
      <w:r w:rsidR="0049315F">
        <w:rPr>
          <w:rFonts w:ascii="&amp;quot" w:hAnsi="&amp;quot"/>
          <w:color w:val="000000"/>
        </w:rPr>
        <w:t>erforming patient assessment</w:t>
      </w:r>
      <w:r>
        <w:rPr>
          <w:rFonts w:ascii="&amp;quot" w:hAnsi="&amp;quot"/>
          <w:color w:val="000000"/>
        </w:rPr>
        <w:t>; and</w:t>
      </w:r>
    </w:p>
    <w:p w14:paraId="7731671D" w14:textId="77777777" w:rsidR="00E23F1E" w:rsidRDefault="00E23F1E" w:rsidP="00E23F1E">
      <w:pPr>
        <w:ind w:firstLine="720"/>
        <w:rPr>
          <w:rFonts w:ascii="&amp;quot" w:hAnsi="&amp;quot"/>
          <w:color w:val="000000"/>
        </w:rPr>
      </w:pPr>
      <w:r>
        <w:rPr>
          <w:rFonts w:ascii="&amp;quot" w:hAnsi="&amp;quot"/>
          <w:color w:val="000000"/>
        </w:rPr>
        <w:t>(</w:t>
      </w:r>
      <w:r w:rsidR="0049315F">
        <w:rPr>
          <w:rFonts w:ascii="&amp;quot" w:hAnsi="&amp;quot"/>
          <w:color w:val="000000"/>
        </w:rPr>
        <w:t>2</w:t>
      </w:r>
      <w:r>
        <w:rPr>
          <w:rFonts w:ascii="&amp;quot" w:hAnsi="&amp;quot"/>
          <w:color w:val="000000"/>
        </w:rPr>
        <w:t>) Ordering</w:t>
      </w:r>
      <w:r w:rsidR="007A09E3">
        <w:rPr>
          <w:rFonts w:ascii="&amp;quot" w:hAnsi="&amp;quot"/>
          <w:color w:val="000000"/>
        </w:rPr>
        <w:t>, administering,</w:t>
      </w:r>
      <w:r>
        <w:rPr>
          <w:rFonts w:ascii="&amp;quot" w:hAnsi="&amp;quot"/>
          <w:color w:val="000000"/>
        </w:rPr>
        <w:t xml:space="preserve"> and evaluating the results of laboratory tests.</w:t>
      </w:r>
    </w:p>
    <w:p w14:paraId="3D4DA804" w14:textId="77777777" w:rsidR="0010784F" w:rsidRPr="003D455D" w:rsidRDefault="0010784F" w:rsidP="003D455D">
      <w:pPr>
        <w:tabs>
          <w:tab w:val="left" w:pos="1559"/>
          <w:tab w:val="left" w:pos="1560"/>
          <w:tab w:val="left" w:pos="8813"/>
        </w:tabs>
        <w:ind w:right="158"/>
        <w:rPr>
          <w:sz w:val="24"/>
          <w:szCs w:val="24"/>
        </w:rPr>
      </w:pPr>
    </w:p>
    <w:p w14:paraId="67336B41" w14:textId="00AAA556" w:rsidR="00ED073C" w:rsidRPr="002B0DD1" w:rsidRDefault="007D5A17" w:rsidP="00ED073C">
      <w:pPr>
        <w:rPr>
          <w:rFonts w:ascii="Times New Roman" w:hAnsi="Times New Roman" w:cs="Times New Roman"/>
          <w:b/>
          <w:bCs/>
          <w:sz w:val="24"/>
          <w:szCs w:val="24"/>
        </w:rPr>
      </w:pPr>
      <w:bookmarkStart w:id="87" w:name="201._–_999._(Reserved)"/>
      <w:bookmarkStart w:id="88" w:name="_bookmark72"/>
      <w:bookmarkEnd w:id="87"/>
      <w:bookmarkEnd w:id="88"/>
      <w:r>
        <w:rPr>
          <w:rFonts w:ascii="Times New Roman" w:hAnsi="Times New Roman" w:cs="Times New Roman"/>
          <w:b/>
          <w:bCs/>
          <w:sz w:val="24"/>
          <w:szCs w:val="24"/>
        </w:rPr>
        <w:t xml:space="preserve">WAC </w:t>
      </w:r>
      <w:r w:rsidR="00ED073C" w:rsidRPr="002B0DD1">
        <w:rPr>
          <w:rFonts w:ascii="Times New Roman" w:hAnsi="Times New Roman" w:cs="Times New Roman"/>
          <w:b/>
          <w:bCs/>
          <w:sz w:val="24"/>
          <w:szCs w:val="24"/>
        </w:rPr>
        <w:t>246-</w:t>
      </w:r>
      <w:r w:rsidR="00BE1297">
        <w:rPr>
          <w:rFonts w:ascii="Times New Roman" w:hAnsi="Times New Roman" w:cs="Times New Roman"/>
          <w:b/>
          <w:bCs/>
          <w:sz w:val="24"/>
          <w:szCs w:val="24"/>
        </w:rPr>
        <w:t>955</w:t>
      </w:r>
      <w:r w:rsidR="00ED073C" w:rsidRPr="002B0DD1">
        <w:rPr>
          <w:rFonts w:ascii="Times New Roman" w:hAnsi="Times New Roman" w:cs="Times New Roman"/>
          <w:b/>
          <w:bCs/>
          <w:sz w:val="24"/>
          <w:szCs w:val="24"/>
        </w:rPr>
        <w:t>-</w:t>
      </w:r>
      <w:r>
        <w:rPr>
          <w:rFonts w:ascii="Times New Roman" w:hAnsi="Times New Roman" w:cs="Times New Roman"/>
          <w:b/>
          <w:bCs/>
          <w:sz w:val="24"/>
          <w:szCs w:val="24"/>
        </w:rPr>
        <w:t>130</w:t>
      </w:r>
      <w:r w:rsidR="00ED073C" w:rsidRPr="002B0DD1">
        <w:rPr>
          <w:rFonts w:ascii="Times New Roman" w:hAnsi="Times New Roman" w:cs="Times New Roman"/>
          <w:b/>
          <w:bCs/>
          <w:sz w:val="24"/>
          <w:szCs w:val="24"/>
        </w:rPr>
        <w:t xml:space="preserve"> Intent and approval of impaired practitioner substance abuse monitoring program.</w:t>
      </w:r>
    </w:p>
    <w:p w14:paraId="3AA69998" w14:textId="77777777" w:rsidR="00ED073C" w:rsidRPr="002B0DD1" w:rsidRDefault="00ED073C" w:rsidP="00ED073C">
      <w:pPr>
        <w:rPr>
          <w:rFonts w:ascii="Times New Roman" w:hAnsi="Times New Roman" w:cs="Times New Roman"/>
          <w:b/>
          <w:bCs/>
          <w:sz w:val="24"/>
          <w:szCs w:val="24"/>
        </w:rPr>
      </w:pPr>
      <w:r w:rsidRPr="002B0DD1">
        <w:rPr>
          <w:rFonts w:ascii="Times New Roman" w:hAnsi="Times New Roman" w:cs="Times New Roman"/>
          <w:bCs/>
          <w:sz w:val="24"/>
          <w:szCs w:val="24"/>
        </w:rPr>
        <w:t>The commission will approve practitioner recovery, assistance, and monitoring programs, which will participate in the commission's substance abuse monitoring program under RCW 18.130.1</w:t>
      </w:r>
      <w:r>
        <w:rPr>
          <w:rFonts w:ascii="Times New Roman" w:hAnsi="Times New Roman" w:cs="Times New Roman"/>
          <w:bCs/>
          <w:sz w:val="24"/>
          <w:szCs w:val="24"/>
        </w:rPr>
        <w:t>75</w:t>
      </w:r>
      <w:r w:rsidRPr="002B0DD1">
        <w:rPr>
          <w:rFonts w:ascii="Times New Roman" w:hAnsi="Times New Roman" w:cs="Times New Roman"/>
          <w:bCs/>
          <w:sz w:val="24"/>
          <w:szCs w:val="24"/>
        </w:rPr>
        <w:t xml:space="preserve">. </w:t>
      </w:r>
    </w:p>
    <w:p w14:paraId="245F3529" w14:textId="59EF4D43" w:rsidR="00ED073C" w:rsidRDefault="00ED073C" w:rsidP="00ED073C">
      <w:pPr>
        <w:rPr>
          <w:rFonts w:ascii="Times New Roman" w:hAnsi="Times New Roman" w:cs="Times New Roman"/>
          <w:b/>
          <w:sz w:val="24"/>
          <w:szCs w:val="24"/>
        </w:rPr>
      </w:pPr>
      <w:r w:rsidRPr="002B0DD1">
        <w:rPr>
          <w:rFonts w:ascii="Times New Roman" w:hAnsi="Times New Roman" w:cs="Times New Roman"/>
          <w:b/>
          <w:sz w:val="24"/>
          <w:szCs w:val="24"/>
        </w:rPr>
        <w:t>WAC 246-</w:t>
      </w:r>
      <w:r w:rsidR="00BE1297">
        <w:rPr>
          <w:rFonts w:ascii="Times New Roman" w:hAnsi="Times New Roman" w:cs="Times New Roman"/>
          <w:b/>
          <w:sz w:val="24"/>
          <w:szCs w:val="24"/>
        </w:rPr>
        <w:t>955</w:t>
      </w:r>
      <w:r w:rsidRPr="002B0DD1">
        <w:rPr>
          <w:rFonts w:ascii="Times New Roman" w:hAnsi="Times New Roman" w:cs="Times New Roman"/>
          <w:b/>
          <w:sz w:val="24"/>
          <w:szCs w:val="24"/>
        </w:rPr>
        <w:t>-</w:t>
      </w:r>
      <w:r w:rsidR="007D5A17">
        <w:rPr>
          <w:rFonts w:ascii="Times New Roman" w:hAnsi="Times New Roman" w:cs="Times New Roman"/>
          <w:b/>
          <w:sz w:val="24"/>
          <w:szCs w:val="24"/>
        </w:rPr>
        <w:t xml:space="preserve">140 </w:t>
      </w:r>
      <w:r w:rsidRPr="002B0DD1">
        <w:rPr>
          <w:rFonts w:ascii="Times New Roman" w:hAnsi="Times New Roman" w:cs="Times New Roman"/>
          <w:b/>
          <w:sz w:val="24"/>
          <w:szCs w:val="24"/>
        </w:rPr>
        <w:t>Sexual Misconduct</w:t>
      </w:r>
    </w:p>
    <w:p w14:paraId="738730AC" w14:textId="77777777" w:rsidR="00ED073C" w:rsidRPr="001B7EFD" w:rsidRDefault="00ED073C" w:rsidP="00ED073C">
      <w:pPr>
        <w:numPr>
          <w:ilvl w:val="0"/>
          <w:numId w:val="45"/>
        </w:numPr>
        <w:rPr>
          <w:rFonts w:ascii="Times New Roman" w:hAnsi="Times New Roman" w:cs="Times New Roman"/>
          <w:sz w:val="24"/>
          <w:szCs w:val="24"/>
        </w:rPr>
      </w:pPr>
      <w:r w:rsidRPr="001B7EFD">
        <w:rPr>
          <w:rFonts w:ascii="Times New Roman" w:hAnsi="Times New Roman" w:cs="Times New Roman"/>
          <w:sz w:val="24"/>
          <w:szCs w:val="24"/>
        </w:rPr>
        <w:t>These rules do not prohibit:</w:t>
      </w:r>
    </w:p>
    <w:p w14:paraId="24631AF7" w14:textId="77777777" w:rsidR="00ED073C" w:rsidRPr="001B7EFD" w:rsidRDefault="00ED073C" w:rsidP="00ED073C">
      <w:pPr>
        <w:numPr>
          <w:ilvl w:val="1"/>
          <w:numId w:val="45"/>
        </w:numPr>
        <w:rPr>
          <w:rFonts w:ascii="Times New Roman" w:hAnsi="Times New Roman" w:cs="Times New Roman"/>
          <w:sz w:val="24"/>
          <w:szCs w:val="24"/>
        </w:rPr>
      </w:pPr>
      <w:r w:rsidRPr="001B7EFD">
        <w:rPr>
          <w:rFonts w:ascii="Times New Roman" w:hAnsi="Times New Roman" w:cs="Times New Roman"/>
          <w:sz w:val="24"/>
          <w:szCs w:val="24"/>
        </w:rPr>
        <w:t>Providing health care services in case of emergency where the services cannot or will not be provided by another health care provider;</w:t>
      </w:r>
    </w:p>
    <w:p w14:paraId="090E3F8A" w14:textId="77777777" w:rsidR="00ED073C" w:rsidRPr="001B7EFD" w:rsidRDefault="00ED073C" w:rsidP="00ED073C">
      <w:pPr>
        <w:numPr>
          <w:ilvl w:val="1"/>
          <w:numId w:val="45"/>
        </w:numPr>
        <w:rPr>
          <w:rFonts w:ascii="Times New Roman" w:hAnsi="Times New Roman" w:cs="Times New Roman"/>
          <w:sz w:val="24"/>
          <w:szCs w:val="24"/>
        </w:rPr>
      </w:pPr>
      <w:r w:rsidRPr="001B7EFD">
        <w:rPr>
          <w:rFonts w:ascii="Times New Roman" w:hAnsi="Times New Roman" w:cs="Times New Roman"/>
          <w:sz w:val="24"/>
          <w:szCs w:val="24"/>
        </w:rPr>
        <w:t>Contact that is necessary for a legitimate health care purpose and that meets the standard of care appropriate to that profession; or</w:t>
      </w:r>
    </w:p>
    <w:p w14:paraId="02A84164" w14:textId="77777777" w:rsidR="00ED073C" w:rsidRPr="001B7EFD" w:rsidRDefault="00ED073C" w:rsidP="00ED073C">
      <w:pPr>
        <w:numPr>
          <w:ilvl w:val="1"/>
          <w:numId w:val="45"/>
        </w:numPr>
        <w:rPr>
          <w:rFonts w:ascii="Times New Roman" w:hAnsi="Times New Roman" w:cs="Times New Roman"/>
          <w:sz w:val="24"/>
          <w:szCs w:val="24"/>
        </w:rPr>
      </w:pPr>
      <w:r w:rsidRPr="001B7EFD">
        <w:rPr>
          <w:rFonts w:ascii="Times New Roman" w:hAnsi="Times New Roman" w:cs="Times New Roman"/>
          <w:sz w:val="24"/>
          <w:szCs w:val="24"/>
        </w:rPr>
        <w:t>Providing health care services for a legitimate health care purpose to a person who is in a preexisting, established personal relationship with the health care provider where there is no evidence of, or potential for, exploiting the patient or client.</w:t>
      </w:r>
    </w:p>
    <w:p w14:paraId="0BE14BE9"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 xml:space="preserve">A pharmacy health care practitioner must not engage, or attempt to engage, in sexual misconduct with a current patient, client, or key party, inside or outside the health care setting. Sexual misconduct shall constitute grounds for disciplinary action. </w:t>
      </w:r>
    </w:p>
    <w:p w14:paraId="5D29CE10"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Practitioner under this section shall be defined as any person credentialed under RCW 18.64.080, or Chapter 18.64A RCW.</w:t>
      </w:r>
    </w:p>
    <w:p w14:paraId="27D310EC"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Sexual misconduct includes, but is not limited to:</w:t>
      </w:r>
    </w:p>
    <w:p w14:paraId="673D0579"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Sexual intercourse;</w:t>
      </w:r>
    </w:p>
    <w:p w14:paraId="2B07E7B2"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Touching the breasts, genitals, anus or any sexualized body part except as consistent with accepted community standards of practice within the health care practitioner's scope of practice;</w:t>
      </w:r>
    </w:p>
    <w:p w14:paraId="6950715A"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Rubbing against a patient or client or key party for sexual gratification;</w:t>
      </w:r>
    </w:p>
    <w:p w14:paraId="4E1973CB"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Kissing;</w:t>
      </w:r>
    </w:p>
    <w:p w14:paraId="417C1461"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Hugging, touching, fondling or caressing of a romantic or sexual nature;</w:t>
      </w:r>
    </w:p>
    <w:p w14:paraId="50269AB7"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lastRenderedPageBreak/>
        <w:t>Not allowing a patient or client privacy to dress or undress except as may be necessary in emergencies or custodial situations;</w:t>
      </w:r>
    </w:p>
    <w:p w14:paraId="740A3146"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Not providing the patient or client a gown or draping except as may be necessary in emergencies;</w:t>
      </w:r>
    </w:p>
    <w:p w14:paraId="46113F9E"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Dressing or undressing in the presence of the patient, client or key party;</w:t>
      </w:r>
    </w:p>
    <w:p w14:paraId="1EC26D89"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Removing patient's or client's clothing or gown or draping without consent, except emergent medical necessity or being in a custodial setting;</w:t>
      </w:r>
    </w:p>
    <w:p w14:paraId="23F0F225"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Encouraging masturbation or other sex act in the presence of the health care provider;</w:t>
      </w:r>
    </w:p>
    <w:p w14:paraId="6D8632F5"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Masturbation or other sex act by the health care provider in the presence of the patient, client or key party;</w:t>
      </w:r>
    </w:p>
    <w:p w14:paraId="505DBFB6"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Suggesting or discussing the possibility of a dating, sexual or romantic relationship after the professional relationship ends;</w:t>
      </w:r>
    </w:p>
    <w:p w14:paraId="379099BC"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Terminating a professional relationship for the purpose of dating or pursuing a romantic or sexual relationship;</w:t>
      </w:r>
    </w:p>
    <w:p w14:paraId="41669B5C"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Soliciting a date with a patient, client or key party;</w:t>
      </w:r>
    </w:p>
    <w:p w14:paraId="1862FF00"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Discussing the sexual history, preferences or fantasies of the health care provider;</w:t>
      </w:r>
    </w:p>
    <w:p w14:paraId="28DD7007"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Any behavior, gestures, or expressions that may reasonably be interpreted as seductive or sexual;</w:t>
      </w:r>
    </w:p>
    <w:p w14:paraId="521F8BE4"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Making statements regarding the patient, client or key party's body, appearance, sexual history, or sexual orientation other than for legitimate health care purposes;</w:t>
      </w:r>
    </w:p>
    <w:p w14:paraId="1F469162"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Sexually demeaning behavior including any verbal or physical contact which may reasonably be interpreted as demeaning, humiliating, embarrassing, threatening or harming a patient, client or key party;</w:t>
      </w:r>
    </w:p>
    <w:p w14:paraId="71441120"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Photographing or filming the body or any body part or pose of a patient, client, or key party, other than for legitimate health care purposes; and</w:t>
      </w:r>
    </w:p>
    <w:p w14:paraId="5B51DF20"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Showing a patient, client or key party sexually explicit photographs, other than for legitimate health care purposes.</w:t>
      </w:r>
    </w:p>
    <w:p w14:paraId="6EE9BB0B"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 xml:space="preserve">Sexual misconduct also includes sexual contact with any person involving force, intimidation, or lack of consent; or a conviction of a sex offense as defined in RCW </w:t>
      </w:r>
      <w:hyperlink r:id="rId13" w:history="1">
        <w:r w:rsidRPr="002B0DD1">
          <w:rPr>
            <w:rFonts w:ascii="Times New Roman" w:hAnsi="Times New Roman" w:cs="Times New Roman"/>
            <w:color w:val="0563C1" w:themeColor="hyperlink"/>
            <w:sz w:val="24"/>
            <w:szCs w:val="24"/>
            <w:u w:val="single"/>
          </w:rPr>
          <w:t>9.94A.030</w:t>
        </w:r>
      </w:hyperlink>
      <w:r w:rsidRPr="002B0DD1">
        <w:rPr>
          <w:rFonts w:ascii="Times New Roman" w:hAnsi="Times New Roman" w:cs="Times New Roman"/>
          <w:sz w:val="24"/>
          <w:szCs w:val="24"/>
        </w:rPr>
        <w:t>.</w:t>
      </w:r>
    </w:p>
    <w:p w14:paraId="17B98ED5"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A health care practitioner must not:</w:t>
      </w:r>
    </w:p>
    <w:p w14:paraId="44A94257"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Offer to provide health care services in exchange for sexual favors;</w:t>
      </w:r>
    </w:p>
    <w:p w14:paraId="2C62EFF4"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Use health care information to contact the patient, client or key party for the purpose of engaging in sexual misconduct;</w:t>
      </w:r>
    </w:p>
    <w:p w14:paraId="6A9C3024"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Use health care information or access to health care information to meet or attempt to meet the health care practitioner's sexual needs.</w:t>
      </w:r>
    </w:p>
    <w:p w14:paraId="04EFC061"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A health care practitioner must not engage or attempt to engage, in the activities listed in subsection (1) of this section with a former patient, client, or key party if:</w:t>
      </w:r>
    </w:p>
    <w:p w14:paraId="7CB400E8"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lastRenderedPageBreak/>
        <w:t>There is a significant likelihood that the patient, client or key party will seek or require additional services from the health care practitioner; or</w:t>
      </w:r>
    </w:p>
    <w:p w14:paraId="2093C2EA"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There is an imbalance of power, influence, opportunity and/or special knowledge of the professional relationship.</w:t>
      </w:r>
    </w:p>
    <w:p w14:paraId="5FA93D95"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When evaluating whether a health care provider engaged or attempted to engage, in sexual misconduct, the commission will consider factors including, but not limited to:</w:t>
      </w:r>
    </w:p>
    <w:p w14:paraId="7AAC6E44"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Documentation of a formal termination and the circumstances of termination of the practitioner-patient relationship;</w:t>
      </w:r>
    </w:p>
    <w:p w14:paraId="440F318C"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Transfer of care to another health care practitioner;</w:t>
      </w:r>
    </w:p>
    <w:p w14:paraId="15EC91AB"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Duration of the practitioner-patient relationship;</w:t>
      </w:r>
    </w:p>
    <w:p w14:paraId="2F9CFD60"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Amount of time that has passed since the last health care services to the patient or client;</w:t>
      </w:r>
    </w:p>
    <w:p w14:paraId="34B124D1"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Communication between the health care practitioner and the patient or client between the last health care services rendered and commencement of the personal relationship;</w:t>
      </w:r>
    </w:p>
    <w:p w14:paraId="0ADE30B5"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Extent to which the patient's or client's personal or private information was shared with the health care practitioner;</w:t>
      </w:r>
    </w:p>
    <w:p w14:paraId="08FF4DE0"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Nature of the patient or client's health condition during and since the professional relationship;</w:t>
      </w:r>
    </w:p>
    <w:p w14:paraId="455B2DBE"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The patient or client's emotional dependence and vulnerability; and</w:t>
      </w:r>
    </w:p>
    <w:p w14:paraId="55F6A1AC" w14:textId="77777777" w:rsidR="00ED073C" w:rsidRPr="002B0DD1" w:rsidRDefault="00ED073C" w:rsidP="00ED073C">
      <w:pPr>
        <w:numPr>
          <w:ilvl w:val="1"/>
          <w:numId w:val="45"/>
        </w:numPr>
        <w:contextualSpacing/>
        <w:rPr>
          <w:rFonts w:ascii="Times New Roman" w:hAnsi="Times New Roman" w:cs="Times New Roman"/>
          <w:sz w:val="24"/>
          <w:szCs w:val="24"/>
        </w:rPr>
      </w:pPr>
      <w:r w:rsidRPr="002B0DD1">
        <w:rPr>
          <w:rFonts w:ascii="Times New Roman" w:hAnsi="Times New Roman" w:cs="Times New Roman"/>
          <w:sz w:val="24"/>
          <w:szCs w:val="24"/>
        </w:rPr>
        <w:t>Normal revisit cycle for the profession and service.</w:t>
      </w:r>
    </w:p>
    <w:p w14:paraId="71A5208B" w14:textId="77777777" w:rsidR="00ED073C" w:rsidRPr="002B0DD1" w:rsidRDefault="00ED073C" w:rsidP="00ED073C">
      <w:pPr>
        <w:numPr>
          <w:ilvl w:val="0"/>
          <w:numId w:val="45"/>
        </w:numPr>
        <w:contextualSpacing/>
        <w:rPr>
          <w:rFonts w:ascii="Times New Roman" w:hAnsi="Times New Roman" w:cs="Times New Roman"/>
          <w:sz w:val="24"/>
          <w:szCs w:val="24"/>
        </w:rPr>
      </w:pPr>
      <w:r w:rsidRPr="002B0DD1">
        <w:rPr>
          <w:rFonts w:ascii="Times New Roman" w:hAnsi="Times New Roman" w:cs="Times New Roman"/>
          <w:sz w:val="24"/>
          <w:szCs w:val="24"/>
        </w:rPr>
        <w:t>Patient, client or key party initiation or consent does not excuse or negate the health care practitioner's responsibility.</w:t>
      </w:r>
    </w:p>
    <w:p w14:paraId="66DE6543" w14:textId="77777777" w:rsidR="004B3189" w:rsidRDefault="004B3189" w:rsidP="008F6B58"/>
    <w:sectPr w:rsidR="004B3189" w:rsidSect="00A27A07">
      <w:headerReference w:type="even" r:id="rId14"/>
      <w:headerReference w:type="default" r:id="rId15"/>
      <w:footerReference w:type="default" r:id="rId16"/>
      <w:headerReference w:type="first" r:id="rId17"/>
      <w:pgSz w:w="12240" w:h="15840"/>
      <w:pgMar w:top="2100" w:right="1280" w:bottom="1680" w:left="1320" w:header="1502" w:footer="1500" w:gutter="0"/>
      <w:pgNumType w:start="1"/>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Gates, Caitlin O (DOH)" w:date="2019-02-19T15:25:00Z" w:initials="GCO(">
    <w:p w14:paraId="7B240418" w14:textId="77777777" w:rsidR="00B03B1B" w:rsidRDefault="00B03B1B">
      <w:pPr>
        <w:pStyle w:val="CommentText"/>
      </w:pPr>
      <w:r>
        <w:rPr>
          <w:rStyle w:val="CommentReference"/>
        </w:rPr>
        <w:annotationRef/>
      </w:r>
      <w:r>
        <w:t>Update with RCW if Opioid Bill passes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24041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D932" w14:textId="77777777" w:rsidR="00F6580F" w:rsidRDefault="00F6580F">
      <w:pPr>
        <w:spacing w:after="0" w:line="240" w:lineRule="auto"/>
      </w:pPr>
      <w:r>
        <w:separator/>
      </w:r>
    </w:p>
  </w:endnote>
  <w:endnote w:type="continuationSeparator" w:id="0">
    <w:p w14:paraId="1660F9E8" w14:textId="77777777" w:rsidR="00F6580F" w:rsidRDefault="00F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9614651"/>
      <w:docPartObj>
        <w:docPartGallery w:val="Page Numbers (Bottom of Page)"/>
        <w:docPartUnique/>
      </w:docPartObj>
    </w:sdtPr>
    <w:sdtEndPr>
      <w:rPr>
        <w:noProof/>
      </w:rPr>
    </w:sdtEndPr>
    <w:sdtContent>
      <w:p w14:paraId="0827D92C" w14:textId="77777777" w:rsidR="0049315F" w:rsidRDefault="0049315F">
        <w:pPr>
          <w:pStyle w:val="Footer"/>
        </w:pPr>
        <w:r>
          <w:t xml:space="preserve">Page | </w:t>
        </w:r>
        <w:r>
          <w:fldChar w:fldCharType="begin"/>
        </w:r>
        <w:r>
          <w:instrText xml:space="preserve"> PAGE   \* MERGEFORMAT </w:instrText>
        </w:r>
        <w:r>
          <w:fldChar w:fldCharType="separate"/>
        </w:r>
        <w:r w:rsidR="00BE1297">
          <w:rPr>
            <w:noProof/>
          </w:rPr>
          <w:t>6</w:t>
        </w:r>
        <w:r>
          <w:rPr>
            <w:noProof/>
          </w:rPr>
          <w:fldChar w:fldCharType="end"/>
        </w:r>
      </w:p>
    </w:sdtContent>
  </w:sdt>
  <w:p w14:paraId="7BC32C5F" w14:textId="77777777" w:rsidR="0049315F" w:rsidRDefault="0049315F">
    <w:pPr>
      <w:pStyle w:val="BodyText"/>
      <w:spacing w:line="14" w:lineRule="auto"/>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C6972" w14:textId="77777777" w:rsidR="00F6580F" w:rsidRDefault="00F6580F">
      <w:pPr>
        <w:spacing w:after="0" w:line="240" w:lineRule="auto"/>
      </w:pPr>
      <w:r>
        <w:separator/>
      </w:r>
    </w:p>
  </w:footnote>
  <w:footnote w:type="continuationSeparator" w:id="0">
    <w:p w14:paraId="5000B366" w14:textId="77777777" w:rsidR="00F6580F" w:rsidRDefault="00F658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0B0C1" w14:textId="77777777" w:rsidR="0049315F" w:rsidRDefault="00BE1297">
    <w:pPr>
      <w:pStyle w:val="Header"/>
    </w:pPr>
    <w:r>
      <w:rPr>
        <w:noProof/>
      </w:rPr>
      <w:pict w14:anchorId="3DDB88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5719" o:spid="_x0000_s2050" type="#_x0000_t136" style="position:absolute;margin-left:0;margin-top:0;width:424.75pt;height:254.85pt;rotation:315;z-index:-251649024;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63B385" w14:textId="77777777" w:rsidR="0049315F" w:rsidRPr="00543860" w:rsidRDefault="00BE1297" w:rsidP="00543860">
    <w:pPr>
      <w:pStyle w:val="Header"/>
      <w:tabs>
        <w:tab w:val="clear" w:pos="4680"/>
        <w:tab w:val="clear" w:pos="9360"/>
      </w:tabs>
      <w:jc w:val="center"/>
      <w:rPr>
        <w:rFonts w:ascii="Arial" w:hAnsi="Arial" w:cs="Arial"/>
        <w:caps/>
        <w:color w:val="000000" w:themeColor="text1"/>
        <w:sz w:val="28"/>
        <w:szCs w:val="28"/>
      </w:rPr>
    </w:pPr>
    <w:r>
      <w:rPr>
        <w:noProof/>
      </w:rPr>
      <w:pict w14:anchorId="2A134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5720" o:spid="_x0000_s2051" type="#_x0000_t136" style="position:absolute;left:0;text-align:left;margin-left:0;margin-top:0;width:424.75pt;height:254.85pt;rotation:315;z-index:-251646976;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r w:rsidR="0049315F" w:rsidRPr="00543860">
      <w:rPr>
        <w:rFonts w:ascii="Arial" w:hAnsi="Arial" w:cs="Arial"/>
        <w:b/>
        <w:color w:val="000000" w:themeColor="text1"/>
        <w:sz w:val="24"/>
        <w:szCs w:val="24"/>
      </w:rPr>
      <w:t xml:space="preserve"> </w:t>
    </w:r>
    <w:sdt>
      <w:sdtPr>
        <w:rPr>
          <w:rFonts w:ascii="Arial" w:hAnsi="Arial" w:cs="Arial"/>
          <w:b/>
          <w:color w:val="000000" w:themeColor="text1"/>
          <w:sz w:val="28"/>
          <w:szCs w:val="28"/>
        </w:rPr>
        <w:alias w:val="Title"/>
        <w:tag w:val=""/>
        <w:id w:val="1041250843"/>
        <w:dataBinding w:prefixMappings="xmlns:ns0='http://purl.org/dc/elements/1.1/' xmlns:ns1='http://schemas.openxmlformats.org/package/2006/metadata/core-properties' " w:xpath="/ns1:coreProperties[1]/ns0:title[1]" w:storeItemID="{6C3C8BC8-F283-45AE-878A-BAB7291924A1}"/>
        <w:text/>
      </w:sdtPr>
      <w:sdtEndPr/>
      <w:sdtContent>
        <w:r w:rsidR="0049315F">
          <w:rPr>
            <w:rFonts w:ascii="Arial" w:hAnsi="Arial" w:cs="Arial"/>
            <w:b/>
            <w:color w:val="000000" w:themeColor="text1"/>
            <w:sz w:val="28"/>
            <w:szCs w:val="28"/>
          </w:rPr>
          <w:t>Draft PROFESSIONAL STANDARDS</w:t>
        </w:r>
      </w:sdtContent>
    </w:sdt>
  </w:p>
  <w:p w14:paraId="35EAC3FE" w14:textId="77777777" w:rsidR="0049315F" w:rsidRDefault="0049315F">
    <w:pPr>
      <w:pStyle w:val="Header"/>
    </w:pPr>
  </w:p>
  <w:p w14:paraId="0A6DB67A" w14:textId="77777777" w:rsidR="0049315F" w:rsidRDefault="0049315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C5EC37" w14:textId="77777777" w:rsidR="0049315F" w:rsidRDefault="00BE1297">
    <w:pPr>
      <w:pStyle w:val="Header"/>
    </w:pPr>
    <w:r>
      <w:rPr>
        <w:noProof/>
      </w:rPr>
      <w:pict w14:anchorId="4018EA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65718" o:spid="_x0000_s2049" type="#_x0000_t136" style="position:absolute;margin-left:0;margin-top:0;width:424.75pt;height:254.85pt;rotation:315;z-index:-251651072;mso-position-horizontal:center;mso-position-horizontal-relative:margin;mso-position-vertical:center;mso-position-vertical-relative:margin" o:allowincell="f" fillcolor="#7f7f7f [161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1DDD"/>
    <w:multiLevelType w:val="hybridMultilevel"/>
    <w:tmpl w:val="292E46B0"/>
    <w:lvl w:ilvl="0" w:tplc="5C44F532">
      <w:start w:val="1"/>
      <w:numFmt w:val="decimal"/>
      <w:lvlText w:val="(%1)"/>
      <w:lvlJc w:val="left"/>
      <w:pPr>
        <w:ind w:left="410" w:hanging="360"/>
      </w:pPr>
      <w:rPr>
        <w:rFonts w:hint="default"/>
        <w:color w:val="231F20"/>
      </w:rPr>
    </w:lvl>
    <w:lvl w:ilvl="1" w:tplc="04090019">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01D577FC"/>
    <w:multiLevelType w:val="hybridMultilevel"/>
    <w:tmpl w:val="515CBED8"/>
    <w:lvl w:ilvl="0" w:tplc="B992B88C">
      <w:start w:val="1"/>
      <w:numFmt w:val="decimal"/>
      <w:lvlText w:val="(%1)"/>
      <w:lvlJc w:val="left"/>
      <w:pPr>
        <w:ind w:left="72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07A44"/>
    <w:multiLevelType w:val="hybridMultilevel"/>
    <w:tmpl w:val="C59443FE"/>
    <w:lvl w:ilvl="0" w:tplc="5572875E">
      <w:start w:val="1"/>
      <w:numFmt w:val="lowerLetter"/>
      <w:lvlText w:val="(%1)"/>
      <w:lvlJc w:val="left"/>
      <w:pPr>
        <w:ind w:left="1800" w:hanging="360"/>
      </w:pPr>
      <w:rPr>
        <w:rFonts w:asciiTheme="minorHAnsi" w:hAnsiTheme="minorHAnsi" w:cstheme="minorBidi"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538716E"/>
    <w:multiLevelType w:val="hybridMultilevel"/>
    <w:tmpl w:val="30AE116A"/>
    <w:lvl w:ilvl="0" w:tplc="FA0EAE9C">
      <w:start w:val="1"/>
      <w:numFmt w:val="lowerLetter"/>
      <w:lvlText w:val="(%1)"/>
      <w:lvlJc w:val="left"/>
      <w:pPr>
        <w:ind w:left="1800" w:hanging="360"/>
      </w:pPr>
      <w:rPr>
        <w:rFonts w:hint="default"/>
        <w:color w:val="231F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5B51DA2"/>
    <w:multiLevelType w:val="hybridMultilevel"/>
    <w:tmpl w:val="2162105A"/>
    <w:lvl w:ilvl="0" w:tplc="C11C05EE">
      <w:start w:val="1"/>
      <w:numFmt w:val="lowerRoman"/>
      <w:lvlText w:val="(%1)"/>
      <w:lvlJc w:val="left"/>
      <w:pPr>
        <w:ind w:left="1919" w:hanging="360"/>
      </w:pPr>
      <w:rPr>
        <w:rFonts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5" w15:restartNumberingAfterBreak="0">
    <w:nsid w:val="15436113"/>
    <w:multiLevelType w:val="hybridMultilevel"/>
    <w:tmpl w:val="7068BC3A"/>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D7541"/>
    <w:multiLevelType w:val="hybridMultilevel"/>
    <w:tmpl w:val="D7F2DB48"/>
    <w:lvl w:ilvl="0" w:tplc="5C44F532">
      <w:start w:val="1"/>
      <w:numFmt w:val="decimal"/>
      <w:lvlText w:val="(%1)"/>
      <w:lvlJc w:val="left"/>
      <w:pPr>
        <w:ind w:left="720" w:hanging="360"/>
      </w:pPr>
      <w:rPr>
        <w:rFonts w:hint="default"/>
        <w:color w:val="231F20"/>
      </w:rPr>
    </w:lvl>
    <w:lvl w:ilvl="1" w:tplc="176CCD3C">
      <w:start w:val="1"/>
      <w:numFmt w:val="lowerLetter"/>
      <w:lvlText w:val="(%2)"/>
      <w:lvlJc w:val="left"/>
      <w:pPr>
        <w:ind w:left="1440" w:hanging="360"/>
      </w:pPr>
      <w:rPr>
        <w:rFonts w:ascii="Times New Roman" w:eastAsia="Times New Roman" w:hAnsi="Times New Roman" w:cs="Times New Roman"/>
      </w:rPr>
    </w:lvl>
    <w:lvl w:ilvl="2" w:tplc="D5C45A04">
      <w:start w:val="1"/>
      <w:numFmt w:val="lowerRoman"/>
      <w:lvlText w:val="(%3)"/>
      <w:lvlJc w:val="left"/>
      <w:pPr>
        <w:ind w:left="2700" w:hanging="720"/>
      </w:pPr>
      <w:rPr>
        <w:rFonts w:hint="default"/>
        <w:color w:val="231F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E15B7D"/>
    <w:multiLevelType w:val="hybridMultilevel"/>
    <w:tmpl w:val="5C42D718"/>
    <w:lvl w:ilvl="0" w:tplc="07E8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CF41CC"/>
    <w:multiLevelType w:val="hybridMultilevel"/>
    <w:tmpl w:val="7068BC3A"/>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846A74"/>
    <w:multiLevelType w:val="hybridMultilevel"/>
    <w:tmpl w:val="D5862E80"/>
    <w:lvl w:ilvl="0" w:tplc="5C44F532">
      <w:start w:val="1"/>
      <w:numFmt w:val="decimal"/>
      <w:lvlText w:val="(%1)"/>
      <w:lvlJc w:val="left"/>
      <w:pPr>
        <w:ind w:left="720" w:hanging="360"/>
      </w:pPr>
      <w:rPr>
        <w:rFonts w:hint="default"/>
        <w:color w:val="231F20"/>
      </w:rPr>
    </w:lvl>
    <w:lvl w:ilvl="1" w:tplc="4A6C7BC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36167C"/>
    <w:multiLevelType w:val="hybridMultilevel"/>
    <w:tmpl w:val="87AA280C"/>
    <w:lvl w:ilvl="0" w:tplc="C1963FAE">
      <w:start w:val="20"/>
      <w:numFmt w:val="decimalZero"/>
      <w:lvlText w:val="%1."/>
      <w:lvlJc w:val="left"/>
      <w:pPr>
        <w:ind w:left="840" w:hanging="720"/>
      </w:pPr>
      <w:rPr>
        <w:rFonts w:ascii="Times New Roman" w:eastAsia="Times New Roman" w:hAnsi="Times New Roman" w:cs="Times New Roman" w:hint="default"/>
        <w:b/>
        <w:bCs/>
        <w:color w:val="231F20"/>
        <w:spacing w:val="-12"/>
        <w:w w:val="100"/>
        <w:sz w:val="20"/>
        <w:szCs w:val="20"/>
        <w:lang w:val="en-US" w:eastAsia="en-US" w:bidi="en-US"/>
      </w:rPr>
    </w:lvl>
    <w:lvl w:ilvl="1" w:tplc="8654DAC2">
      <w:start w:val="1"/>
      <w:numFmt w:val="decimalZero"/>
      <w:lvlText w:val="%2."/>
      <w:lvlJc w:val="left"/>
      <w:pPr>
        <w:ind w:left="120" w:hanging="720"/>
      </w:pPr>
      <w:rPr>
        <w:rFonts w:ascii="Times New Roman" w:eastAsia="Times New Roman" w:hAnsi="Times New Roman" w:cs="Times New Roman" w:hint="default"/>
        <w:b/>
        <w:bCs/>
        <w:color w:val="231F20"/>
        <w:spacing w:val="-20"/>
        <w:w w:val="100"/>
        <w:sz w:val="20"/>
        <w:szCs w:val="20"/>
        <w:lang w:val="en-US" w:eastAsia="en-US" w:bidi="en-US"/>
      </w:rPr>
    </w:lvl>
    <w:lvl w:ilvl="2" w:tplc="C9C042B4">
      <w:start w:val="1"/>
      <w:numFmt w:val="lowerLetter"/>
      <w:lvlText w:val="%3."/>
      <w:lvlJc w:val="left"/>
      <w:pPr>
        <w:ind w:left="120" w:hanging="720"/>
      </w:pPr>
      <w:rPr>
        <w:rFonts w:ascii="Times New Roman" w:eastAsia="Times New Roman" w:hAnsi="Times New Roman" w:cs="Times New Roman" w:hint="default"/>
        <w:b/>
        <w:bCs/>
        <w:color w:val="231F20"/>
        <w:spacing w:val="-1"/>
        <w:w w:val="100"/>
        <w:sz w:val="20"/>
        <w:szCs w:val="20"/>
        <w:lang w:val="en-US" w:eastAsia="en-US" w:bidi="en-US"/>
      </w:rPr>
    </w:lvl>
    <w:lvl w:ilvl="3" w:tplc="81588DA2">
      <w:numFmt w:val="bullet"/>
      <w:lvlText w:val="•"/>
      <w:lvlJc w:val="left"/>
      <w:pPr>
        <w:ind w:left="2570" w:hanging="720"/>
      </w:pPr>
      <w:rPr>
        <w:rFonts w:hint="default"/>
        <w:lang w:val="en-US" w:eastAsia="en-US" w:bidi="en-US"/>
      </w:rPr>
    </w:lvl>
    <w:lvl w:ilvl="4" w:tplc="28801D72">
      <w:numFmt w:val="bullet"/>
      <w:lvlText w:val="•"/>
      <w:lvlJc w:val="left"/>
      <w:pPr>
        <w:ind w:left="3580" w:hanging="720"/>
      </w:pPr>
      <w:rPr>
        <w:rFonts w:hint="default"/>
        <w:lang w:val="en-US" w:eastAsia="en-US" w:bidi="en-US"/>
      </w:rPr>
    </w:lvl>
    <w:lvl w:ilvl="5" w:tplc="2892EFA0">
      <w:numFmt w:val="bullet"/>
      <w:lvlText w:val="•"/>
      <w:lvlJc w:val="left"/>
      <w:pPr>
        <w:ind w:left="4590" w:hanging="720"/>
      </w:pPr>
      <w:rPr>
        <w:rFonts w:hint="default"/>
        <w:lang w:val="en-US" w:eastAsia="en-US" w:bidi="en-US"/>
      </w:rPr>
    </w:lvl>
    <w:lvl w:ilvl="6" w:tplc="8526AAEE">
      <w:numFmt w:val="bullet"/>
      <w:lvlText w:val="•"/>
      <w:lvlJc w:val="left"/>
      <w:pPr>
        <w:ind w:left="5600" w:hanging="720"/>
      </w:pPr>
      <w:rPr>
        <w:rFonts w:hint="default"/>
        <w:lang w:val="en-US" w:eastAsia="en-US" w:bidi="en-US"/>
      </w:rPr>
    </w:lvl>
    <w:lvl w:ilvl="7" w:tplc="0BC28862">
      <w:numFmt w:val="bullet"/>
      <w:lvlText w:val="•"/>
      <w:lvlJc w:val="left"/>
      <w:pPr>
        <w:ind w:left="6610" w:hanging="720"/>
      </w:pPr>
      <w:rPr>
        <w:rFonts w:hint="default"/>
        <w:lang w:val="en-US" w:eastAsia="en-US" w:bidi="en-US"/>
      </w:rPr>
    </w:lvl>
    <w:lvl w:ilvl="8" w:tplc="8778AA90">
      <w:numFmt w:val="bullet"/>
      <w:lvlText w:val="•"/>
      <w:lvlJc w:val="left"/>
      <w:pPr>
        <w:ind w:left="7620" w:hanging="720"/>
      </w:pPr>
      <w:rPr>
        <w:rFonts w:hint="default"/>
        <w:lang w:val="en-US" w:eastAsia="en-US" w:bidi="en-US"/>
      </w:rPr>
    </w:lvl>
  </w:abstractNum>
  <w:abstractNum w:abstractNumId="11" w15:restartNumberingAfterBreak="0">
    <w:nsid w:val="20A16BF1"/>
    <w:multiLevelType w:val="hybridMultilevel"/>
    <w:tmpl w:val="CE24CA20"/>
    <w:lvl w:ilvl="0" w:tplc="4D24CC86">
      <w:start w:val="1"/>
      <w:numFmt w:val="lowerLetter"/>
      <w:lvlText w:val="(%1)"/>
      <w:lvlJc w:val="left"/>
      <w:pPr>
        <w:ind w:left="1530" w:hanging="360"/>
      </w:pPr>
      <w:rPr>
        <w:rFonts w:hint="default"/>
        <w:color w:val="231F2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22D2020C"/>
    <w:multiLevelType w:val="hybridMultilevel"/>
    <w:tmpl w:val="2608454A"/>
    <w:lvl w:ilvl="0" w:tplc="F10CF5C4">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3" w15:restartNumberingAfterBreak="0">
    <w:nsid w:val="22D446F2"/>
    <w:multiLevelType w:val="hybridMultilevel"/>
    <w:tmpl w:val="42C62C02"/>
    <w:lvl w:ilvl="0" w:tplc="F49EF926">
      <w:start w:val="1"/>
      <w:numFmt w:val="lowerLetter"/>
      <w:lvlText w:val="(%1)"/>
      <w:lvlJc w:val="left"/>
      <w:pPr>
        <w:ind w:left="2970" w:hanging="720"/>
      </w:pPr>
      <w:rPr>
        <w:rFonts w:ascii="Times New Roman" w:eastAsia="Times New Roman" w:hAnsi="Times New Roman" w:cs="Times New Roman"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14" w15:restartNumberingAfterBreak="0">
    <w:nsid w:val="23D976B5"/>
    <w:multiLevelType w:val="hybridMultilevel"/>
    <w:tmpl w:val="B49C32F0"/>
    <w:lvl w:ilvl="0" w:tplc="5406FF9A">
      <w:start w:val="1"/>
      <w:numFmt w:val="decimalZero"/>
      <w:lvlText w:val="%1."/>
      <w:lvlJc w:val="left"/>
      <w:pPr>
        <w:ind w:left="1440" w:hanging="720"/>
      </w:pPr>
      <w:rPr>
        <w:rFonts w:ascii="Times New Roman" w:eastAsia="Times New Roman" w:hAnsi="Times New Roman" w:cs="Times New Roman" w:hint="default"/>
        <w:b/>
        <w:bCs/>
        <w:color w:val="231F20"/>
        <w:spacing w:val="-20"/>
        <w:w w:val="100"/>
        <w:sz w:val="20"/>
        <w:szCs w:val="20"/>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5" w15:restartNumberingAfterBreak="0">
    <w:nsid w:val="285B67FB"/>
    <w:multiLevelType w:val="hybridMultilevel"/>
    <w:tmpl w:val="7FC05F20"/>
    <w:lvl w:ilvl="0" w:tplc="B60C9B76">
      <w:start w:val="1"/>
      <w:numFmt w:val="lowerLetter"/>
      <w:lvlText w:val="(%1)"/>
      <w:lvlJc w:val="left"/>
      <w:pPr>
        <w:ind w:left="1560" w:hanging="430"/>
      </w:pPr>
      <w:rPr>
        <w:rFonts w:hint="default"/>
      </w:r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16" w15:restartNumberingAfterBreak="0">
    <w:nsid w:val="302378EA"/>
    <w:multiLevelType w:val="hybridMultilevel"/>
    <w:tmpl w:val="770EC5B2"/>
    <w:lvl w:ilvl="0" w:tplc="6D889620">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15:restartNumberingAfterBreak="0">
    <w:nsid w:val="31FD720D"/>
    <w:multiLevelType w:val="hybridMultilevel"/>
    <w:tmpl w:val="92ECD4F0"/>
    <w:lvl w:ilvl="0" w:tplc="931C3FD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061573"/>
    <w:multiLevelType w:val="hybridMultilevel"/>
    <w:tmpl w:val="16CAB612"/>
    <w:lvl w:ilvl="0" w:tplc="5CC2E13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D97284"/>
    <w:multiLevelType w:val="hybridMultilevel"/>
    <w:tmpl w:val="FF4491E6"/>
    <w:lvl w:ilvl="0" w:tplc="AB543542">
      <w:start w:val="2"/>
      <w:numFmt w:val="decimalZero"/>
      <w:lvlText w:val="%1."/>
      <w:lvlJc w:val="left"/>
      <w:pPr>
        <w:ind w:left="1560" w:hanging="720"/>
      </w:pPr>
      <w:rPr>
        <w:rFonts w:ascii="Times New Roman" w:eastAsia="Times New Roman" w:hAnsi="Times New Roman" w:cs="Times New Roman" w:hint="default"/>
        <w:b/>
        <w:bCs/>
        <w:color w:val="231F20"/>
        <w:spacing w:val="-4"/>
        <w:w w:val="100"/>
        <w:sz w:val="20"/>
        <w:szCs w:val="20"/>
        <w:lang w:val="en-US" w:eastAsia="en-US" w:bidi="en-US"/>
      </w:rPr>
    </w:lvl>
    <w:lvl w:ilvl="1" w:tplc="9AA40E3C">
      <w:numFmt w:val="bullet"/>
      <w:lvlText w:val="•"/>
      <w:lvlJc w:val="left"/>
      <w:pPr>
        <w:ind w:left="2368" w:hanging="720"/>
      </w:pPr>
      <w:rPr>
        <w:rFonts w:hint="default"/>
        <w:lang w:val="en-US" w:eastAsia="en-US" w:bidi="en-US"/>
      </w:rPr>
    </w:lvl>
    <w:lvl w:ilvl="2" w:tplc="618256FA">
      <w:numFmt w:val="bullet"/>
      <w:lvlText w:val="•"/>
      <w:lvlJc w:val="left"/>
      <w:pPr>
        <w:ind w:left="3176" w:hanging="720"/>
      </w:pPr>
      <w:rPr>
        <w:rFonts w:hint="default"/>
        <w:lang w:val="en-US" w:eastAsia="en-US" w:bidi="en-US"/>
      </w:rPr>
    </w:lvl>
    <w:lvl w:ilvl="3" w:tplc="4EB634DA">
      <w:numFmt w:val="bullet"/>
      <w:lvlText w:val="•"/>
      <w:lvlJc w:val="left"/>
      <w:pPr>
        <w:ind w:left="3984" w:hanging="720"/>
      </w:pPr>
      <w:rPr>
        <w:rFonts w:hint="default"/>
        <w:lang w:val="en-US" w:eastAsia="en-US" w:bidi="en-US"/>
      </w:rPr>
    </w:lvl>
    <w:lvl w:ilvl="4" w:tplc="12769A02">
      <w:numFmt w:val="bullet"/>
      <w:lvlText w:val="•"/>
      <w:lvlJc w:val="left"/>
      <w:pPr>
        <w:ind w:left="4792" w:hanging="720"/>
      </w:pPr>
      <w:rPr>
        <w:rFonts w:hint="default"/>
        <w:lang w:val="en-US" w:eastAsia="en-US" w:bidi="en-US"/>
      </w:rPr>
    </w:lvl>
    <w:lvl w:ilvl="5" w:tplc="E70A201C">
      <w:numFmt w:val="bullet"/>
      <w:lvlText w:val="•"/>
      <w:lvlJc w:val="left"/>
      <w:pPr>
        <w:ind w:left="5600" w:hanging="720"/>
      </w:pPr>
      <w:rPr>
        <w:rFonts w:hint="default"/>
        <w:lang w:val="en-US" w:eastAsia="en-US" w:bidi="en-US"/>
      </w:rPr>
    </w:lvl>
    <w:lvl w:ilvl="6" w:tplc="3BD25322">
      <w:numFmt w:val="bullet"/>
      <w:lvlText w:val="•"/>
      <w:lvlJc w:val="left"/>
      <w:pPr>
        <w:ind w:left="6408" w:hanging="720"/>
      </w:pPr>
      <w:rPr>
        <w:rFonts w:hint="default"/>
        <w:lang w:val="en-US" w:eastAsia="en-US" w:bidi="en-US"/>
      </w:rPr>
    </w:lvl>
    <w:lvl w:ilvl="7" w:tplc="D82A3E0E">
      <w:numFmt w:val="bullet"/>
      <w:lvlText w:val="•"/>
      <w:lvlJc w:val="left"/>
      <w:pPr>
        <w:ind w:left="7216" w:hanging="720"/>
      </w:pPr>
      <w:rPr>
        <w:rFonts w:hint="default"/>
        <w:lang w:val="en-US" w:eastAsia="en-US" w:bidi="en-US"/>
      </w:rPr>
    </w:lvl>
    <w:lvl w:ilvl="8" w:tplc="17AC9622">
      <w:numFmt w:val="bullet"/>
      <w:lvlText w:val="•"/>
      <w:lvlJc w:val="left"/>
      <w:pPr>
        <w:ind w:left="8024" w:hanging="720"/>
      </w:pPr>
      <w:rPr>
        <w:rFonts w:hint="default"/>
        <w:lang w:val="en-US" w:eastAsia="en-US" w:bidi="en-US"/>
      </w:rPr>
    </w:lvl>
  </w:abstractNum>
  <w:abstractNum w:abstractNumId="20" w15:restartNumberingAfterBreak="0">
    <w:nsid w:val="371F5AF7"/>
    <w:multiLevelType w:val="hybridMultilevel"/>
    <w:tmpl w:val="E5D835B4"/>
    <w:lvl w:ilvl="0" w:tplc="C80AC20C">
      <w:start w:val="2"/>
      <w:numFmt w:val="lowerRoman"/>
      <w:lvlText w:val="%1."/>
      <w:lvlJc w:val="left"/>
      <w:pPr>
        <w:ind w:left="119" w:hanging="721"/>
      </w:pPr>
      <w:rPr>
        <w:rFonts w:ascii="Times New Roman" w:eastAsia="Times New Roman" w:hAnsi="Times New Roman" w:cs="Times New Roman" w:hint="default"/>
        <w:color w:val="231F20"/>
        <w:spacing w:val="-1"/>
        <w:w w:val="100"/>
        <w:sz w:val="20"/>
        <w:szCs w:val="20"/>
        <w:lang w:val="en-US" w:eastAsia="en-US" w:bidi="en-US"/>
      </w:rPr>
    </w:lvl>
    <w:lvl w:ilvl="1" w:tplc="BDE0BC26">
      <w:numFmt w:val="bullet"/>
      <w:lvlText w:val="•"/>
      <w:lvlJc w:val="left"/>
      <w:pPr>
        <w:ind w:left="1072" w:hanging="721"/>
      </w:pPr>
      <w:rPr>
        <w:rFonts w:hint="default"/>
        <w:lang w:val="en-US" w:eastAsia="en-US" w:bidi="en-US"/>
      </w:rPr>
    </w:lvl>
    <w:lvl w:ilvl="2" w:tplc="791498EC">
      <w:numFmt w:val="bullet"/>
      <w:lvlText w:val="•"/>
      <w:lvlJc w:val="left"/>
      <w:pPr>
        <w:ind w:left="2024" w:hanging="721"/>
      </w:pPr>
      <w:rPr>
        <w:rFonts w:hint="default"/>
        <w:lang w:val="en-US" w:eastAsia="en-US" w:bidi="en-US"/>
      </w:rPr>
    </w:lvl>
    <w:lvl w:ilvl="3" w:tplc="FEB85E3A">
      <w:numFmt w:val="bullet"/>
      <w:lvlText w:val="•"/>
      <w:lvlJc w:val="left"/>
      <w:pPr>
        <w:ind w:left="2976" w:hanging="721"/>
      </w:pPr>
      <w:rPr>
        <w:rFonts w:hint="default"/>
        <w:lang w:val="en-US" w:eastAsia="en-US" w:bidi="en-US"/>
      </w:rPr>
    </w:lvl>
    <w:lvl w:ilvl="4" w:tplc="40B60368">
      <w:numFmt w:val="bullet"/>
      <w:lvlText w:val="•"/>
      <w:lvlJc w:val="left"/>
      <w:pPr>
        <w:ind w:left="3928" w:hanging="721"/>
      </w:pPr>
      <w:rPr>
        <w:rFonts w:hint="default"/>
        <w:lang w:val="en-US" w:eastAsia="en-US" w:bidi="en-US"/>
      </w:rPr>
    </w:lvl>
    <w:lvl w:ilvl="5" w:tplc="12780096">
      <w:numFmt w:val="bullet"/>
      <w:lvlText w:val="•"/>
      <w:lvlJc w:val="left"/>
      <w:pPr>
        <w:ind w:left="4880" w:hanging="721"/>
      </w:pPr>
      <w:rPr>
        <w:rFonts w:hint="default"/>
        <w:lang w:val="en-US" w:eastAsia="en-US" w:bidi="en-US"/>
      </w:rPr>
    </w:lvl>
    <w:lvl w:ilvl="6" w:tplc="EC16D0D0">
      <w:numFmt w:val="bullet"/>
      <w:lvlText w:val="•"/>
      <w:lvlJc w:val="left"/>
      <w:pPr>
        <w:ind w:left="5832" w:hanging="721"/>
      </w:pPr>
      <w:rPr>
        <w:rFonts w:hint="default"/>
        <w:lang w:val="en-US" w:eastAsia="en-US" w:bidi="en-US"/>
      </w:rPr>
    </w:lvl>
    <w:lvl w:ilvl="7" w:tplc="6E38B70C">
      <w:numFmt w:val="bullet"/>
      <w:lvlText w:val="•"/>
      <w:lvlJc w:val="left"/>
      <w:pPr>
        <w:ind w:left="6784" w:hanging="721"/>
      </w:pPr>
      <w:rPr>
        <w:rFonts w:hint="default"/>
        <w:lang w:val="en-US" w:eastAsia="en-US" w:bidi="en-US"/>
      </w:rPr>
    </w:lvl>
    <w:lvl w:ilvl="8" w:tplc="D99A6D76">
      <w:numFmt w:val="bullet"/>
      <w:lvlText w:val="•"/>
      <w:lvlJc w:val="left"/>
      <w:pPr>
        <w:ind w:left="7736" w:hanging="721"/>
      </w:pPr>
      <w:rPr>
        <w:rFonts w:hint="default"/>
        <w:lang w:val="en-US" w:eastAsia="en-US" w:bidi="en-US"/>
      </w:rPr>
    </w:lvl>
  </w:abstractNum>
  <w:abstractNum w:abstractNumId="21" w15:restartNumberingAfterBreak="0">
    <w:nsid w:val="436F31D5"/>
    <w:multiLevelType w:val="hybridMultilevel"/>
    <w:tmpl w:val="D898EF1A"/>
    <w:lvl w:ilvl="0" w:tplc="D66EE33A">
      <w:start w:val="1"/>
      <w:numFmt w:val="decimal"/>
      <w:lvlText w:val="(%1)"/>
      <w:lvlJc w:val="left"/>
      <w:pPr>
        <w:ind w:left="1080" w:hanging="360"/>
      </w:pPr>
      <w:rPr>
        <w:rFonts w:hint="default"/>
        <w:color w:val="231F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260678"/>
    <w:multiLevelType w:val="hybridMultilevel"/>
    <w:tmpl w:val="02189CBC"/>
    <w:lvl w:ilvl="0" w:tplc="4D24CC86">
      <w:start w:val="1"/>
      <w:numFmt w:val="lowerLetter"/>
      <w:lvlText w:val="(%1)"/>
      <w:lvlJc w:val="left"/>
      <w:pPr>
        <w:ind w:left="1440" w:hanging="360"/>
      </w:pPr>
      <w:rPr>
        <w:rFonts w:hint="default"/>
        <w:color w:val="231F20"/>
      </w:rPr>
    </w:lvl>
    <w:lvl w:ilvl="1" w:tplc="B60C9B7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6200596"/>
    <w:multiLevelType w:val="hybridMultilevel"/>
    <w:tmpl w:val="A8C2A6E6"/>
    <w:lvl w:ilvl="0" w:tplc="9126FB76">
      <w:start w:val="1"/>
      <w:numFmt w:val="lowerLetter"/>
      <w:lvlText w:val="(%1)"/>
      <w:lvlJc w:val="left"/>
      <w:pPr>
        <w:ind w:left="1560" w:hanging="360"/>
      </w:pPr>
      <w:rPr>
        <w:rFonts w:hint="default"/>
        <w:color w:val="231F20"/>
      </w:rPr>
    </w:lvl>
    <w:lvl w:ilvl="1" w:tplc="04090019">
      <w:start w:val="1"/>
      <w:numFmt w:val="lowerLetter"/>
      <w:lvlText w:val="%2."/>
      <w:lvlJc w:val="left"/>
      <w:pPr>
        <w:ind w:left="2280" w:hanging="360"/>
      </w:pPr>
    </w:lvl>
    <w:lvl w:ilvl="2" w:tplc="0409001B">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46D94796"/>
    <w:multiLevelType w:val="hybridMultilevel"/>
    <w:tmpl w:val="14B25CC8"/>
    <w:lvl w:ilvl="0" w:tplc="5C44F532">
      <w:start w:val="1"/>
      <w:numFmt w:val="decimal"/>
      <w:lvlText w:val="(%1)"/>
      <w:lvlJc w:val="left"/>
      <w:pPr>
        <w:ind w:left="840" w:hanging="360"/>
      </w:pPr>
      <w:rPr>
        <w:rFonts w:hint="default"/>
        <w:color w:val="231F20"/>
      </w:rPr>
    </w:lvl>
    <w:lvl w:ilvl="1" w:tplc="04090019">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5" w15:restartNumberingAfterBreak="0">
    <w:nsid w:val="4ADA454C"/>
    <w:multiLevelType w:val="hybridMultilevel"/>
    <w:tmpl w:val="FEEE878A"/>
    <w:lvl w:ilvl="0" w:tplc="30521258">
      <w:start w:val="1"/>
      <w:numFmt w:val="lowerLetter"/>
      <w:lvlText w:val="(%1)"/>
      <w:lvlJc w:val="left"/>
      <w:pPr>
        <w:ind w:left="1980" w:hanging="360"/>
      </w:pPr>
      <w:rPr>
        <w:rFonts w:hint="default"/>
        <w:color w:val="231F20"/>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6" w15:restartNumberingAfterBreak="0">
    <w:nsid w:val="4CF10C7A"/>
    <w:multiLevelType w:val="hybridMultilevel"/>
    <w:tmpl w:val="BCCA1A56"/>
    <w:lvl w:ilvl="0" w:tplc="5C44F532">
      <w:start w:val="1"/>
      <w:numFmt w:val="decimal"/>
      <w:lvlText w:val="(%1)"/>
      <w:lvlJc w:val="left"/>
      <w:pPr>
        <w:ind w:left="840" w:hanging="360"/>
      </w:pPr>
      <w:rPr>
        <w:rFonts w:hint="default"/>
        <w:color w:val="231F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7" w15:restartNumberingAfterBreak="0">
    <w:nsid w:val="52442FF9"/>
    <w:multiLevelType w:val="hybridMultilevel"/>
    <w:tmpl w:val="599AE40C"/>
    <w:lvl w:ilvl="0" w:tplc="5C44F532">
      <w:start w:val="1"/>
      <w:numFmt w:val="decimal"/>
      <w:lvlText w:val="(%1)"/>
      <w:lvlJc w:val="left"/>
      <w:pPr>
        <w:ind w:left="840" w:hanging="360"/>
      </w:pPr>
      <w:rPr>
        <w:rFonts w:hint="default"/>
        <w:color w:val="231F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8" w15:restartNumberingAfterBreak="0">
    <w:nsid w:val="536D3669"/>
    <w:multiLevelType w:val="hybridMultilevel"/>
    <w:tmpl w:val="B9E4DE8A"/>
    <w:lvl w:ilvl="0" w:tplc="4AF044FA">
      <w:start w:val="1"/>
      <w:numFmt w:val="lowerLetter"/>
      <w:lvlText w:val="(%1)"/>
      <w:lvlJc w:val="left"/>
      <w:pPr>
        <w:ind w:left="1980" w:hanging="360"/>
      </w:pPr>
      <w:rPr>
        <w:rFonts w:hint="default"/>
        <w:color w:val="231F2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9" w15:restartNumberingAfterBreak="0">
    <w:nsid w:val="53D30B9B"/>
    <w:multiLevelType w:val="hybridMultilevel"/>
    <w:tmpl w:val="5BC8A126"/>
    <w:lvl w:ilvl="0" w:tplc="5C44F532">
      <w:start w:val="1"/>
      <w:numFmt w:val="decimal"/>
      <w:lvlText w:val="(%1)"/>
      <w:lvlJc w:val="left"/>
      <w:pPr>
        <w:ind w:left="360" w:hanging="360"/>
      </w:pPr>
      <w:rPr>
        <w:rFonts w:hint="default"/>
        <w:b w:val="0"/>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5031EF5"/>
    <w:multiLevelType w:val="hybridMultilevel"/>
    <w:tmpl w:val="300EFD62"/>
    <w:lvl w:ilvl="0" w:tplc="24681508">
      <w:start w:val="1"/>
      <w:numFmt w:val="decimal"/>
      <w:lvlText w:val="(%1)"/>
      <w:lvlJc w:val="left"/>
      <w:pPr>
        <w:ind w:left="360" w:hanging="360"/>
      </w:pPr>
      <w:rPr>
        <w:rFonts w:hint="default"/>
        <w:color w:val="231F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D80098"/>
    <w:multiLevelType w:val="hybridMultilevel"/>
    <w:tmpl w:val="EA0C8990"/>
    <w:lvl w:ilvl="0" w:tplc="5C44F532">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A7055"/>
    <w:multiLevelType w:val="hybridMultilevel"/>
    <w:tmpl w:val="72E88EFC"/>
    <w:lvl w:ilvl="0" w:tplc="7ED8B4AC">
      <w:start w:val="1"/>
      <w:numFmt w:val="decimalZero"/>
      <w:lvlText w:val="%1."/>
      <w:lvlJc w:val="left"/>
      <w:pPr>
        <w:ind w:left="1440" w:hanging="720"/>
      </w:pPr>
      <w:rPr>
        <w:rFonts w:ascii="Times New Roman" w:eastAsia="Times New Roman" w:hAnsi="Times New Roman" w:cs="Times New Roman" w:hint="default"/>
        <w:b/>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30E26"/>
    <w:multiLevelType w:val="hybridMultilevel"/>
    <w:tmpl w:val="8EE4533C"/>
    <w:lvl w:ilvl="0" w:tplc="BE80B65C">
      <w:start w:val="1"/>
      <w:numFmt w:val="decimal"/>
      <w:lvlText w:val="(%1)"/>
      <w:lvlJc w:val="left"/>
      <w:pPr>
        <w:ind w:left="1440" w:hanging="720"/>
      </w:pPr>
      <w:rPr>
        <w:rFonts w:ascii="Times New Roman" w:eastAsiaTheme="minorHAnsi" w:hAnsi="Times New Roman" w:cs="Times New Roman" w:hint="default"/>
        <w:b w:val="0"/>
        <w:bCs/>
        <w:color w:val="231F20"/>
        <w:spacing w:val="-12"/>
        <w:w w:val="100"/>
        <w:sz w:val="24"/>
        <w:szCs w:val="24"/>
      </w:rPr>
    </w:lvl>
    <w:lvl w:ilvl="1" w:tplc="04090019">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34" w15:restartNumberingAfterBreak="0">
    <w:nsid w:val="6246711F"/>
    <w:multiLevelType w:val="hybridMultilevel"/>
    <w:tmpl w:val="FBE87810"/>
    <w:lvl w:ilvl="0" w:tplc="F96AF544">
      <w:start w:val="1"/>
      <w:numFmt w:val="decimal"/>
      <w:lvlText w:val="(%1)"/>
      <w:lvlJc w:val="left"/>
      <w:pPr>
        <w:ind w:left="1080" w:hanging="360"/>
      </w:pPr>
      <w:rPr>
        <w:rFonts w:hint="default"/>
        <w:color w:val="231F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2C27E5A"/>
    <w:multiLevelType w:val="hybridMultilevel"/>
    <w:tmpl w:val="CB0643E8"/>
    <w:lvl w:ilvl="0" w:tplc="0CE2A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921408"/>
    <w:multiLevelType w:val="hybridMultilevel"/>
    <w:tmpl w:val="28F6B756"/>
    <w:lvl w:ilvl="0" w:tplc="7936A0BE">
      <w:start w:val="1"/>
      <w:numFmt w:val="lowerLetter"/>
      <w:lvlText w:val="(%1)"/>
      <w:lvlJc w:val="left"/>
      <w:pPr>
        <w:ind w:left="1200" w:hanging="360"/>
      </w:pPr>
      <w:rPr>
        <w:rFonts w:hint="default"/>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37" w15:restartNumberingAfterBreak="0">
    <w:nsid w:val="64DD2EB9"/>
    <w:multiLevelType w:val="hybridMultilevel"/>
    <w:tmpl w:val="5D645300"/>
    <w:lvl w:ilvl="0" w:tplc="5C44F532">
      <w:start w:val="1"/>
      <w:numFmt w:val="decimal"/>
      <w:lvlText w:val="(%1)"/>
      <w:lvlJc w:val="left"/>
      <w:pPr>
        <w:ind w:left="839" w:hanging="360"/>
      </w:pPr>
      <w:rPr>
        <w:rFonts w:hint="default"/>
        <w:color w:val="231F20"/>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38" w15:restartNumberingAfterBreak="0">
    <w:nsid w:val="64E442A8"/>
    <w:multiLevelType w:val="hybridMultilevel"/>
    <w:tmpl w:val="C9F2C25C"/>
    <w:lvl w:ilvl="0" w:tplc="CEE26A34">
      <w:start w:val="1"/>
      <w:numFmt w:val="decimalZero"/>
      <w:lvlText w:val="%1."/>
      <w:lvlJc w:val="left"/>
      <w:pPr>
        <w:ind w:left="1440" w:hanging="720"/>
      </w:pPr>
      <w:rPr>
        <w:rFonts w:ascii="Times New Roman" w:eastAsia="Times New Roman" w:hAnsi="Times New Roman" w:cs="Times New Roman" w:hint="default"/>
        <w:b/>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4641EF"/>
    <w:multiLevelType w:val="hybridMultilevel"/>
    <w:tmpl w:val="C0C60996"/>
    <w:lvl w:ilvl="0" w:tplc="6B44A998">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937A6"/>
    <w:multiLevelType w:val="hybridMultilevel"/>
    <w:tmpl w:val="2D8A8F70"/>
    <w:lvl w:ilvl="0" w:tplc="5C44F532">
      <w:start w:val="1"/>
      <w:numFmt w:val="decimal"/>
      <w:lvlText w:val="(%1)"/>
      <w:lvlJc w:val="left"/>
      <w:pPr>
        <w:ind w:left="840" w:hanging="360"/>
      </w:pPr>
      <w:rPr>
        <w:rFonts w:hint="default"/>
        <w:color w:val="231F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1" w15:restartNumberingAfterBreak="0">
    <w:nsid w:val="6CD14B53"/>
    <w:multiLevelType w:val="hybridMultilevel"/>
    <w:tmpl w:val="7068BC3A"/>
    <w:lvl w:ilvl="0" w:tplc="63B201C4">
      <w:start w:val="1"/>
      <w:numFmt w:val="decimal"/>
      <w:lvlText w:val="(%1)"/>
      <w:lvlJc w:val="left"/>
      <w:pPr>
        <w:ind w:left="720" w:hanging="360"/>
      </w:pPr>
      <w:rPr>
        <w:rFonts w:hint="default"/>
        <w:b w:val="0"/>
        <w:color w:val="231F20"/>
      </w:rPr>
    </w:lvl>
    <w:lvl w:ilvl="1" w:tplc="F49EF926">
      <w:start w:val="1"/>
      <w:numFmt w:val="lowerLetter"/>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D6626B5"/>
    <w:multiLevelType w:val="hybridMultilevel"/>
    <w:tmpl w:val="5B9E505A"/>
    <w:lvl w:ilvl="0" w:tplc="1ADCE326">
      <w:start w:val="200"/>
      <w:numFmt w:val="decimal"/>
      <w:lvlText w:val="%1."/>
      <w:lvlJc w:val="left"/>
      <w:pPr>
        <w:ind w:left="840" w:hanging="720"/>
      </w:pPr>
      <w:rPr>
        <w:rFonts w:ascii="Times New Roman" w:eastAsia="Times New Roman" w:hAnsi="Times New Roman" w:cs="Times New Roman" w:hint="default"/>
        <w:b/>
        <w:bCs/>
        <w:color w:val="231F20"/>
        <w:spacing w:val="-22"/>
        <w:w w:val="100"/>
        <w:sz w:val="20"/>
        <w:szCs w:val="20"/>
        <w:lang w:val="en-US" w:eastAsia="en-US" w:bidi="en-US"/>
      </w:rPr>
    </w:lvl>
    <w:lvl w:ilvl="1" w:tplc="CCE06AAA">
      <w:start w:val="1"/>
      <w:numFmt w:val="decimalZero"/>
      <w:lvlText w:val="%2."/>
      <w:lvlJc w:val="left"/>
      <w:pPr>
        <w:ind w:left="119" w:hanging="720"/>
      </w:pPr>
      <w:rPr>
        <w:rFonts w:ascii="Times New Roman" w:eastAsia="Times New Roman" w:hAnsi="Times New Roman" w:cs="Times New Roman" w:hint="default"/>
        <w:b/>
        <w:bCs/>
        <w:color w:val="231F20"/>
        <w:spacing w:val="-14"/>
        <w:w w:val="100"/>
        <w:sz w:val="20"/>
        <w:szCs w:val="20"/>
        <w:lang w:val="en-US" w:eastAsia="en-US" w:bidi="en-US"/>
      </w:rPr>
    </w:lvl>
    <w:lvl w:ilvl="2" w:tplc="7BA62B6E">
      <w:start w:val="1"/>
      <w:numFmt w:val="lowerLetter"/>
      <w:lvlText w:val="%3."/>
      <w:lvlJc w:val="left"/>
      <w:pPr>
        <w:ind w:left="119" w:hanging="720"/>
      </w:pPr>
      <w:rPr>
        <w:rFonts w:ascii="Times New Roman" w:eastAsia="Times New Roman" w:hAnsi="Times New Roman" w:cs="Times New Roman" w:hint="default"/>
        <w:b/>
        <w:bCs/>
        <w:color w:val="231F20"/>
        <w:spacing w:val="-4"/>
        <w:w w:val="100"/>
        <w:sz w:val="20"/>
        <w:szCs w:val="20"/>
        <w:lang w:val="en-US" w:eastAsia="en-US" w:bidi="en-US"/>
      </w:rPr>
    </w:lvl>
    <w:lvl w:ilvl="3" w:tplc="9768F42C">
      <w:numFmt w:val="bullet"/>
      <w:lvlText w:val="•"/>
      <w:lvlJc w:val="left"/>
      <w:pPr>
        <w:ind w:left="2795" w:hanging="720"/>
      </w:pPr>
      <w:rPr>
        <w:rFonts w:hint="default"/>
        <w:lang w:val="en-US" w:eastAsia="en-US" w:bidi="en-US"/>
      </w:rPr>
    </w:lvl>
    <w:lvl w:ilvl="4" w:tplc="DC820C58">
      <w:numFmt w:val="bullet"/>
      <w:lvlText w:val="•"/>
      <w:lvlJc w:val="left"/>
      <w:pPr>
        <w:ind w:left="3773" w:hanging="720"/>
      </w:pPr>
      <w:rPr>
        <w:rFonts w:hint="default"/>
        <w:lang w:val="en-US" w:eastAsia="en-US" w:bidi="en-US"/>
      </w:rPr>
    </w:lvl>
    <w:lvl w:ilvl="5" w:tplc="FA48683E">
      <w:numFmt w:val="bullet"/>
      <w:lvlText w:val="•"/>
      <w:lvlJc w:val="left"/>
      <w:pPr>
        <w:ind w:left="4751" w:hanging="720"/>
      </w:pPr>
      <w:rPr>
        <w:rFonts w:hint="default"/>
        <w:lang w:val="en-US" w:eastAsia="en-US" w:bidi="en-US"/>
      </w:rPr>
    </w:lvl>
    <w:lvl w:ilvl="6" w:tplc="A4E0A894">
      <w:numFmt w:val="bullet"/>
      <w:lvlText w:val="•"/>
      <w:lvlJc w:val="left"/>
      <w:pPr>
        <w:ind w:left="5728" w:hanging="720"/>
      </w:pPr>
      <w:rPr>
        <w:rFonts w:hint="default"/>
        <w:lang w:val="en-US" w:eastAsia="en-US" w:bidi="en-US"/>
      </w:rPr>
    </w:lvl>
    <w:lvl w:ilvl="7" w:tplc="D1900BFC">
      <w:numFmt w:val="bullet"/>
      <w:lvlText w:val="•"/>
      <w:lvlJc w:val="left"/>
      <w:pPr>
        <w:ind w:left="6706" w:hanging="720"/>
      </w:pPr>
      <w:rPr>
        <w:rFonts w:hint="default"/>
        <w:lang w:val="en-US" w:eastAsia="en-US" w:bidi="en-US"/>
      </w:rPr>
    </w:lvl>
    <w:lvl w:ilvl="8" w:tplc="066835A6">
      <w:numFmt w:val="bullet"/>
      <w:lvlText w:val="•"/>
      <w:lvlJc w:val="left"/>
      <w:pPr>
        <w:ind w:left="7684" w:hanging="720"/>
      </w:pPr>
      <w:rPr>
        <w:rFonts w:hint="default"/>
        <w:lang w:val="en-US" w:eastAsia="en-US" w:bidi="en-US"/>
      </w:rPr>
    </w:lvl>
  </w:abstractNum>
  <w:abstractNum w:abstractNumId="43" w15:restartNumberingAfterBreak="0">
    <w:nsid w:val="6ED93C3E"/>
    <w:multiLevelType w:val="hybridMultilevel"/>
    <w:tmpl w:val="D23E0B10"/>
    <w:lvl w:ilvl="0" w:tplc="1114A2C4">
      <w:start w:val="1"/>
      <w:numFmt w:val="decimalZero"/>
      <w:lvlText w:val="%1."/>
      <w:lvlJc w:val="left"/>
      <w:pPr>
        <w:ind w:left="1440" w:hanging="720"/>
      </w:pPr>
      <w:rPr>
        <w:rFonts w:ascii="Times New Roman" w:eastAsia="Times New Roman" w:hAnsi="Times New Roman" w:cs="Times New Roman" w:hint="default"/>
        <w:b/>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F305F81"/>
    <w:multiLevelType w:val="hybridMultilevel"/>
    <w:tmpl w:val="E71A6260"/>
    <w:lvl w:ilvl="0" w:tplc="DA84BA92">
      <w:start w:val="1"/>
      <w:numFmt w:val="lowerLetter"/>
      <w:lvlText w:val="(%1)"/>
      <w:lvlJc w:val="left"/>
      <w:pPr>
        <w:ind w:left="1919" w:hanging="360"/>
      </w:pPr>
      <w:rPr>
        <w:rFonts w:ascii="Times New Roman" w:eastAsia="Times New Roman" w:hAnsi="Times New Roman" w:cs="Times New Roman" w:hint="default"/>
      </w:rPr>
    </w:lvl>
    <w:lvl w:ilvl="1" w:tplc="04090019" w:tentative="1">
      <w:start w:val="1"/>
      <w:numFmt w:val="lowerLetter"/>
      <w:lvlText w:val="%2."/>
      <w:lvlJc w:val="left"/>
      <w:pPr>
        <w:ind w:left="2639" w:hanging="360"/>
      </w:pPr>
    </w:lvl>
    <w:lvl w:ilvl="2" w:tplc="0409001B" w:tentative="1">
      <w:start w:val="1"/>
      <w:numFmt w:val="lowerRoman"/>
      <w:lvlText w:val="%3."/>
      <w:lvlJc w:val="right"/>
      <w:pPr>
        <w:ind w:left="3359" w:hanging="180"/>
      </w:pPr>
    </w:lvl>
    <w:lvl w:ilvl="3" w:tplc="0409000F" w:tentative="1">
      <w:start w:val="1"/>
      <w:numFmt w:val="decimal"/>
      <w:lvlText w:val="%4."/>
      <w:lvlJc w:val="left"/>
      <w:pPr>
        <w:ind w:left="4079" w:hanging="360"/>
      </w:pPr>
    </w:lvl>
    <w:lvl w:ilvl="4" w:tplc="04090019" w:tentative="1">
      <w:start w:val="1"/>
      <w:numFmt w:val="lowerLetter"/>
      <w:lvlText w:val="%5."/>
      <w:lvlJc w:val="left"/>
      <w:pPr>
        <w:ind w:left="4799" w:hanging="360"/>
      </w:pPr>
    </w:lvl>
    <w:lvl w:ilvl="5" w:tplc="0409001B" w:tentative="1">
      <w:start w:val="1"/>
      <w:numFmt w:val="lowerRoman"/>
      <w:lvlText w:val="%6."/>
      <w:lvlJc w:val="right"/>
      <w:pPr>
        <w:ind w:left="5519" w:hanging="180"/>
      </w:pPr>
    </w:lvl>
    <w:lvl w:ilvl="6" w:tplc="0409000F" w:tentative="1">
      <w:start w:val="1"/>
      <w:numFmt w:val="decimal"/>
      <w:lvlText w:val="%7."/>
      <w:lvlJc w:val="left"/>
      <w:pPr>
        <w:ind w:left="6239" w:hanging="360"/>
      </w:pPr>
    </w:lvl>
    <w:lvl w:ilvl="7" w:tplc="04090019" w:tentative="1">
      <w:start w:val="1"/>
      <w:numFmt w:val="lowerLetter"/>
      <w:lvlText w:val="%8."/>
      <w:lvlJc w:val="left"/>
      <w:pPr>
        <w:ind w:left="6959" w:hanging="360"/>
      </w:pPr>
    </w:lvl>
    <w:lvl w:ilvl="8" w:tplc="0409001B" w:tentative="1">
      <w:start w:val="1"/>
      <w:numFmt w:val="lowerRoman"/>
      <w:lvlText w:val="%9."/>
      <w:lvlJc w:val="right"/>
      <w:pPr>
        <w:ind w:left="7679" w:hanging="180"/>
      </w:pPr>
    </w:lvl>
  </w:abstractNum>
  <w:abstractNum w:abstractNumId="45" w15:restartNumberingAfterBreak="0">
    <w:nsid w:val="71813542"/>
    <w:multiLevelType w:val="hybridMultilevel"/>
    <w:tmpl w:val="6486D07C"/>
    <w:lvl w:ilvl="0" w:tplc="EC18EFA6">
      <w:start w:val="1"/>
      <w:numFmt w:val="lowerLetter"/>
      <w:lvlText w:val="(%1)"/>
      <w:lvlJc w:val="left"/>
      <w:pPr>
        <w:ind w:left="1555" w:hanging="360"/>
      </w:pPr>
      <w:rPr>
        <w:rFonts w:hint="default"/>
        <w:color w:val="231F20"/>
      </w:rPr>
    </w:lvl>
    <w:lvl w:ilvl="1" w:tplc="04090019" w:tentative="1">
      <w:start w:val="1"/>
      <w:numFmt w:val="lowerLetter"/>
      <w:lvlText w:val="%2."/>
      <w:lvlJc w:val="left"/>
      <w:pPr>
        <w:ind w:left="2275" w:hanging="360"/>
      </w:pPr>
    </w:lvl>
    <w:lvl w:ilvl="2" w:tplc="0409001B" w:tentative="1">
      <w:start w:val="1"/>
      <w:numFmt w:val="lowerRoman"/>
      <w:lvlText w:val="%3."/>
      <w:lvlJc w:val="right"/>
      <w:pPr>
        <w:ind w:left="2995" w:hanging="180"/>
      </w:pPr>
    </w:lvl>
    <w:lvl w:ilvl="3" w:tplc="0409000F" w:tentative="1">
      <w:start w:val="1"/>
      <w:numFmt w:val="decimal"/>
      <w:lvlText w:val="%4."/>
      <w:lvlJc w:val="left"/>
      <w:pPr>
        <w:ind w:left="3715" w:hanging="360"/>
      </w:pPr>
    </w:lvl>
    <w:lvl w:ilvl="4" w:tplc="04090019" w:tentative="1">
      <w:start w:val="1"/>
      <w:numFmt w:val="lowerLetter"/>
      <w:lvlText w:val="%5."/>
      <w:lvlJc w:val="left"/>
      <w:pPr>
        <w:ind w:left="4435" w:hanging="360"/>
      </w:pPr>
    </w:lvl>
    <w:lvl w:ilvl="5" w:tplc="0409001B" w:tentative="1">
      <w:start w:val="1"/>
      <w:numFmt w:val="lowerRoman"/>
      <w:lvlText w:val="%6."/>
      <w:lvlJc w:val="right"/>
      <w:pPr>
        <w:ind w:left="5155" w:hanging="180"/>
      </w:pPr>
    </w:lvl>
    <w:lvl w:ilvl="6" w:tplc="0409000F" w:tentative="1">
      <w:start w:val="1"/>
      <w:numFmt w:val="decimal"/>
      <w:lvlText w:val="%7."/>
      <w:lvlJc w:val="left"/>
      <w:pPr>
        <w:ind w:left="5875" w:hanging="360"/>
      </w:pPr>
    </w:lvl>
    <w:lvl w:ilvl="7" w:tplc="04090019" w:tentative="1">
      <w:start w:val="1"/>
      <w:numFmt w:val="lowerLetter"/>
      <w:lvlText w:val="%8."/>
      <w:lvlJc w:val="left"/>
      <w:pPr>
        <w:ind w:left="6595" w:hanging="360"/>
      </w:pPr>
    </w:lvl>
    <w:lvl w:ilvl="8" w:tplc="0409001B" w:tentative="1">
      <w:start w:val="1"/>
      <w:numFmt w:val="lowerRoman"/>
      <w:lvlText w:val="%9."/>
      <w:lvlJc w:val="right"/>
      <w:pPr>
        <w:ind w:left="7315" w:hanging="180"/>
      </w:pPr>
    </w:lvl>
  </w:abstractNum>
  <w:abstractNum w:abstractNumId="46" w15:restartNumberingAfterBreak="0">
    <w:nsid w:val="754B07C3"/>
    <w:multiLevelType w:val="hybridMultilevel"/>
    <w:tmpl w:val="EC3AEE4A"/>
    <w:lvl w:ilvl="0" w:tplc="5C44F532">
      <w:start w:val="1"/>
      <w:numFmt w:val="decimal"/>
      <w:lvlText w:val="(%1)"/>
      <w:lvlJc w:val="left"/>
      <w:pPr>
        <w:ind w:left="720" w:hanging="360"/>
      </w:pPr>
      <w:rPr>
        <w:rFonts w:hint="default"/>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57025FB"/>
    <w:multiLevelType w:val="hybridMultilevel"/>
    <w:tmpl w:val="8EB429F6"/>
    <w:lvl w:ilvl="0" w:tplc="5C44F532">
      <w:start w:val="1"/>
      <w:numFmt w:val="decimal"/>
      <w:lvlText w:val="(%1)"/>
      <w:lvlJc w:val="left"/>
      <w:pPr>
        <w:ind w:left="840" w:hanging="360"/>
      </w:pPr>
      <w:rPr>
        <w:rFonts w:hint="default"/>
        <w:color w:val="231F2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48" w15:restartNumberingAfterBreak="0">
    <w:nsid w:val="758E231A"/>
    <w:multiLevelType w:val="hybridMultilevel"/>
    <w:tmpl w:val="BFF6BD14"/>
    <w:lvl w:ilvl="0" w:tplc="A93ACAFE">
      <w:start w:val="1"/>
      <w:numFmt w:val="decimalZero"/>
      <w:lvlText w:val="%1."/>
      <w:lvlJc w:val="left"/>
      <w:pPr>
        <w:ind w:left="1440" w:hanging="720"/>
      </w:pPr>
      <w:rPr>
        <w:rFonts w:ascii="Times New Roman" w:eastAsia="Times New Roman" w:hAnsi="Times New Roman" w:cs="Times New Roman" w:hint="default"/>
        <w:b/>
        <w:bCs/>
        <w:color w:val="231F20"/>
        <w:spacing w:val="-20"/>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D476D60"/>
    <w:multiLevelType w:val="hybridMultilevel"/>
    <w:tmpl w:val="0F30E070"/>
    <w:lvl w:ilvl="0" w:tplc="50BC8CC6">
      <w:start w:val="1"/>
      <w:numFmt w:val="lowerLetter"/>
      <w:lvlText w:val="(%1)"/>
      <w:lvlJc w:val="left"/>
      <w:pPr>
        <w:ind w:left="1915" w:hanging="360"/>
      </w:pPr>
      <w:rPr>
        <w:rFonts w:hint="default"/>
        <w:color w:val="231F20"/>
      </w:rPr>
    </w:lvl>
    <w:lvl w:ilvl="1" w:tplc="04090019" w:tentative="1">
      <w:start w:val="1"/>
      <w:numFmt w:val="lowerLetter"/>
      <w:lvlText w:val="%2."/>
      <w:lvlJc w:val="left"/>
      <w:pPr>
        <w:ind w:left="2635" w:hanging="360"/>
      </w:pPr>
    </w:lvl>
    <w:lvl w:ilvl="2" w:tplc="0409001B" w:tentative="1">
      <w:start w:val="1"/>
      <w:numFmt w:val="lowerRoman"/>
      <w:lvlText w:val="%3."/>
      <w:lvlJc w:val="right"/>
      <w:pPr>
        <w:ind w:left="3355" w:hanging="180"/>
      </w:pPr>
    </w:lvl>
    <w:lvl w:ilvl="3" w:tplc="0409000F" w:tentative="1">
      <w:start w:val="1"/>
      <w:numFmt w:val="decimal"/>
      <w:lvlText w:val="%4."/>
      <w:lvlJc w:val="left"/>
      <w:pPr>
        <w:ind w:left="4075" w:hanging="360"/>
      </w:pPr>
    </w:lvl>
    <w:lvl w:ilvl="4" w:tplc="04090019" w:tentative="1">
      <w:start w:val="1"/>
      <w:numFmt w:val="lowerLetter"/>
      <w:lvlText w:val="%5."/>
      <w:lvlJc w:val="left"/>
      <w:pPr>
        <w:ind w:left="4795" w:hanging="360"/>
      </w:pPr>
    </w:lvl>
    <w:lvl w:ilvl="5" w:tplc="0409001B" w:tentative="1">
      <w:start w:val="1"/>
      <w:numFmt w:val="lowerRoman"/>
      <w:lvlText w:val="%6."/>
      <w:lvlJc w:val="right"/>
      <w:pPr>
        <w:ind w:left="5515" w:hanging="180"/>
      </w:pPr>
    </w:lvl>
    <w:lvl w:ilvl="6" w:tplc="0409000F" w:tentative="1">
      <w:start w:val="1"/>
      <w:numFmt w:val="decimal"/>
      <w:lvlText w:val="%7."/>
      <w:lvlJc w:val="left"/>
      <w:pPr>
        <w:ind w:left="6235" w:hanging="360"/>
      </w:pPr>
    </w:lvl>
    <w:lvl w:ilvl="7" w:tplc="04090019" w:tentative="1">
      <w:start w:val="1"/>
      <w:numFmt w:val="lowerLetter"/>
      <w:lvlText w:val="%8."/>
      <w:lvlJc w:val="left"/>
      <w:pPr>
        <w:ind w:left="6955" w:hanging="360"/>
      </w:pPr>
    </w:lvl>
    <w:lvl w:ilvl="8" w:tplc="0409001B" w:tentative="1">
      <w:start w:val="1"/>
      <w:numFmt w:val="lowerRoman"/>
      <w:lvlText w:val="%9."/>
      <w:lvlJc w:val="right"/>
      <w:pPr>
        <w:ind w:left="7675" w:hanging="180"/>
      </w:pPr>
    </w:lvl>
  </w:abstractNum>
  <w:num w:numId="1">
    <w:abstractNumId w:val="19"/>
  </w:num>
  <w:num w:numId="2">
    <w:abstractNumId w:val="10"/>
  </w:num>
  <w:num w:numId="3">
    <w:abstractNumId w:val="20"/>
  </w:num>
  <w:num w:numId="4">
    <w:abstractNumId w:val="42"/>
  </w:num>
  <w:num w:numId="5">
    <w:abstractNumId w:val="33"/>
  </w:num>
  <w:num w:numId="6">
    <w:abstractNumId w:val="14"/>
  </w:num>
  <w:num w:numId="7">
    <w:abstractNumId w:val="43"/>
  </w:num>
  <w:num w:numId="8">
    <w:abstractNumId w:val="32"/>
  </w:num>
  <w:num w:numId="9">
    <w:abstractNumId w:val="48"/>
  </w:num>
  <w:num w:numId="10">
    <w:abstractNumId w:val="38"/>
  </w:num>
  <w:num w:numId="11">
    <w:abstractNumId w:val="16"/>
  </w:num>
  <w:num w:numId="12">
    <w:abstractNumId w:val="0"/>
  </w:num>
  <w:num w:numId="13">
    <w:abstractNumId w:val="15"/>
  </w:num>
  <w:num w:numId="14">
    <w:abstractNumId w:val="30"/>
  </w:num>
  <w:num w:numId="15">
    <w:abstractNumId w:val="11"/>
  </w:num>
  <w:num w:numId="16">
    <w:abstractNumId w:val="1"/>
  </w:num>
  <w:num w:numId="17">
    <w:abstractNumId w:val="3"/>
  </w:num>
  <w:num w:numId="18">
    <w:abstractNumId w:val="17"/>
  </w:num>
  <w:num w:numId="19">
    <w:abstractNumId w:val="44"/>
  </w:num>
  <w:num w:numId="20">
    <w:abstractNumId w:val="34"/>
  </w:num>
  <w:num w:numId="21">
    <w:abstractNumId w:val="28"/>
  </w:num>
  <w:num w:numId="22">
    <w:abstractNumId w:val="25"/>
  </w:num>
  <w:num w:numId="23">
    <w:abstractNumId w:val="13"/>
  </w:num>
  <w:num w:numId="24">
    <w:abstractNumId w:val="31"/>
  </w:num>
  <w:num w:numId="25">
    <w:abstractNumId w:val="40"/>
  </w:num>
  <w:num w:numId="26">
    <w:abstractNumId w:val="6"/>
  </w:num>
  <w:num w:numId="27">
    <w:abstractNumId w:val="21"/>
  </w:num>
  <w:num w:numId="28">
    <w:abstractNumId w:val="45"/>
  </w:num>
  <w:num w:numId="29">
    <w:abstractNumId w:val="2"/>
  </w:num>
  <w:num w:numId="30">
    <w:abstractNumId w:val="4"/>
  </w:num>
  <w:num w:numId="31">
    <w:abstractNumId w:val="24"/>
  </w:num>
  <w:num w:numId="32">
    <w:abstractNumId w:val="49"/>
  </w:num>
  <w:num w:numId="33">
    <w:abstractNumId w:val="46"/>
  </w:num>
  <w:num w:numId="34">
    <w:abstractNumId w:val="37"/>
  </w:num>
  <w:num w:numId="35">
    <w:abstractNumId w:val="29"/>
  </w:num>
  <w:num w:numId="36">
    <w:abstractNumId w:val="26"/>
  </w:num>
  <w:num w:numId="37">
    <w:abstractNumId w:val="47"/>
  </w:num>
  <w:num w:numId="38">
    <w:abstractNumId w:val="27"/>
  </w:num>
  <w:num w:numId="39">
    <w:abstractNumId w:val="12"/>
  </w:num>
  <w:num w:numId="40">
    <w:abstractNumId w:val="36"/>
  </w:num>
  <w:num w:numId="41">
    <w:abstractNumId w:val="23"/>
  </w:num>
  <w:num w:numId="42">
    <w:abstractNumId w:val="8"/>
  </w:num>
  <w:num w:numId="43">
    <w:abstractNumId w:val="7"/>
  </w:num>
  <w:num w:numId="44">
    <w:abstractNumId w:val="5"/>
  </w:num>
  <w:num w:numId="45">
    <w:abstractNumId w:val="41"/>
  </w:num>
  <w:num w:numId="46">
    <w:abstractNumId w:val="39"/>
  </w:num>
  <w:num w:numId="47">
    <w:abstractNumId w:val="9"/>
  </w:num>
  <w:num w:numId="48">
    <w:abstractNumId w:val="35"/>
  </w:num>
  <w:num w:numId="49">
    <w:abstractNumId w:val="22"/>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tes, Caitlin O (DOH)">
    <w15:presenceInfo w15:providerId="AD" w15:userId="S-1-5-21-861101232-1114377890-312552118-48883"/>
  </w15:person>
  <w15:person w15:author="Beebe, Doreen (DOH)">
    <w15:presenceInfo w15:providerId="AD" w15:userId="S-1-5-21-861101232-1114377890-312552118-26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7A4"/>
    <w:rsid w:val="00012540"/>
    <w:rsid w:val="00020AA2"/>
    <w:rsid w:val="00036C21"/>
    <w:rsid w:val="00060A7F"/>
    <w:rsid w:val="00090EDD"/>
    <w:rsid w:val="000A4324"/>
    <w:rsid w:val="0010047D"/>
    <w:rsid w:val="001009AC"/>
    <w:rsid w:val="00105AD7"/>
    <w:rsid w:val="0010774E"/>
    <w:rsid w:val="0010784F"/>
    <w:rsid w:val="00125EDF"/>
    <w:rsid w:val="0014289F"/>
    <w:rsid w:val="00157EF9"/>
    <w:rsid w:val="0016581F"/>
    <w:rsid w:val="00165D4A"/>
    <w:rsid w:val="00171576"/>
    <w:rsid w:val="001842F1"/>
    <w:rsid w:val="001A70F0"/>
    <w:rsid w:val="001B6F71"/>
    <w:rsid w:val="001B7EFD"/>
    <w:rsid w:val="001C3A32"/>
    <w:rsid w:val="001D1A1F"/>
    <w:rsid w:val="001E65ED"/>
    <w:rsid w:val="0020298D"/>
    <w:rsid w:val="00203638"/>
    <w:rsid w:val="00235C13"/>
    <w:rsid w:val="00244C82"/>
    <w:rsid w:val="00246447"/>
    <w:rsid w:val="002506CD"/>
    <w:rsid w:val="00287F95"/>
    <w:rsid w:val="002B0DD1"/>
    <w:rsid w:val="002B774C"/>
    <w:rsid w:val="002C5B46"/>
    <w:rsid w:val="002E75D4"/>
    <w:rsid w:val="003165C1"/>
    <w:rsid w:val="00317C4F"/>
    <w:rsid w:val="003267A4"/>
    <w:rsid w:val="00333074"/>
    <w:rsid w:val="00334C03"/>
    <w:rsid w:val="00340726"/>
    <w:rsid w:val="00343BD6"/>
    <w:rsid w:val="00350D71"/>
    <w:rsid w:val="00363D2C"/>
    <w:rsid w:val="00386893"/>
    <w:rsid w:val="003A5CE0"/>
    <w:rsid w:val="003B7A0A"/>
    <w:rsid w:val="003C0CFB"/>
    <w:rsid w:val="003C1559"/>
    <w:rsid w:val="003D0D15"/>
    <w:rsid w:val="003D455D"/>
    <w:rsid w:val="003D5C2C"/>
    <w:rsid w:val="003F1188"/>
    <w:rsid w:val="004137E5"/>
    <w:rsid w:val="00442A0B"/>
    <w:rsid w:val="00443398"/>
    <w:rsid w:val="00447FA2"/>
    <w:rsid w:val="00455723"/>
    <w:rsid w:val="00461022"/>
    <w:rsid w:val="00480136"/>
    <w:rsid w:val="00487A14"/>
    <w:rsid w:val="0049315F"/>
    <w:rsid w:val="004A492D"/>
    <w:rsid w:val="004A5B76"/>
    <w:rsid w:val="004B3189"/>
    <w:rsid w:val="004C307F"/>
    <w:rsid w:val="004C4417"/>
    <w:rsid w:val="004E07BE"/>
    <w:rsid w:val="004E5610"/>
    <w:rsid w:val="004F7D4F"/>
    <w:rsid w:val="00501C1F"/>
    <w:rsid w:val="00516262"/>
    <w:rsid w:val="00526AA1"/>
    <w:rsid w:val="0053195E"/>
    <w:rsid w:val="00543860"/>
    <w:rsid w:val="00554374"/>
    <w:rsid w:val="005A2A45"/>
    <w:rsid w:val="005B0F6E"/>
    <w:rsid w:val="005B56E0"/>
    <w:rsid w:val="005C4D2D"/>
    <w:rsid w:val="005E5D2E"/>
    <w:rsid w:val="00601DAA"/>
    <w:rsid w:val="006126B2"/>
    <w:rsid w:val="00645E29"/>
    <w:rsid w:val="006504D1"/>
    <w:rsid w:val="0065472A"/>
    <w:rsid w:val="00661754"/>
    <w:rsid w:val="00662933"/>
    <w:rsid w:val="006712EC"/>
    <w:rsid w:val="006B250B"/>
    <w:rsid w:val="006D2D04"/>
    <w:rsid w:val="006E30C9"/>
    <w:rsid w:val="006F2925"/>
    <w:rsid w:val="0070265B"/>
    <w:rsid w:val="0070626D"/>
    <w:rsid w:val="00755C8F"/>
    <w:rsid w:val="00756E89"/>
    <w:rsid w:val="00775EC9"/>
    <w:rsid w:val="007916EF"/>
    <w:rsid w:val="007A09E3"/>
    <w:rsid w:val="007D5A17"/>
    <w:rsid w:val="007D5DC5"/>
    <w:rsid w:val="007E546F"/>
    <w:rsid w:val="00806576"/>
    <w:rsid w:val="008145DC"/>
    <w:rsid w:val="00844F37"/>
    <w:rsid w:val="00857360"/>
    <w:rsid w:val="00866C0D"/>
    <w:rsid w:val="00877BC2"/>
    <w:rsid w:val="00897FE9"/>
    <w:rsid w:val="008A0EDE"/>
    <w:rsid w:val="008E21B8"/>
    <w:rsid w:val="008F6B58"/>
    <w:rsid w:val="0090043B"/>
    <w:rsid w:val="009010C1"/>
    <w:rsid w:val="00936A77"/>
    <w:rsid w:val="00976671"/>
    <w:rsid w:val="00976AA2"/>
    <w:rsid w:val="00986380"/>
    <w:rsid w:val="009A326D"/>
    <w:rsid w:val="009B4490"/>
    <w:rsid w:val="009C3383"/>
    <w:rsid w:val="009D555A"/>
    <w:rsid w:val="009F0266"/>
    <w:rsid w:val="00A02188"/>
    <w:rsid w:val="00A0558D"/>
    <w:rsid w:val="00A27A07"/>
    <w:rsid w:val="00A420A4"/>
    <w:rsid w:val="00A70C6A"/>
    <w:rsid w:val="00A8766B"/>
    <w:rsid w:val="00A94558"/>
    <w:rsid w:val="00AA15FC"/>
    <w:rsid w:val="00AA1CEA"/>
    <w:rsid w:val="00AD1088"/>
    <w:rsid w:val="00AD1D4C"/>
    <w:rsid w:val="00AF1A85"/>
    <w:rsid w:val="00AF704D"/>
    <w:rsid w:val="00AF789C"/>
    <w:rsid w:val="00B03B1B"/>
    <w:rsid w:val="00B178C2"/>
    <w:rsid w:val="00B34D65"/>
    <w:rsid w:val="00B40493"/>
    <w:rsid w:val="00B57666"/>
    <w:rsid w:val="00B73703"/>
    <w:rsid w:val="00B93C25"/>
    <w:rsid w:val="00BA70BE"/>
    <w:rsid w:val="00BD5A8A"/>
    <w:rsid w:val="00BD7B31"/>
    <w:rsid w:val="00BE1297"/>
    <w:rsid w:val="00BF2A09"/>
    <w:rsid w:val="00C449AB"/>
    <w:rsid w:val="00C66A55"/>
    <w:rsid w:val="00CA27ED"/>
    <w:rsid w:val="00CA778B"/>
    <w:rsid w:val="00CD2046"/>
    <w:rsid w:val="00CE7E17"/>
    <w:rsid w:val="00D01393"/>
    <w:rsid w:val="00D02571"/>
    <w:rsid w:val="00D06B7B"/>
    <w:rsid w:val="00D26D62"/>
    <w:rsid w:val="00D43987"/>
    <w:rsid w:val="00D447D8"/>
    <w:rsid w:val="00D504BC"/>
    <w:rsid w:val="00D555A7"/>
    <w:rsid w:val="00D6637F"/>
    <w:rsid w:val="00D72729"/>
    <w:rsid w:val="00D74E32"/>
    <w:rsid w:val="00D8632A"/>
    <w:rsid w:val="00D93FD8"/>
    <w:rsid w:val="00D96309"/>
    <w:rsid w:val="00D9631C"/>
    <w:rsid w:val="00DA7DFA"/>
    <w:rsid w:val="00DD2862"/>
    <w:rsid w:val="00DD3141"/>
    <w:rsid w:val="00DF34B9"/>
    <w:rsid w:val="00DF3DA3"/>
    <w:rsid w:val="00E13606"/>
    <w:rsid w:val="00E16EE5"/>
    <w:rsid w:val="00E23F1E"/>
    <w:rsid w:val="00E2715B"/>
    <w:rsid w:val="00E4637B"/>
    <w:rsid w:val="00E62089"/>
    <w:rsid w:val="00E64FE3"/>
    <w:rsid w:val="00E7184F"/>
    <w:rsid w:val="00E75F75"/>
    <w:rsid w:val="00E76D5B"/>
    <w:rsid w:val="00E965CD"/>
    <w:rsid w:val="00E96A13"/>
    <w:rsid w:val="00EC5C4C"/>
    <w:rsid w:val="00EC7145"/>
    <w:rsid w:val="00ED073C"/>
    <w:rsid w:val="00F1686A"/>
    <w:rsid w:val="00F4664C"/>
    <w:rsid w:val="00F538AF"/>
    <w:rsid w:val="00F6580F"/>
    <w:rsid w:val="00F72F0B"/>
    <w:rsid w:val="00F75716"/>
    <w:rsid w:val="00F83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73021D6"/>
  <w15:chartTrackingRefBased/>
  <w15:docId w15:val="{332DA473-4F15-4308-8814-7EB3A71C1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AA15FC"/>
    <w:pPr>
      <w:widowControl w:val="0"/>
      <w:autoSpaceDE w:val="0"/>
      <w:autoSpaceDN w:val="0"/>
      <w:spacing w:before="11" w:after="0" w:line="240" w:lineRule="auto"/>
      <w:ind w:left="20"/>
      <w:outlineLvl w:val="1"/>
    </w:pPr>
    <w:rPr>
      <w:rFonts w:ascii="Times New Roman" w:eastAsia="Times New Roman" w:hAnsi="Times New Roman" w:cs="Times New Roman"/>
      <w:b/>
      <w:b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6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7A4"/>
  </w:style>
  <w:style w:type="character" w:customStyle="1" w:styleId="Heading2Char">
    <w:name w:val="Heading 2 Char"/>
    <w:basedOn w:val="DefaultParagraphFont"/>
    <w:link w:val="Heading2"/>
    <w:uiPriority w:val="1"/>
    <w:rsid w:val="00AA15FC"/>
    <w:rPr>
      <w:rFonts w:ascii="Times New Roman" w:eastAsia="Times New Roman" w:hAnsi="Times New Roman" w:cs="Times New Roman"/>
      <w:b/>
      <w:bCs/>
      <w:sz w:val="20"/>
      <w:szCs w:val="20"/>
      <w:lang w:bidi="en-US"/>
    </w:rPr>
  </w:style>
  <w:style w:type="paragraph" w:styleId="TOC1">
    <w:name w:val="toc 1"/>
    <w:basedOn w:val="Normal"/>
    <w:uiPriority w:val="1"/>
    <w:qFormat/>
    <w:rsid w:val="00AA15FC"/>
    <w:pPr>
      <w:widowControl w:val="0"/>
      <w:autoSpaceDE w:val="0"/>
      <w:autoSpaceDN w:val="0"/>
      <w:spacing w:before="7" w:after="0" w:line="240" w:lineRule="auto"/>
      <w:ind w:left="1703" w:hanging="503"/>
    </w:pPr>
    <w:rPr>
      <w:rFonts w:ascii="Arial" w:eastAsia="Arial" w:hAnsi="Arial" w:cs="Arial"/>
      <w:lang w:bidi="en-US"/>
    </w:rPr>
  </w:style>
  <w:style w:type="paragraph" w:styleId="BodyText">
    <w:name w:val="Body Text"/>
    <w:basedOn w:val="Normal"/>
    <w:link w:val="BodyTextChar"/>
    <w:uiPriority w:val="1"/>
    <w:qFormat/>
    <w:rsid w:val="00AA15FC"/>
    <w:pPr>
      <w:widowControl w:val="0"/>
      <w:autoSpaceDE w:val="0"/>
      <w:autoSpaceDN w:val="0"/>
      <w:spacing w:after="0" w:line="240" w:lineRule="auto"/>
      <w:ind w:left="120"/>
    </w:pPr>
    <w:rPr>
      <w:rFonts w:ascii="Times New Roman" w:eastAsia="Times New Roman" w:hAnsi="Times New Roman" w:cs="Times New Roman"/>
      <w:sz w:val="20"/>
      <w:szCs w:val="20"/>
      <w:lang w:bidi="en-US"/>
    </w:rPr>
  </w:style>
  <w:style w:type="character" w:customStyle="1" w:styleId="BodyTextChar">
    <w:name w:val="Body Text Char"/>
    <w:basedOn w:val="DefaultParagraphFont"/>
    <w:link w:val="BodyText"/>
    <w:uiPriority w:val="1"/>
    <w:rsid w:val="00AA15FC"/>
    <w:rPr>
      <w:rFonts w:ascii="Times New Roman" w:eastAsia="Times New Roman" w:hAnsi="Times New Roman" w:cs="Times New Roman"/>
      <w:sz w:val="20"/>
      <w:szCs w:val="20"/>
      <w:lang w:bidi="en-US"/>
    </w:rPr>
  </w:style>
  <w:style w:type="paragraph" w:styleId="ListParagraph">
    <w:name w:val="List Paragraph"/>
    <w:basedOn w:val="Normal"/>
    <w:uiPriority w:val="1"/>
    <w:qFormat/>
    <w:rsid w:val="00AA15FC"/>
    <w:pPr>
      <w:widowControl w:val="0"/>
      <w:autoSpaceDE w:val="0"/>
      <w:autoSpaceDN w:val="0"/>
      <w:spacing w:after="0" w:line="240" w:lineRule="auto"/>
      <w:ind w:left="120" w:firstLine="720"/>
    </w:pPr>
    <w:rPr>
      <w:rFonts w:ascii="Times New Roman" w:eastAsia="Times New Roman" w:hAnsi="Times New Roman" w:cs="Times New Roman"/>
      <w:lang w:bidi="en-US"/>
    </w:rPr>
  </w:style>
  <w:style w:type="paragraph" w:customStyle="1" w:styleId="TableParagraph">
    <w:name w:val="Table Paragraph"/>
    <w:basedOn w:val="Normal"/>
    <w:uiPriority w:val="1"/>
    <w:qFormat/>
    <w:rsid w:val="004B3189"/>
    <w:pPr>
      <w:widowControl w:val="0"/>
      <w:autoSpaceDE w:val="0"/>
      <w:autoSpaceDN w:val="0"/>
      <w:spacing w:before="80" w:after="0" w:line="210" w:lineRule="exact"/>
    </w:pPr>
    <w:rPr>
      <w:rFonts w:ascii="Times New Roman" w:eastAsia="Times New Roman" w:hAnsi="Times New Roman" w:cs="Times New Roman"/>
      <w:lang w:bidi="en-US"/>
    </w:rPr>
  </w:style>
  <w:style w:type="paragraph" w:styleId="Footer">
    <w:name w:val="footer"/>
    <w:basedOn w:val="Normal"/>
    <w:link w:val="FooterChar"/>
    <w:uiPriority w:val="99"/>
    <w:unhideWhenUsed/>
    <w:rsid w:val="00442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0B"/>
  </w:style>
  <w:style w:type="character" w:styleId="CommentReference">
    <w:name w:val="annotation reference"/>
    <w:basedOn w:val="DefaultParagraphFont"/>
    <w:unhideWhenUsed/>
    <w:rsid w:val="00BD7B31"/>
    <w:rPr>
      <w:sz w:val="16"/>
      <w:szCs w:val="16"/>
    </w:rPr>
  </w:style>
  <w:style w:type="paragraph" w:styleId="CommentText">
    <w:name w:val="annotation text"/>
    <w:basedOn w:val="Normal"/>
    <w:link w:val="CommentTextChar"/>
    <w:uiPriority w:val="99"/>
    <w:semiHidden/>
    <w:unhideWhenUsed/>
    <w:rsid w:val="00BD7B31"/>
    <w:pPr>
      <w:spacing w:line="240" w:lineRule="auto"/>
    </w:pPr>
    <w:rPr>
      <w:sz w:val="20"/>
      <w:szCs w:val="20"/>
    </w:rPr>
  </w:style>
  <w:style w:type="character" w:customStyle="1" w:styleId="CommentTextChar">
    <w:name w:val="Comment Text Char"/>
    <w:basedOn w:val="DefaultParagraphFont"/>
    <w:link w:val="CommentText"/>
    <w:uiPriority w:val="99"/>
    <w:semiHidden/>
    <w:rsid w:val="00BD7B31"/>
    <w:rPr>
      <w:sz w:val="20"/>
      <w:szCs w:val="20"/>
    </w:rPr>
  </w:style>
  <w:style w:type="paragraph" w:styleId="CommentSubject">
    <w:name w:val="annotation subject"/>
    <w:basedOn w:val="CommentText"/>
    <w:next w:val="CommentText"/>
    <w:link w:val="CommentSubjectChar"/>
    <w:uiPriority w:val="99"/>
    <w:semiHidden/>
    <w:unhideWhenUsed/>
    <w:rsid w:val="00BD7B31"/>
    <w:rPr>
      <w:b/>
      <w:bCs/>
    </w:rPr>
  </w:style>
  <w:style w:type="character" w:customStyle="1" w:styleId="CommentSubjectChar">
    <w:name w:val="Comment Subject Char"/>
    <w:basedOn w:val="CommentTextChar"/>
    <w:link w:val="CommentSubject"/>
    <w:uiPriority w:val="99"/>
    <w:semiHidden/>
    <w:rsid w:val="00BD7B31"/>
    <w:rPr>
      <w:b/>
      <w:bCs/>
      <w:sz w:val="20"/>
      <w:szCs w:val="20"/>
    </w:rPr>
  </w:style>
  <w:style w:type="paragraph" w:styleId="BalloonText">
    <w:name w:val="Balloon Text"/>
    <w:basedOn w:val="Normal"/>
    <w:link w:val="BalloonTextChar"/>
    <w:uiPriority w:val="99"/>
    <w:semiHidden/>
    <w:unhideWhenUsed/>
    <w:rsid w:val="00BD7B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B31"/>
    <w:rPr>
      <w:rFonts w:ascii="Segoe UI" w:hAnsi="Segoe UI" w:cs="Segoe UI"/>
      <w:sz w:val="18"/>
      <w:szCs w:val="18"/>
    </w:rPr>
  </w:style>
  <w:style w:type="character" w:styleId="Hyperlink">
    <w:name w:val="Hyperlink"/>
    <w:basedOn w:val="DefaultParagraphFont"/>
    <w:uiPriority w:val="99"/>
    <w:unhideWhenUsed/>
    <w:rsid w:val="00897FE9"/>
    <w:rPr>
      <w:color w:val="2B674D"/>
      <w:u w:val="single"/>
    </w:rPr>
  </w:style>
  <w:style w:type="paragraph" w:styleId="Revision">
    <w:name w:val="Revision"/>
    <w:hidden/>
    <w:uiPriority w:val="99"/>
    <w:semiHidden/>
    <w:rsid w:val="008145DC"/>
    <w:pPr>
      <w:spacing w:after="0" w:line="240" w:lineRule="auto"/>
    </w:pPr>
  </w:style>
  <w:style w:type="character" w:styleId="FollowedHyperlink">
    <w:name w:val="FollowedHyperlink"/>
    <w:basedOn w:val="DefaultParagraphFont"/>
    <w:uiPriority w:val="99"/>
    <w:semiHidden/>
    <w:unhideWhenUsed/>
    <w:rsid w:val="00A8766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546829">
      <w:bodyDiv w:val="1"/>
      <w:marLeft w:val="0"/>
      <w:marRight w:val="0"/>
      <w:marTop w:val="0"/>
      <w:marBottom w:val="0"/>
      <w:divBdr>
        <w:top w:val="none" w:sz="0" w:space="0" w:color="auto"/>
        <w:left w:val="none" w:sz="0" w:space="0" w:color="auto"/>
        <w:bottom w:val="none" w:sz="0" w:space="0" w:color="auto"/>
        <w:right w:val="none" w:sz="0" w:space="0" w:color="auto"/>
      </w:divBdr>
    </w:div>
    <w:div w:id="669722659">
      <w:bodyDiv w:val="1"/>
      <w:marLeft w:val="0"/>
      <w:marRight w:val="0"/>
      <w:marTop w:val="0"/>
      <w:marBottom w:val="0"/>
      <w:divBdr>
        <w:top w:val="none" w:sz="0" w:space="0" w:color="auto"/>
        <w:left w:val="none" w:sz="0" w:space="0" w:color="auto"/>
        <w:bottom w:val="none" w:sz="0" w:space="0" w:color="auto"/>
        <w:right w:val="none" w:sz="0" w:space="0" w:color="auto"/>
      </w:divBdr>
      <w:divsChild>
        <w:div w:id="752703849">
          <w:marLeft w:val="0"/>
          <w:marRight w:val="0"/>
          <w:marTop w:val="0"/>
          <w:marBottom w:val="0"/>
          <w:divBdr>
            <w:top w:val="none" w:sz="0" w:space="0" w:color="auto"/>
            <w:left w:val="none" w:sz="0" w:space="0" w:color="auto"/>
            <w:bottom w:val="none" w:sz="0" w:space="0" w:color="auto"/>
            <w:right w:val="none" w:sz="0" w:space="0" w:color="auto"/>
          </w:divBdr>
          <w:divsChild>
            <w:div w:id="590242634">
              <w:marLeft w:val="-225"/>
              <w:marRight w:val="-225"/>
              <w:marTop w:val="0"/>
              <w:marBottom w:val="0"/>
              <w:divBdr>
                <w:top w:val="none" w:sz="0" w:space="0" w:color="auto"/>
                <w:left w:val="none" w:sz="0" w:space="0" w:color="auto"/>
                <w:bottom w:val="none" w:sz="0" w:space="0" w:color="auto"/>
                <w:right w:val="none" w:sz="0" w:space="0" w:color="auto"/>
              </w:divBdr>
              <w:divsChild>
                <w:div w:id="1290162609">
                  <w:marLeft w:val="0"/>
                  <w:marRight w:val="0"/>
                  <w:marTop w:val="0"/>
                  <w:marBottom w:val="0"/>
                  <w:divBdr>
                    <w:top w:val="none" w:sz="0" w:space="0" w:color="auto"/>
                    <w:left w:val="none" w:sz="0" w:space="0" w:color="auto"/>
                    <w:bottom w:val="none" w:sz="0" w:space="0" w:color="auto"/>
                    <w:right w:val="none" w:sz="0" w:space="0" w:color="auto"/>
                  </w:divBdr>
                  <w:divsChild>
                    <w:div w:id="124785237">
                      <w:marLeft w:val="-225"/>
                      <w:marRight w:val="-225"/>
                      <w:marTop w:val="0"/>
                      <w:marBottom w:val="0"/>
                      <w:divBdr>
                        <w:top w:val="none" w:sz="0" w:space="0" w:color="auto"/>
                        <w:left w:val="none" w:sz="0" w:space="0" w:color="auto"/>
                        <w:bottom w:val="none" w:sz="0" w:space="0" w:color="auto"/>
                        <w:right w:val="none" w:sz="0" w:space="0" w:color="auto"/>
                      </w:divBdr>
                      <w:divsChild>
                        <w:div w:id="1138958642">
                          <w:marLeft w:val="0"/>
                          <w:marRight w:val="0"/>
                          <w:marTop w:val="0"/>
                          <w:marBottom w:val="0"/>
                          <w:divBdr>
                            <w:top w:val="none" w:sz="0" w:space="0" w:color="auto"/>
                            <w:left w:val="none" w:sz="0" w:space="0" w:color="auto"/>
                            <w:bottom w:val="none" w:sz="0" w:space="0" w:color="auto"/>
                            <w:right w:val="none" w:sz="0" w:space="0" w:color="auto"/>
                          </w:divBdr>
                          <w:divsChild>
                            <w:div w:id="682242807">
                              <w:marLeft w:val="0"/>
                              <w:marRight w:val="0"/>
                              <w:marTop w:val="0"/>
                              <w:marBottom w:val="0"/>
                              <w:divBdr>
                                <w:top w:val="none" w:sz="0" w:space="0" w:color="auto"/>
                                <w:left w:val="none" w:sz="0" w:space="0" w:color="auto"/>
                                <w:bottom w:val="none" w:sz="0" w:space="0" w:color="auto"/>
                                <w:right w:val="none" w:sz="0" w:space="0" w:color="auto"/>
                              </w:divBdr>
                              <w:divsChild>
                                <w:div w:id="73042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195062">
      <w:bodyDiv w:val="1"/>
      <w:marLeft w:val="0"/>
      <w:marRight w:val="0"/>
      <w:marTop w:val="0"/>
      <w:marBottom w:val="0"/>
      <w:divBdr>
        <w:top w:val="none" w:sz="0" w:space="0" w:color="auto"/>
        <w:left w:val="none" w:sz="0" w:space="0" w:color="auto"/>
        <w:bottom w:val="none" w:sz="0" w:space="0" w:color="auto"/>
        <w:right w:val="none" w:sz="0" w:space="0" w:color="auto"/>
      </w:divBdr>
      <w:divsChild>
        <w:div w:id="737945444">
          <w:marLeft w:val="0"/>
          <w:marRight w:val="0"/>
          <w:marTop w:val="0"/>
          <w:marBottom w:val="0"/>
          <w:divBdr>
            <w:top w:val="none" w:sz="0" w:space="0" w:color="auto"/>
            <w:left w:val="none" w:sz="0" w:space="0" w:color="auto"/>
            <w:bottom w:val="none" w:sz="0" w:space="0" w:color="auto"/>
            <w:right w:val="none" w:sz="0" w:space="0" w:color="auto"/>
          </w:divBdr>
          <w:divsChild>
            <w:div w:id="2013557085">
              <w:marLeft w:val="0"/>
              <w:marRight w:val="0"/>
              <w:marTop w:val="0"/>
              <w:marBottom w:val="0"/>
              <w:divBdr>
                <w:top w:val="none" w:sz="0" w:space="0" w:color="auto"/>
                <w:left w:val="none" w:sz="0" w:space="0" w:color="auto"/>
                <w:bottom w:val="none" w:sz="0" w:space="0" w:color="auto"/>
                <w:right w:val="none" w:sz="0" w:space="0" w:color="auto"/>
              </w:divBdr>
              <w:divsChild>
                <w:div w:id="2007829725">
                  <w:marLeft w:val="0"/>
                  <w:marRight w:val="0"/>
                  <w:marTop w:val="0"/>
                  <w:marBottom w:val="0"/>
                  <w:divBdr>
                    <w:top w:val="none" w:sz="0" w:space="12" w:color="auto"/>
                    <w:left w:val="none" w:sz="0" w:space="12" w:color="auto"/>
                    <w:bottom w:val="none" w:sz="0" w:space="12" w:color="auto"/>
                    <w:right w:val="none" w:sz="0" w:space="12" w:color="auto"/>
                  </w:divBdr>
                  <w:divsChild>
                    <w:div w:id="593905175">
                      <w:marLeft w:val="0"/>
                      <w:marRight w:val="0"/>
                      <w:marTop w:val="0"/>
                      <w:marBottom w:val="0"/>
                      <w:divBdr>
                        <w:top w:val="none" w:sz="0" w:space="12" w:color="auto"/>
                        <w:left w:val="none" w:sz="0" w:space="12" w:color="auto"/>
                        <w:bottom w:val="none" w:sz="0" w:space="12" w:color="auto"/>
                        <w:right w:val="none" w:sz="0" w:space="12" w:color="auto"/>
                      </w:divBdr>
                      <w:divsChild>
                        <w:div w:id="1498382025">
                          <w:marLeft w:val="0"/>
                          <w:marRight w:val="0"/>
                          <w:marTop w:val="0"/>
                          <w:marBottom w:val="0"/>
                          <w:divBdr>
                            <w:top w:val="none" w:sz="0" w:space="0" w:color="auto"/>
                            <w:left w:val="none" w:sz="0" w:space="0" w:color="auto"/>
                            <w:bottom w:val="none" w:sz="0" w:space="0" w:color="auto"/>
                            <w:right w:val="none" w:sz="0" w:space="0" w:color="auto"/>
                          </w:divBdr>
                          <w:divsChild>
                            <w:div w:id="1045108346">
                              <w:marLeft w:val="-225"/>
                              <w:marRight w:val="-225"/>
                              <w:marTop w:val="0"/>
                              <w:marBottom w:val="0"/>
                              <w:divBdr>
                                <w:top w:val="none" w:sz="0" w:space="0" w:color="auto"/>
                                <w:left w:val="none" w:sz="0" w:space="0" w:color="auto"/>
                                <w:bottom w:val="none" w:sz="0" w:space="0" w:color="auto"/>
                                <w:right w:val="none" w:sz="0" w:space="0" w:color="auto"/>
                              </w:divBdr>
                              <w:divsChild>
                                <w:div w:id="1777169451">
                                  <w:marLeft w:val="0"/>
                                  <w:marRight w:val="0"/>
                                  <w:marTop w:val="0"/>
                                  <w:marBottom w:val="0"/>
                                  <w:divBdr>
                                    <w:top w:val="none" w:sz="0" w:space="0" w:color="auto"/>
                                    <w:left w:val="none" w:sz="0" w:space="0" w:color="auto"/>
                                    <w:bottom w:val="none" w:sz="0" w:space="0" w:color="auto"/>
                                    <w:right w:val="none" w:sz="0" w:space="0" w:color="auto"/>
                                  </w:divBdr>
                                  <w:divsChild>
                                    <w:div w:id="1965887462">
                                      <w:marLeft w:val="0"/>
                                      <w:marRight w:val="0"/>
                                      <w:marTop w:val="0"/>
                                      <w:marBottom w:val="0"/>
                                      <w:divBdr>
                                        <w:top w:val="none" w:sz="0" w:space="0" w:color="auto"/>
                                        <w:left w:val="none" w:sz="0" w:space="0" w:color="auto"/>
                                        <w:bottom w:val="none" w:sz="0" w:space="0" w:color="auto"/>
                                        <w:right w:val="none" w:sz="0" w:space="0" w:color="auto"/>
                                      </w:divBdr>
                                      <w:divsChild>
                                        <w:div w:id="1708722053">
                                          <w:marLeft w:val="0"/>
                                          <w:marRight w:val="0"/>
                                          <w:marTop w:val="0"/>
                                          <w:marBottom w:val="0"/>
                                          <w:divBdr>
                                            <w:top w:val="none" w:sz="0" w:space="0" w:color="auto"/>
                                            <w:left w:val="none" w:sz="0" w:space="0" w:color="auto"/>
                                            <w:bottom w:val="none" w:sz="0" w:space="0" w:color="auto"/>
                                            <w:right w:val="none" w:sz="0" w:space="0" w:color="auto"/>
                                          </w:divBdr>
                                          <w:divsChild>
                                            <w:div w:id="1464346189">
                                              <w:marLeft w:val="0"/>
                                              <w:marRight w:val="0"/>
                                              <w:marTop w:val="0"/>
                                              <w:marBottom w:val="0"/>
                                              <w:divBdr>
                                                <w:top w:val="none" w:sz="0" w:space="0" w:color="auto"/>
                                                <w:left w:val="none" w:sz="0" w:space="0" w:color="auto"/>
                                                <w:bottom w:val="none" w:sz="0" w:space="0" w:color="auto"/>
                                                <w:right w:val="none" w:sz="0" w:space="0" w:color="auto"/>
                                              </w:divBdr>
                                              <w:divsChild>
                                                <w:div w:id="1771702758">
                                                  <w:marLeft w:val="0"/>
                                                  <w:marRight w:val="0"/>
                                                  <w:marTop w:val="0"/>
                                                  <w:marBottom w:val="0"/>
                                                  <w:divBdr>
                                                    <w:top w:val="none" w:sz="0" w:space="0" w:color="auto"/>
                                                    <w:left w:val="none" w:sz="0" w:space="0" w:color="auto"/>
                                                    <w:bottom w:val="none" w:sz="0" w:space="0" w:color="auto"/>
                                                    <w:right w:val="none" w:sz="0" w:space="0" w:color="auto"/>
                                                  </w:divBdr>
                                                  <w:divsChild>
                                                    <w:div w:id="983895585">
                                                      <w:marLeft w:val="0"/>
                                                      <w:marRight w:val="0"/>
                                                      <w:marTop w:val="0"/>
                                                      <w:marBottom w:val="0"/>
                                                      <w:divBdr>
                                                        <w:top w:val="none" w:sz="0" w:space="0" w:color="auto"/>
                                                        <w:left w:val="none" w:sz="0" w:space="0" w:color="auto"/>
                                                        <w:bottom w:val="none" w:sz="0" w:space="0" w:color="auto"/>
                                                        <w:right w:val="none" w:sz="0" w:space="0" w:color="auto"/>
                                                      </w:divBdr>
                                                    </w:div>
                                                    <w:div w:id="66731152">
                                                      <w:marLeft w:val="0"/>
                                                      <w:marRight w:val="0"/>
                                                      <w:marTop w:val="0"/>
                                                      <w:marBottom w:val="0"/>
                                                      <w:divBdr>
                                                        <w:top w:val="none" w:sz="0" w:space="0" w:color="auto"/>
                                                        <w:left w:val="none" w:sz="0" w:space="0" w:color="auto"/>
                                                        <w:bottom w:val="none" w:sz="0" w:space="0" w:color="auto"/>
                                                        <w:right w:val="none" w:sz="0" w:space="0" w:color="auto"/>
                                                      </w:divBdr>
                                                    </w:div>
                                                    <w:div w:id="1887330553">
                                                      <w:marLeft w:val="0"/>
                                                      <w:marRight w:val="0"/>
                                                      <w:marTop w:val="0"/>
                                                      <w:marBottom w:val="0"/>
                                                      <w:divBdr>
                                                        <w:top w:val="none" w:sz="0" w:space="0" w:color="auto"/>
                                                        <w:left w:val="none" w:sz="0" w:space="0" w:color="auto"/>
                                                        <w:bottom w:val="none" w:sz="0" w:space="0" w:color="auto"/>
                                                        <w:right w:val="none" w:sz="0" w:space="0" w:color="auto"/>
                                                      </w:divBdr>
                                                    </w:div>
                                                    <w:div w:id="1483421822">
                                                      <w:marLeft w:val="0"/>
                                                      <w:marRight w:val="0"/>
                                                      <w:marTop w:val="0"/>
                                                      <w:marBottom w:val="0"/>
                                                      <w:divBdr>
                                                        <w:top w:val="none" w:sz="0" w:space="0" w:color="auto"/>
                                                        <w:left w:val="none" w:sz="0" w:space="0" w:color="auto"/>
                                                        <w:bottom w:val="none" w:sz="0" w:space="0" w:color="auto"/>
                                                        <w:right w:val="none" w:sz="0" w:space="0" w:color="auto"/>
                                                      </w:divBdr>
                                                    </w:div>
                                                    <w:div w:id="1527909780">
                                                      <w:marLeft w:val="0"/>
                                                      <w:marRight w:val="0"/>
                                                      <w:marTop w:val="0"/>
                                                      <w:marBottom w:val="0"/>
                                                      <w:divBdr>
                                                        <w:top w:val="none" w:sz="0" w:space="0" w:color="auto"/>
                                                        <w:left w:val="none" w:sz="0" w:space="0" w:color="auto"/>
                                                        <w:bottom w:val="none" w:sz="0" w:space="0" w:color="auto"/>
                                                        <w:right w:val="none" w:sz="0" w:space="0" w:color="auto"/>
                                                      </w:divBdr>
                                                    </w:div>
                                                    <w:div w:id="1883398574">
                                                      <w:marLeft w:val="0"/>
                                                      <w:marRight w:val="0"/>
                                                      <w:marTop w:val="0"/>
                                                      <w:marBottom w:val="0"/>
                                                      <w:divBdr>
                                                        <w:top w:val="none" w:sz="0" w:space="0" w:color="auto"/>
                                                        <w:left w:val="none" w:sz="0" w:space="0" w:color="auto"/>
                                                        <w:bottom w:val="none" w:sz="0" w:space="0" w:color="auto"/>
                                                        <w:right w:val="none" w:sz="0" w:space="0" w:color="auto"/>
                                                      </w:divBdr>
                                                    </w:div>
                                                    <w:div w:id="2078087336">
                                                      <w:marLeft w:val="0"/>
                                                      <w:marRight w:val="0"/>
                                                      <w:marTop w:val="0"/>
                                                      <w:marBottom w:val="0"/>
                                                      <w:divBdr>
                                                        <w:top w:val="none" w:sz="0" w:space="0" w:color="auto"/>
                                                        <w:left w:val="none" w:sz="0" w:space="0" w:color="auto"/>
                                                        <w:bottom w:val="none" w:sz="0" w:space="0" w:color="auto"/>
                                                        <w:right w:val="none" w:sz="0" w:space="0" w:color="auto"/>
                                                      </w:divBdr>
                                                    </w:div>
                                                    <w:div w:id="1800564335">
                                                      <w:marLeft w:val="0"/>
                                                      <w:marRight w:val="0"/>
                                                      <w:marTop w:val="0"/>
                                                      <w:marBottom w:val="0"/>
                                                      <w:divBdr>
                                                        <w:top w:val="none" w:sz="0" w:space="0" w:color="auto"/>
                                                        <w:left w:val="none" w:sz="0" w:space="0" w:color="auto"/>
                                                        <w:bottom w:val="none" w:sz="0" w:space="0" w:color="auto"/>
                                                        <w:right w:val="none" w:sz="0" w:space="0" w:color="auto"/>
                                                      </w:divBdr>
                                                    </w:div>
                                                    <w:div w:id="1094596302">
                                                      <w:marLeft w:val="0"/>
                                                      <w:marRight w:val="0"/>
                                                      <w:marTop w:val="0"/>
                                                      <w:marBottom w:val="0"/>
                                                      <w:divBdr>
                                                        <w:top w:val="none" w:sz="0" w:space="0" w:color="auto"/>
                                                        <w:left w:val="none" w:sz="0" w:space="0" w:color="auto"/>
                                                        <w:bottom w:val="none" w:sz="0" w:space="0" w:color="auto"/>
                                                        <w:right w:val="none" w:sz="0" w:space="0" w:color="auto"/>
                                                      </w:divBdr>
                                                    </w:div>
                                                    <w:div w:id="66073075">
                                                      <w:marLeft w:val="0"/>
                                                      <w:marRight w:val="0"/>
                                                      <w:marTop w:val="0"/>
                                                      <w:marBottom w:val="0"/>
                                                      <w:divBdr>
                                                        <w:top w:val="none" w:sz="0" w:space="0" w:color="auto"/>
                                                        <w:left w:val="none" w:sz="0" w:space="0" w:color="auto"/>
                                                        <w:bottom w:val="none" w:sz="0" w:space="0" w:color="auto"/>
                                                        <w:right w:val="none" w:sz="0" w:space="0" w:color="auto"/>
                                                      </w:divBdr>
                                                    </w:div>
                                                    <w:div w:id="1062025202">
                                                      <w:marLeft w:val="0"/>
                                                      <w:marRight w:val="0"/>
                                                      <w:marTop w:val="0"/>
                                                      <w:marBottom w:val="0"/>
                                                      <w:divBdr>
                                                        <w:top w:val="none" w:sz="0" w:space="0" w:color="auto"/>
                                                        <w:left w:val="none" w:sz="0" w:space="0" w:color="auto"/>
                                                        <w:bottom w:val="none" w:sz="0" w:space="0" w:color="auto"/>
                                                        <w:right w:val="none" w:sz="0" w:space="0" w:color="auto"/>
                                                      </w:divBdr>
                                                    </w:div>
                                                    <w:div w:id="1609045387">
                                                      <w:marLeft w:val="0"/>
                                                      <w:marRight w:val="0"/>
                                                      <w:marTop w:val="0"/>
                                                      <w:marBottom w:val="0"/>
                                                      <w:divBdr>
                                                        <w:top w:val="none" w:sz="0" w:space="0" w:color="auto"/>
                                                        <w:left w:val="none" w:sz="0" w:space="0" w:color="auto"/>
                                                        <w:bottom w:val="none" w:sz="0" w:space="0" w:color="auto"/>
                                                        <w:right w:val="none" w:sz="0" w:space="0" w:color="auto"/>
                                                      </w:divBdr>
                                                    </w:div>
                                                    <w:div w:id="1906989457">
                                                      <w:marLeft w:val="0"/>
                                                      <w:marRight w:val="0"/>
                                                      <w:marTop w:val="0"/>
                                                      <w:marBottom w:val="0"/>
                                                      <w:divBdr>
                                                        <w:top w:val="none" w:sz="0" w:space="0" w:color="auto"/>
                                                        <w:left w:val="none" w:sz="0" w:space="0" w:color="auto"/>
                                                        <w:bottom w:val="none" w:sz="0" w:space="0" w:color="auto"/>
                                                        <w:right w:val="none" w:sz="0" w:space="0" w:color="auto"/>
                                                      </w:divBdr>
                                                    </w:div>
                                                    <w:div w:id="1166163051">
                                                      <w:marLeft w:val="0"/>
                                                      <w:marRight w:val="0"/>
                                                      <w:marTop w:val="0"/>
                                                      <w:marBottom w:val="0"/>
                                                      <w:divBdr>
                                                        <w:top w:val="none" w:sz="0" w:space="0" w:color="auto"/>
                                                        <w:left w:val="none" w:sz="0" w:space="0" w:color="auto"/>
                                                        <w:bottom w:val="none" w:sz="0" w:space="0" w:color="auto"/>
                                                        <w:right w:val="none" w:sz="0" w:space="0" w:color="auto"/>
                                                      </w:divBdr>
                                                    </w:div>
                                                    <w:div w:id="1708987565">
                                                      <w:marLeft w:val="0"/>
                                                      <w:marRight w:val="0"/>
                                                      <w:marTop w:val="0"/>
                                                      <w:marBottom w:val="0"/>
                                                      <w:divBdr>
                                                        <w:top w:val="none" w:sz="0" w:space="0" w:color="auto"/>
                                                        <w:left w:val="none" w:sz="0" w:space="0" w:color="auto"/>
                                                        <w:bottom w:val="none" w:sz="0" w:space="0" w:color="auto"/>
                                                        <w:right w:val="none" w:sz="0" w:space="0" w:color="auto"/>
                                                      </w:divBdr>
                                                    </w:div>
                                                    <w:div w:id="884633738">
                                                      <w:marLeft w:val="0"/>
                                                      <w:marRight w:val="0"/>
                                                      <w:marTop w:val="0"/>
                                                      <w:marBottom w:val="0"/>
                                                      <w:divBdr>
                                                        <w:top w:val="none" w:sz="0" w:space="0" w:color="auto"/>
                                                        <w:left w:val="none" w:sz="0" w:space="0" w:color="auto"/>
                                                        <w:bottom w:val="none" w:sz="0" w:space="0" w:color="auto"/>
                                                        <w:right w:val="none" w:sz="0" w:space="0" w:color="auto"/>
                                                      </w:divBdr>
                                                    </w:div>
                                                    <w:div w:id="150099419">
                                                      <w:marLeft w:val="0"/>
                                                      <w:marRight w:val="0"/>
                                                      <w:marTop w:val="0"/>
                                                      <w:marBottom w:val="0"/>
                                                      <w:divBdr>
                                                        <w:top w:val="none" w:sz="0" w:space="0" w:color="auto"/>
                                                        <w:left w:val="none" w:sz="0" w:space="0" w:color="auto"/>
                                                        <w:bottom w:val="none" w:sz="0" w:space="0" w:color="auto"/>
                                                        <w:right w:val="none" w:sz="0" w:space="0" w:color="auto"/>
                                                      </w:divBdr>
                                                    </w:div>
                                                    <w:div w:id="1496452793">
                                                      <w:marLeft w:val="0"/>
                                                      <w:marRight w:val="0"/>
                                                      <w:marTop w:val="0"/>
                                                      <w:marBottom w:val="0"/>
                                                      <w:divBdr>
                                                        <w:top w:val="none" w:sz="0" w:space="0" w:color="auto"/>
                                                        <w:left w:val="none" w:sz="0" w:space="0" w:color="auto"/>
                                                        <w:bottom w:val="none" w:sz="0" w:space="0" w:color="auto"/>
                                                        <w:right w:val="none" w:sz="0" w:space="0" w:color="auto"/>
                                                      </w:divBdr>
                                                    </w:div>
                                                    <w:div w:id="1604534104">
                                                      <w:marLeft w:val="0"/>
                                                      <w:marRight w:val="0"/>
                                                      <w:marTop w:val="0"/>
                                                      <w:marBottom w:val="0"/>
                                                      <w:divBdr>
                                                        <w:top w:val="none" w:sz="0" w:space="0" w:color="auto"/>
                                                        <w:left w:val="none" w:sz="0" w:space="0" w:color="auto"/>
                                                        <w:bottom w:val="none" w:sz="0" w:space="0" w:color="auto"/>
                                                        <w:right w:val="none" w:sz="0" w:space="0" w:color="auto"/>
                                                      </w:divBdr>
                                                    </w:div>
                                                    <w:div w:id="692340747">
                                                      <w:marLeft w:val="0"/>
                                                      <w:marRight w:val="0"/>
                                                      <w:marTop w:val="0"/>
                                                      <w:marBottom w:val="0"/>
                                                      <w:divBdr>
                                                        <w:top w:val="none" w:sz="0" w:space="0" w:color="auto"/>
                                                        <w:left w:val="none" w:sz="0" w:space="0" w:color="auto"/>
                                                        <w:bottom w:val="none" w:sz="0" w:space="0" w:color="auto"/>
                                                        <w:right w:val="none" w:sz="0" w:space="0" w:color="auto"/>
                                                      </w:divBdr>
                                                    </w:div>
                                                    <w:div w:id="206884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6769820">
      <w:bodyDiv w:val="1"/>
      <w:marLeft w:val="0"/>
      <w:marRight w:val="0"/>
      <w:marTop w:val="0"/>
      <w:marBottom w:val="0"/>
      <w:divBdr>
        <w:top w:val="none" w:sz="0" w:space="0" w:color="auto"/>
        <w:left w:val="none" w:sz="0" w:space="0" w:color="auto"/>
        <w:bottom w:val="none" w:sz="0" w:space="0" w:color="auto"/>
        <w:right w:val="none" w:sz="0" w:space="0" w:color="auto"/>
      </w:divBdr>
      <w:divsChild>
        <w:div w:id="1278177526">
          <w:marLeft w:val="0"/>
          <w:marRight w:val="0"/>
          <w:marTop w:val="0"/>
          <w:marBottom w:val="0"/>
          <w:divBdr>
            <w:top w:val="none" w:sz="0" w:space="0" w:color="auto"/>
            <w:left w:val="none" w:sz="0" w:space="0" w:color="auto"/>
            <w:bottom w:val="none" w:sz="0" w:space="0" w:color="auto"/>
            <w:right w:val="none" w:sz="0" w:space="0" w:color="auto"/>
          </w:divBdr>
          <w:divsChild>
            <w:div w:id="1935363149">
              <w:marLeft w:val="-225"/>
              <w:marRight w:val="-225"/>
              <w:marTop w:val="0"/>
              <w:marBottom w:val="0"/>
              <w:divBdr>
                <w:top w:val="none" w:sz="0" w:space="0" w:color="auto"/>
                <w:left w:val="none" w:sz="0" w:space="0" w:color="auto"/>
                <w:bottom w:val="none" w:sz="0" w:space="0" w:color="auto"/>
                <w:right w:val="none" w:sz="0" w:space="0" w:color="auto"/>
              </w:divBdr>
              <w:divsChild>
                <w:div w:id="494414437">
                  <w:marLeft w:val="0"/>
                  <w:marRight w:val="0"/>
                  <w:marTop w:val="0"/>
                  <w:marBottom w:val="0"/>
                  <w:divBdr>
                    <w:top w:val="none" w:sz="0" w:space="0" w:color="auto"/>
                    <w:left w:val="none" w:sz="0" w:space="0" w:color="auto"/>
                    <w:bottom w:val="none" w:sz="0" w:space="0" w:color="auto"/>
                    <w:right w:val="none" w:sz="0" w:space="0" w:color="auto"/>
                  </w:divBdr>
                  <w:divsChild>
                    <w:div w:id="2057000873">
                      <w:marLeft w:val="-225"/>
                      <w:marRight w:val="-225"/>
                      <w:marTop w:val="0"/>
                      <w:marBottom w:val="0"/>
                      <w:divBdr>
                        <w:top w:val="none" w:sz="0" w:space="0" w:color="auto"/>
                        <w:left w:val="none" w:sz="0" w:space="0" w:color="auto"/>
                        <w:bottom w:val="none" w:sz="0" w:space="0" w:color="auto"/>
                        <w:right w:val="none" w:sz="0" w:space="0" w:color="auto"/>
                      </w:divBdr>
                      <w:divsChild>
                        <w:div w:id="1893954468">
                          <w:marLeft w:val="0"/>
                          <w:marRight w:val="0"/>
                          <w:marTop w:val="0"/>
                          <w:marBottom w:val="0"/>
                          <w:divBdr>
                            <w:top w:val="none" w:sz="0" w:space="0" w:color="auto"/>
                            <w:left w:val="none" w:sz="0" w:space="0" w:color="auto"/>
                            <w:bottom w:val="none" w:sz="0" w:space="0" w:color="auto"/>
                            <w:right w:val="none" w:sz="0" w:space="0" w:color="auto"/>
                          </w:divBdr>
                          <w:divsChild>
                            <w:div w:id="1255360210">
                              <w:marLeft w:val="0"/>
                              <w:marRight w:val="0"/>
                              <w:marTop w:val="0"/>
                              <w:marBottom w:val="0"/>
                              <w:divBdr>
                                <w:top w:val="none" w:sz="0" w:space="0" w:color="auto"/>
                                <w:left w:val="none" w:sz="0" w:space="0" w:color="auto"/>
                                <w:bottom w:val="none" w:sz="0" w:space="0" w:color="auto"/>
                                <w:right w:val="none" w:sz="0" w:space="0" w:color="auto"/>
                              </w:divBdr>
                              <w:divsChild>
                                <w:div w:id="22735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082573">
      <w:bodyDiv w:val="1"/>
      <w:marLeft w:val="0"/>
      <w:marRight w:val="0"/>
      <w:marTop w:val="0"/>
      <w:marBottom w:val="0"/>
      <w:divBdr>
        <w:top w:val="none" w:sz="0" w:space="0" w:color="auto"/>
        <w:left w:val="none" w:sz="0" w:space="0" w:color="auto"/>
        <w:bottom w:val="none" w:sz="0" w:space="0" w:color="auto"/>
        <w:right w:val="none" w:sz="0" w:space="0" w:color="auto"/>
      </w:divBdr>
    </w:div>
    <w:div w:id="1733574195">
      <w:bodyDiv w:val="1"/>
      <w:marLeft w:val="0"/>
      <w:marRight w:val="0"/>
      <w:marTop w:val="0"/>
      <w:marBottom w:val="0"/>
      <w:divBdr>
        <w:top w:val="none" w:sz="0" w:space="0" w:color="auto"/>
        <w:left w:val="none" w:sz="0" w:space="0" w:color="auto"/>
        <w:bottom w:val="none" w:sz="0" w:space="0" w:color="auto"/>
        <w:right w:val="none" w:sz="0" w:space="0" w:color="auto"/>
      </w:divBdr>
    </w:div>
    <w:div w:id="1847019969">
      <w:bodyDiv w:val="1"/>
      <w:marLeft w:val="0"/>
      <w:marRight w:val="0"/>
      <w:marTop w:val="0"/>
      <w:marBottom w:val="0"/>
      <w:divBdr>
        <w:top w:val="none" w:sz="0" w:space="0" w:color="auto"/>
        <w:left w:val="none" w:sz="0" w:space="0" w:color="auto"/>
        <w:bottom w:val="none" w:sz="0" w:space="0" w:color="auto"/>
        <w:right w:val="none" w:sz="0" w:space="0" w:color="auto"/>
      </w:divBdr>
    </w:div>
    <w:div w:id="1892494596">
      <w:bodyDiv w:val="1"/>
      <w:marLeft w:val="0"/>
      <w:marRight w:val="0"/>
      <w:marTop w:val="0"/>
      <w:marBottom w:val="0"/>
      <w:divBdr>
        <w:top w:val="none" w:sz="0" w:space="0" w:color="auto"/>
        <w:left w:val="none" w:sz="0" w:space="0" w:color="auto"/>
        <w:bottom w:val="none" w:sz="0" w:space="0" w:color="auto"/>
        <w:right w:val="none" w:sz="0" w:space="0" w:color="auto"/>
      </w:divBdr>
      <w:divsChild>
        <w:div w:id="1477603736">
          <w:marLeft w:val="0"/>
          <w:marRight w:val="0"/>
          <w:marTop w:val="0"/>
          <w:marBottom w:val="0"/>
          <w:divBdr>
            <w:top w:val="none" w:sz="0" w:space="0" w:color="auto"/>
            <w:left w:val="none" w:sz="0" w:space="0" w:color="auto"/>
            <w:bottom w:val="none" w:sz="0" w:space="0" w:color="auto"/>
            <w:right w:val="none" w:sz="0" w:space="0" w:color="auto"/>
          </w:divBdr>
          <w:divsChild>
            <w:div w:id="605503575">
              <w:marLeft w:val="0"/>
              <w:marRight w:val="0"/>
              <w:marTop w:val="0"/>
              <w:marBottom w:val="0"/>
              <w:divBdr>
                <w:top w:val="none" w:sz="0" w:space="0" w:color="auto"/>
                <w:left w:val="none" w:sz="0" w:space="0" w:color="auto"/>
                <w:bottom w:val="none" w:sz="0" w:space="0" w:color="auto"/>
                <w:right w:val="none" w:sz="0" w:space="0" w:color="auto"/>
              </w:divBdr>
              <w:divsChild>
                <w:div w:id="1575047391">
                  <w:marLeft w:val="0"/>
                  <w:marRight w:val="0"/>
                  <w:marTop w:val="0"/>
                  <w:marBottom w:val="0"/>
                  <w:divBdr>
                    <w:top w:val="none" w:sz="0" w:space="12" w:color="auto"/>
                    <w:left w:val="none" w:sz="0" w:space="12" w:color="auto"/>
                    <w:bottom w:val="none" w:sz="0" w:space="12" w:color="auto"/>
                    <w:right w:val="none" w:sz="0" w:space="12" w:color="auto"/>
                  </w:divBdr>
                  <w:divsChild>
                    <w:div w:id="319043837">
                      <w:marLeft w:val="0"/>
                      <w:marRight w:val="0"/>
                      <w:marTop w:val="0"/>
                      <w:marBottom w:val="0"/>
                      <w:divBdr>
                        <w:top w:val="none" w:sz="0" w:space="12" w:color="auto"/>
                        <w:left w:val="none" w:sz="0" w:space="12" w:color="auto"/>
                        <w:bottom w:val="none" w:sz="0" w:space="12" w:color="auto"/>
                        <w:right w:val="none" w:sz="0" w:space="12" w:color="auto"/>
                      </w:divBdr>
                      <w:divsChild>
                        <w:div w:id="2021394506">
                          <w:marLeft w:val="0"/>
                          <w:marRight w:val="0"/>
                          <w:marTop w:val="0"/>
                          <w:marBottom w:val="0"/>
                          <w:divBdr>
                            <w:top w:val="none" w:sz="0" w:space="0" w:color="auto"/>
                            <w:left w:val="none" w:sz="0" w:space="0" w:color="auto"/>
                            <w:bottom w:val="none" w:sz="0" w:space="0" w:color="auto"/>
                            <w:right w:val="none" w:sz="0" w:space="0" w:color="auto"/>
                          </w:divBdr>
                          <w:divsChild>
                            <w:div w:id="1976175930">
                              <w:marLeft w:val="-225"/>
                              <w:marRight w:val="-225"/>
                              <w:marTop w:val="0"/>
                              <w:marBottom w:val="0"/>
                              <w:divBdr>
                                <w:top w:val="none" w:sz="0" w:space="0" w:color="auto"/>
                                <w:left w:val="none" w:sz="0" w:space="0" w:color="auto"/>
                                <w:bottom w:val="none" w:sz="0" w:space="0" w:color="auto"/>
                                <w:right w:val="none" w:sz="0" w:space="0" w:color="auto"/>
                              </w:divBdr>
                              <w:divsChild>
                                <w:div w:id="1392381496">
                                  <w:marLeft w:val="0"/>
                                  <w:marRight w:val="0"/>
                                  <w:marTop w:val="0"/>
                                  <w:marBottom w:val="0"/>
                                  <w:divBdr>
                                    <w:top w:val="none" w:sz="0" w:space="0" w:color="auto"/>
                                    <w:left w:val="none" w:sz="0" w:space="0" w:color="auto"/>
                                    <w:bottom w:val="none" w:sz="0" w:space="0" w:color="auto"/>
                                    <w:right w:val="none" w:sz="0" w:space="0" w:color="auto"/>
                                  </w:divBdr>
                                  <w:divsChild>
                                    <w:div w:id="1603756318">
                                      <w:marLeft w:val="0"/>
                                      <w:marRight w:val="0"/>
                                      <w:marTop w:val="0"/>
                                      <w:marBottom w:val="0"/>
                                      <w:divBdr>
                                        <w:top w:val="none" w:sz="0" w:space="0" w:color="auto"/>
                                        <w:left w:val="none" w:sz="0" w:space="0" w:color="auto"/>
                                        <w:bottom w:val="none" w:sz="0" w:space="0" w:color="auto"/>
                                        <w:right w:val="none" w:sz="0" w:space="0" w:color="auto"/>
                                      </w:divBdr>
                                      <w:divsChild>
                                        <w:div w:id="1820417777">
                                          <w:marLeft w:val="0"/>
                                          <w:marRight w:val="0"/>
                                          <w:marTop w:val="0"/>
                                          <w:marBottom w:val="0"/>
                                          <w:divBdr>
                                            <w:top w:val="none" w:sz="0" w:space="0" w:color="auto"/>
                                            <w:left w:val="none" w:sz="0" w:space="0" w:color="auto"/>
                                            <w:bottom w:val="none" w:sz="0" w:space="0" w:color="auto"/>
                                            <w:right w:val="none" w:sz="0" w:space="0" w:color="auto"/>
                                          </w:divBdr>
                                          <w:divsChild>
                                            <w:div w:id="919144082">
                                              <w:marLeft w:val="0"/>
                                              <w:marRight w:val="0"/>
                                              <w:marTop w:val="0"/>
                                              <w:marBottom w:val="0"/>
                                              <w:divBdr>
                                                <w:top w:val="none" w:sz="0" w:space="0" w:color="auto"/>
                                                <w:left w:val="none" w:sz="0" w:space="0" w:color="auto"/>
                                                <w:bottom w:val="none" w:sz="0" w:space="0" w:color="auto"/>
                                                <w:right w:val="none" w:sz="0" w:space="0" w:color="auto"/>
                                              </w:divBdr>
                                            </w:div>
                                            <w:div w:id="662784545">
                                              <w:marLeft w:val="0"/>
                                              <w:marRight w:val="0"/>
                                              <w:marTop w:val="0"/>
                                              <w:marBottom w:val="0"/>
                                              <w:divBdr>
                                                <w:top w:val="none" w:sz="0" w:space="0" w:color="auto"/>
                                                <w:left w:val="none" w:sz="0" w:space="0" w:color="auto"/>
                                                <w:bottom w:val="none" w:sz="0" w:space="0" w:color="auto"/>
                                                <w:right w:val="none" w:sz="0" w:space="0" w:color="auto"/>
                                              </w:divBdr>
                                            </w:div>
                                            <w:div w:id="19548845">
                                              <w:marLeft w:val="0"/>
                                              <w:marRight w:val="0"/>
                                              <w:marTop w:val="0"/>
                                              <w:marBottom w:val="0"/>
                                              <w:divBdr>
                                                <w:top w:val="none" w:sz="0" w:space="0" w:color="auto"/>
                                                <w:left w:val="none" w:sz="0" w:space="0" w:color="auto"/>
                                                <w:bottom w:val="none" w:sz="0" w:space="0" w:color="auto"/>
                                                <w:right w:val="none" w:sz="0" w:space="0" w:color="auto"/>
                                              </w:divBdr>
                                            </w:div>
                                            <w:div w:id="1640301576">
                                              <w:marLeft w:val="0"/>
                                              <w:marRight w:val="0"/>
                                              <w:marTop w:val="0"/>
                                              <w:marBottom w:val="0"/>
                                              <w:divBdr>
                                                <w:top w:val="none" w:sz="0" w:space="0" w:color="auto"/>
                                                <w:left w:val="none" w:sz="0" w:space="0" w:color="auto"/>
                                                <w:bottom w:val="none" w:sz="0" w:space="0" w:color="auto"/>
                                                <w:right w:val="none" w:sz="0" w:space="0" w:color="auto"/>
                                              </w:divBdr>
                                            </w:div>
                                            <w:div w:id="849563295">
                                              <w:marLeft w:val="0"/>
                                              <w:marRight w:val="0"/>
                                              <w:marTop w:val="0"/>
                                              <w:marBottom w:val="0"/>
                                              <w:divBdr>
                                                <w:top w:val="none" w:sz="0" w:space="0" w:color="auto"/>
                                                <w:left w:val="none" w:sz="0" w:space="0" w:color="auto"/>
                                                <w:bottom w:val="none" w:sz="0" w:space="0" w:color="auto"/>
                                                <w:right w:val="none" w:sz="0" w:space="0" w:color="auto"/>
                                              </w:divBdr>
                                            </w:div>
                                            <w:div w:id="95548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2847615">
      <w:bodyDiv w:val="1"/>
      <w:marLeft w:val="0"/>
      <w:marRight w:val="0"/>
      <w:marTop w:val="0"/>
      <w:marBottom w:val="0"/>
      <w:divBdr>
        <w:top w:val="none" w:sz="0" w:space="0" w:color="auto"/>
        <w:left w:val="none" w:sz="0" w:space="0" w:color="auto"/>
        <w:bottom w:val="none" w:sz="0" w:space="0" w:color="auto"/>
        <w:right w:val="none" w:sz="0" w:space="0" w:color="auto"/>
      </w:divBdr>
      <w:divsChild>
        <w:div w:id="576521516">
          <w:marLeft w:val="0"/>
          <w:marRight w:val="0"/>
          <w:marTop w:val="0"/>
          <w:marBottom w:val="0"/>
          <w:divBdr>
            <w:top w:val="none" w:sz="0" w:space="0" w:color="auto"/>
            <w:left w:val="none" w:sz="0" w:space="0" w:color="auto"/>
            <w:bottom w:val="none" w:sz="0" w:space="0" w:color="auto"/>
            <w:right w:val="none" w:sz="0" w:space="0" w:color="auto"/>
          </w:divBdr>
          <w:divsChild>
            <w:div w:id="55207070">
              <w:marLeft w:val="0"/>
              <w:marRight w:val="0"/>
              <w:marTop w:val="0"/>
              <w:marBottom w:val="0"/>
              <w:divBdr>
                <w:top w:val="none" w:sz="0" w:space="0" w:color="auto"/>
                <w:left w:val="none" w:sz="0" w:space="0" w:color="auto"/>
                <w:bottom w:val="none" w:sz="0" w:space="0" w:color="auto"/>
                <w:right w:val="none" w:sz="0" w:space="0" w:color="auto"/>
              </w:divBdr>
              <w:divsChild>
                <w:div w:id="1855800615">
                  <w:marLeft w:val="0"/>
                  <w:marRight w:val="0"/>
                  <w:marTop w:val="0"/>
                  <w:marBottom w:val="0"/>
                  <w:divBdr>
                    <w:top w:val="none" w:sz="0" w:space="12" w:color="auto"/>
                    <w:left w:val="none" w:sz="0" w:space="12" w:color="auto"/>
                    <w:bottom w:val="none" w:sz="0" w:space="12" w:color="auto"/>
                    <w:right w:val="none" w:sz="0" w:space="12" w:color="auto"/>
                  </w:divBdr>
                  <w:divsChild>
                    <w:div w:id="136266389">
                      <w:marLeft w:val="0"/>
                      <w:marRight w:val="0"/>
                      <w:marTop w:val="0"/>
                      <w:marBottom w:val="0"/>
                      <w:divBdr>
                        <w:top w:val="none" w:sz="0" w:space="12" w:color="auto"/>
                        <w:left w:val="none" w:sz="0" w:space="12" w:color="auto"/>
                        <w:bottom w:val="none" w:sz="0" w:space="12" w:color="auto"/>
                        <w:right w:val="none" w:sz="0" w:space="12" w:color="auto"/>
                      </w:divBdr>
                      <w:divsChild>
                        <w:div w:id="1537498449">
                          <w:marLeft w:val="0"/>
                          <w:marRight w:val="0"/>
                          <w:marTop w:val="0"/>
                          <w:marBottom w:val="0"/>
                          <w:divBdr>
                            <w:top w:val="none" w:sz="0" w:space="0" w:color="auto"/>
                            <w:left w:val="none" w:sz="0" w:space="0" w:color="auto"/>
                            <w:bottom w:val="none" w:sz="0" w:space="0" w:color="auto"/>
                            <w:right w:val="none" w:sz="0" w:space="0" w:color="auto"/>
                          </w:divBdr>
                          <w:divsChild>
                            <w:div w:id="2108843695">
                              <w:marLeft w:val="-225"/>
                              <w:marRight w:val="-225"/>
                              <w:marTop w:val="0"/>
                              <w:marBottom w:val="0"/>
                              <w:divBdr>
                                <w:top w:val="none" w:sz="0" w:space="0" w:color="auto"/>
                                <w:left w:val="none" w:sz="0" w:space="0" w:color="auto"/>
                                <w:bottom w:val="none" w:sz="0" w:space="0" w:color="auto"/>
                                <w:right w:val="none" w:sz="0" w:space="0" w:color="auto"/>
                              </w:divBdr>
                              <w:divsChild>
                                <w:div w:id="295337379">
                                  <w:marLeft w:val="0"/>
                                  <w:marRight w:val="0"/>
                                  <w:marTop w:val="0"/>
                                  <w:marBottom w:val="0"/>
                                  <w:divBdr>
                                    <w:top w:val="none" w:sz="0" w:space="0" w:color="auto"/>
                                    <w:left w:val="none" w:sz="0" w:space="0" w:color="auto"/>
                                    <w:bottom w:val="none" w:sz="0" w:space="0" w:color="auto"/>
                                    <w:right w:val="none" w:sz="0" w:space="0" w:color="auto"/>
                                  </w:divBdr>
                                  <w:divsChild>
                                    <w:div w:id="1851525728">
                                      <w:marLeft w:val="0"/>
                                      <w:marRight w:val="0"/>
                                      <w:marTop w:val="0"/>
                                      <w:marBottom w:val="0"/>
                                      <w:divBdr>
                                        <w:top w:val="none" w:sz="0" w:space="0" w:color="auto"/>
                                        <w:left w:val="none" w:sz="0" w:space="0" w:color="auto"/>
                                        <w:bottom w:val="none" w:sz="0" w:space="0" w:color="auto"/>
                                        <w:right w:val="none" w:sz="0" w:space="0" w:color="auto"/>
                                      </w:divBdr>
                                      <w:divsChild>
                                        <w:div w:id="619266005">
                                          <w:marLeft w:val="0"/>
                                          <w:marRight w:val="0"/>
                                          <w:marTop w:val="0"/>
                                          <w:marBottom w:val="0"/>
                                          <w:divBdr>
                                            <w:top w:val="none" w:sz="0" w:space="0" w:color="auto"/>
                                            <w:left w:val="none" w:sz="0" w:space="0" w:color="auto"/>
                                            <w:bottom w:val="none" w:sz="0" w:space="0" w:color="auto"/>
                                            <w:right w:val="none" w:sz="0" w:space="0" w:color="auto"/>
                                          </w:divBdr>
                                          <w:divsChild>
                                            <w:div w:id="1933274479">
                                              <w:marLeft w:val="0"/>
                                              <w:marRight w:val="0"/>
                                              <w:marTop w:val="0"/>
                                              <w:marBottom w:val="0"/>
                                              <w:divBdr>
                                                <w:top w:val="none" w:sz="0" w:space="0" w:color="auto"/>
                                                <w:left w:val="none" w:sz="0" w:space="0" w:color="auto"/>
                                                <w:bottom w:val="none" w:sz="0" w:space="0" w:color="auto"/>
                                                <w:right w:val="none" w:sz="0" w:space="0" w:color="auto"/>
                                              </w:divBdr>
                                            </w:div>
                                            <w:div w:id="1721783023">
                                              <w:marLeft w:val="0"/>
                                              <w:marRight w:val="0"/>
                                              <w:marTop w:val="0"/>
                                              <w:marBottom w:val="0"/>
                                              <w:divBdr>
                                                <w:top w:val="none" w:sz="0" w:space="0" w:color="auto"/>
                                                <w:left w:val="none" w:sz="0" w:space="0" w:color="auto"/>
                                                <w:bottom w:val="none" w:sz="0" w:space="0" w:color="auto"/>
                                                <w:right w:val="none" w:sz="0" w:space="0" w:color="auto"/>
                                              </w:divBdr>
                                            </w:div>
                                            <w:div w:id="790590914">
                                              <w:marLeft w:val="0"/>
                                              <w:marRight w:val="0"/>
                                              <w:marTop w:val="0"/>
                                              <w:marBottom w:val="0"/>
                                              <w:divBdr>
                                                <w:top w:val="none" w:sz="0" w:space="0" w:color="auto"/>
                                                <w:left w:val="none" w:sz="0" w:space="0" w:color="auto"/>
                                                <w:bottom w:val="none" w:sz="0" w:space="0" w:color="auto"/>
                                                <w:right w:val="none" w:sz="0" w:space="0" w:color="auto"/>
                                              </w:divBdr>
                                            </w:div>
                                            <w:div w:id="738134432">
                                              <w:marLeft w:val="0"/>
                                              <w:marRight w:val="0"/>
                                              <w:marTop w:val="0"/>
                                              <w:marBottom w:val="0"/>
                                              <w:divBdr>
                                                <w:top w:val="none" w:sz="0" w:space="0" w:color="auto"/>
                                                <w:left w:val="none" w:sz="0" w:space="0" w:color="auto"/>
                                                <w:bottom w:val="none" w:sz="0" w:space="0" w:color="auto"/>
                                                <w:right w:val="none" w:sz="0" w:space="0" w:color="auto"/>
                                              </w:divBdr>
                                            </w:div>
                                            <w:div w:id="1069419545">
                                              <w:marLeft w:val="0"/>
                                              <w:marRight w:val="0"/>
                                              <w:marTop w:val="0"/>
                                              <w:marBottom w:val="0"/>
                                              <w:divBdr>
                                                <w:top w:val="none" w:sz="0" w:space="0" w:color="auto"/>
                                                <w:left w:val="none" w:sz="0" w:space="0" w:color="auto"/>
                                                <w:bottom w:val="none" w:sz="0" w:space="0" w:color="auto"/>
                                                <w:right w:val="none" w:sz="0" w:space="0" w:color="auto"/>
                                              </w:divBdr>
                                            </w:div>
                                            <w:div w:id="652225046">
                                              <w:marLeft w:val="0"/>
                                              <w:marRight w:val="0"/>
                                              <w:marTop w:val="0"/>
                                              <w:marBottom w:val="0"/>
                                              <w:divBdr>
                                                <w:top w:val="none" w:sz="0" w:space="0" w:color="auto"/>
                                                <w:left w:val="none" w:sz="0" w:space="0" w:color="auto"/>
                                                <w:bottom w:val="none" w:sz="0" w:space="0" w:color="auto"/>
                                                <w:right w:val="none" w:sz="0" w:space="0" w:color="auto"/>
                                              </w:divBdr>
                                            </w:div>
                                            <w:div w:id="740905755">
                                              <w:marLeft w:val="0"/>
                                              <w:marRight w:val="0"/>
                                              <w:marTop w:val="0"/>
                                              <w:marBottom w:val="0"/>
                                              <w:divBdr>
                                                <w:top w:val="none" w:sz="0" w:space="0" w:color="auto"/>
                                                <w:left w:val="none" w:sz="0" w:space="0" w:color="auto"/>
                                                <w:bottom w:val="none" w:sz="0" w:space="0" w:color="auto"/>
                                                <w:right w:val="none" w:sz="0" w:space="0" w:color="auto"/>
                                              </w:divBdr>
                                            </w:div>
                                            <w:div w:id="1210727440">
                                              <w:marLeft w:val="0"/>
                                              <w:marRight w:val="0"/>
                                              <w:marTop w:val="0"/>
                                              <w:marBottom w:val="0"/>
                                              <w:divBdr>
                                                <w:top w:val="none" w:sz="0" w:space="0" w:color="auto"/>
                                                <w:left w:val="none" w:sz="0" w:space="0" w:color="auto"/>
                                                <w:bottom w:val="none" w:sz="0" w:space="0" w:color="auto"/>
                                                <w:right w:val="none" w:sz="0" w:space="0" w:color="auto"/>
                                              </w:divBdr>
                                            </w:div>
                                            <w:div w:id="1566598427">
                                              <w:marLeft w:val="0"/>
                                              <w:marRight w:val="0"/>
                                              <w:marTop w:val="0"/>
                                              <w:marBottom w:val="0"/>
                                              <w:divBdr>
                                                <w:top w:val="none" w:sz="0" w:space="0" w:color="auto"/>
                                                <w:left w:val="none" w:sz="0" w:space="0" w:color="auto"/>
                                                <w:bottom w:val="none" w:sz="0" w:space="0" w:color="auto"/>
                                                <w:right w:val="none" w:sz="0" w:space="0" w:color="auto"/>
                                              </w:divBdr>
                                            </w:div>
                                            <w:div w:id="1858696394">
                                              <w:marLeft w:val="0"/>
                                              <w:marRight w:val="0"/>
                                              <w:marTop w:val="0"/>
                                              <w:marBottom w:val="0"/>
                                              <w:divBdr>
                                                <w:top w:val="none" w:sz="0" w:space="0" w:color="auto"/>
                                                <w:left w:val="none" w:sz="0" w:space="0" w:color="auto"/>
                                                <w:bottom w:val="none" w:sz="0" w:space="0" w:color="auto"/>
                                                <w:right w:val="none" w:sz="0" w:space="0" w:color="auto"/>
                                              </w:divBdr>
                                            </w:div>
                                            <w:div w:id="4151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600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app.leg.wa.gov/RCW/default.aspx?cite=9.94A.03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pp.leg.wa.gov/RCW/default.aspx?cite=18.64.011"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18.64.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app.leg.wa.gov/RCW/default.aspx?cite=18.64.011"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5378-C6B4-4C7A-89A1-717F7DEDA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7</Pages>
  <Words>2381</Words>
  <Characters>13572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Draft PROFESSIONAL STANDARDS</vt:lpstr>
    </vt:vector>
  </TitlesOfParts>
  <Company>Washington State Department of Health</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PROFESSIONAL STANDARDS</dc:title>
  <dc:subject>PROFESSIONAL STANDARDS 1st Draft 20180904</dc:subject>
  <dc:creator>Beebe, Doreen (DOH)</dc:creator>
  <cp:keywords>PROFESSIONAL STANDARDS</cp:keywords>
  <dc:description/>
  <cp:lastModifiedBy>Gates, Caitlin O (DOH)</cp:lastModifiedBy>
  <cp:revision>3</cp:revision>
  <cp:lastPrinted>2018-11-02T18:33:00Z</cp:lastPrinted>
  <dcterms:created xsi:type="dcterms:W3CDTF">2019-03-20T23:07:00Z</dcterms:created>
  <dcterms:modified xsi:type="dcterms:W3CDTF">2019-03-21T21:09:00Z</dcterms:modified>
</cp:coreProperties>
</file>