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943B7" w14:textId="3D41C90C" w:rsidR="00E61CF5" w:rsidRPr="00037E7B" w:rsidDel="007E62C2" w:rsidRDefault="00133FD0" w:rsidP="00037E7B">
      <w:pPr>
        <w:spacing w:line="240" w:lineRule="auto"/>
        <w:ind w:left="720" w:firstLine="720"/>
        <w:contextualSpacing/>
        <w:jc w:val="center"/>
        <w:rPr>
          <w:del w:id="0" w:author="Knaus, Jill F CIV USARMY HQDA DCS G-9 (USA)" w:date="2021-11-05T11:28:00Z"/>
          <w:rFonts w:ascii="Adobe Devanagari" w:hAnsi="Adobe Devanagari" w:cs="Adobe Devanagari"/>
          <w:b/>
          <w:i/>
          <w:sz w:val="32"/>
          <w:rPrChange w:id="1" w:author="Knaus, Jill F CIV USARMY HQDA DCS G-9 (USA)" w:date="2021-11-05T12:02:00Z">
            <w:rPr>
              <w:del w:id="2" w:author="Knaus, Jill F CIV USARMY HQDA DCS G-9 (USA)" w:date="2021-11-05T11:28:00Z"/>
              <w:rFonts w:ascii="Arial" w:hAnsi="Arial" w:cs="Arial"/>
              <w:b/>
            </w:rPr>
          </w:rPrChange>
        </w:rPr>
        <w:pPrChange w:id="3" w:author="Knaus, Jill F CIV USARMY HQDA DCS G-9 (USA)" w:date="2021-11-05T12:01:00Z">
          <w:pPr>
            <w:spacing w:line="240" w:lineRule="auto"/>
            <w:ind w:left="720" w:firstLine="720"/>
            <w:contextualSpacing/>
          </w:pPr>
        </w:pPrChange>
      </w:pPr>
      <w:del w:id="4" w:author="Knaus, Jill F CIV USARMY HQDA DCS G-9 (USA)" w:date="2021-11-05T11:28:00Z">
        <w:r w:rsidRPr="00037E7B" w:rsidDel="007E62C2">
          <w:rPr>
            <w:rFonts w:ascii="Adobe Devanagari" w:hAnsi="Adobe Devanagari" w:cs="Adobe Devanagari"/>
            <w:b/>
            <w:i/>
            <w:sz w:val="32"/>
            <w:rPrChange w:id="5" w:author="Knaus, Jill F CIV USARMY HQDA DCS G-9 (USA)" w:date="2021-11-05T12:02:00Z">
              <w:rPr>
                <w:rFonts w:ascii="Arial" w:hAnsi="Arial" w:cs="Arial"/>
                <w:b/>
              </w:rPr>
            </w:rPrChange>
          </w:rPr>
          <w:delText xml:space="preserve">Financially </w:delText>
        </w:r>
        <w:r w:rsidR="00D9165E" w:rsidRPr="00037E7B" w:rsidDel="007E62C2">
          <w:rPr>
            <w:rFonts w:ascii="Adobe Devanagari" w:hAnsi="Adobe Devanagari" w:cs="Adobe Devanagari"/>
            <w:b/>
            <w:i/>
            <w:sz w:val="32"/>
            <w:rPrChange w:id="6" w:author="Knaus, Jill F CIV USARMY HQDA DCS G-9 (USA)" w:date="2021-11-05T12:02:00Z">
              <w:rPr>
                <w:rFonts w:ascii="Arial" w:hAnsi="Arial" w:cs="Arial"/>
                <w:b/>
              </w:rPr>
            </w:rPrChange>
          </w:rPr>
          <w:delText>Prepare Yourself</w:delText>
        </w:r>
        <w:r w:rsidRPr="00037E7B" w:rsidDel="007E62C2">
          <w:rPr>
            <w:rFonts w:ascii="Adobe Devanagari" w:hAnsi="Adobe Devanagari" w:cs="Adobe Devanagari"/>
            <w:b/>
            <w:i/>
            <w:sz w:val="32"/>
            <w:rPrChange w:id="7" w:author="Knaus, Jill F CIV USARMY HQDA DCS G-9 (USA)" w:date="2021-11-05T12:02:00Z">
              <w:rPr>
                <w:rFonts w:ascii="Arial" w:hAnsi="Arial" w:cs="Arial"/>
                <w:b/>
              </w:rPr>
            </w:rPrChange>
          </w:rPr>
          <w:delText xml:space="preserve"> </w:delText>
        </w:r>
        <w:r w:rsidR="00026E0E" w:rsidRPr="00037E7B" w:rsidDel="007E62C2">
          <w:rPr>
            <w:rFonts w:ascii="Adobe Devanagari" w:hAnsi="Adobe Devanagari" w:cs="Adobe Devanagari"/>
            <w:b/>
            <w:i/>
            <w:sz w:val="32"/>
            <w:rPrChange w:id="8" w:author="Knaus, Jill F CIV USARMY HQDA DCS G-9 (USA)" w:date="2021-11-05T12:02:00Z">
              <w:rPr>
                <w:rFonts w:ascii="Arial" w:hAnsi="Arial" w:cs="Arial"/>
                <w:b/>
              </w:rPr>
            </w:rPrChange>
          </w:rPr>
          <w:delText>For</w:delText>
        </w:r>
        <w:r w:rsidRPr="00037E7B" w:rsidDel="007E62C2">
          <w:rPr>
            <w:rFonts w:ascii="Adobe Devanagari" w:hAnsi="Adobe Devanagari" w:cs="Adobe Devanagari"/>
            <w:b/>
            <w:i/>
            <w:sz w:val="32"/>
            <w:rPrChange w:id="9" w:author="Knaus, Jill F CIV USARMY HQDA DCS G-9 (USA)" w:date="2021-11-05T12:02:00Z">
              <w:rPr>
                <w:rFonts w:ascii="Arial" w:hAnsi="Arial" w:cs="Arial"/>
                <w:b/>
              </w:rPr>
            </w:rPrChange>
          </w:rPr>
          <w:delText xml:space="preserve"> </w:delText>
        </w:r>
        <w:r w:rsidR="00D9165E" w:rsidRPr="00037E7B" w:rsidDel="007E62C2">
          <w:rPr>
            <w:rFonts w:ascii="Adobe Devanagari" w:hAnsi="Adobe Devanagari" w:cs="Adobe Devanagari"/>
            <w:b/>
            <w:i/>
            <w:sz w:val="32"/>
            <w:rPrChange w:id="10" w:author="Knaus, Jill F CIV USARMY HQDA DCS G-9 (USA)" w:date="2021-11-05T12:02:00Z">
              <w:rPr>
                <w:rFonts w:ascii="Arial" w:hAnsi="Arial" w:cs="Arial"/>
                <w:b/>
              </w:rPr>
            </w:rPrChange>
          </w:rPr>
          <w:delText>T</w:delText>
        </w:r>
        <w:r w:rsidRPr="00037E7B" w:rsidDel="007E62C2">
          <w:rPr>
            <w:rFonts w:ascii="Adobe Devanagari" w:hAnsi="Adobe Devanagari" w:cs="Adobe Devanagari"/>
            <w:b/>
            <w:i/>
            <w:sz w:val="32"/>
            <w:rPrChange w:id="11" w:author="Knaus, Jill F CIV USARMY HQDA DCS G-9 (USA)" w:date="2021-11-05T12:02:00Z">
              <w:rPr>
                <w:rFonts w:ascii="Arial" w:hAnsi="Arial" w:cs="Arial"/>
                <w:b/>
              </w:rPr>
            </w:rPrChange>
          </w:rPr>
          <w:delText>he Holidays</w:delText>
        </w:r>
      </w:del>
    </w:p>
    <w:p w14:paraId="237BBB21" w14:textId="5D9EB312" w:rsidR="00BA2C58" w:rsidRPr="00037E7B" w:rsidDel="007E62C2" w:rsidRDefault="00BA2C58" w:rsidP="00037E7B">
      <w:pPr>
        <w:spacing w:line="240" w:lineRule="auto"/>
        <w:ind w:left="720" w:firstLine="720"/>
        <w:contextualSpacing/>
        <w:jc w:val="center"/>
        <w:rPr>
          <w:del w:id="12" w:author="Knaus, Jill F CIV USARMY HQDA DCS G-9 (USA)" w:date="2021-11-05T11:28:00Z"/>
          <w:rFonts w:ascii="Adobe Devanagari" w:hAnsi="Adobe Devanagari" w:cs="Adobe Devanagari"/>
          <w:b/>
          <w:i/>
          <w:sz w:val="32"/>
          <w:rPrChange w:id="13" w:author="Knaus, Jill F CIV USARMY HQDA DCS G-9 (USA)" w:date="2021-11-05T12:02:00Z">
            <w:rPr>
              <w:del w:id="14" w:author="Knaus, Jill F CIV USARMY HQDA DCS G-9 (USA)" w:date="2021-11-05T11:28:00Z"/>
              <w:rFonts w:ascii="Arial" w:hAnsi="Arial" w:cs="Arial"/>
            </w:rPr>
          </w:rPrChange>
        </w:rPr>
        <w:pPrChange w:id="15" w:author="Knaus, Jill F CIV USARMY HQDA DCS G-9 (USA)" w:date="2021-11-05T12:01:00Z">
          <w:pPr>
            <w:spacing w:line="240" w:lineRule="auto"/>
            <w:ind w:left="720" w:firstLine="720"/>
            <w:contextualSpacing/>
          </w:pPr>
        </w:pPrChange>
      </w:pPr>
    </w:p>
    <w:p w14:paraId="3C21907E" w14:textId="551505E0" w:rsidR="00997B6A" w:rsidRPr="00037E7B" w:rsidDel="0002230C" w:rsidRDefault="00B017B6" w:rsidP="00037E7B">
      <w:pPr>
        <w:spacing w:line="240" w:lineRule="auto"/>
        <w:contextualSpacing/>
        <w:jc w:val="center"/>
        <w:rPr>
          <w:del w:id="16" w:author="Knaus, Jill F CIV USARMY HQDA DCS G-9 (USA)" w:date="2021-11-05T11:20:00Z"/>
          <w:rFonts w:ascii="Adobe Devanagari" w:hAnsi="Adobe Devanagari" w:cs="Adobe Devanagari"/>
          <w:b/>
          <w:i/>
          <w:sz w:val="32"/>
          <w:rPrChange w:id="17" w:author="Knaus, Jill F CIV USARMY HQDA DCS G-9 (USA)" w:date="2021-11-05T12:02:00Z">
            <w:rPr>
              <w:del w:id="18" w:author="Knaus, Jill F CIV USARMY HQDA DCS G-9 (USA)" w:date="2021-11-05T11:20:00Z"/>
              <w:rFonts w:ascii="Arial" w:hAnsi="Arial" w:cs="Arial"/>
            </w:rPr>
          </w:rPrChange>
        </w:rPr>
        <w:pPrChange w:id="19" w:author="Knaus, Jill F CIV USARMY HQDA DCS G-9 (USA)" w:date="2021-11-05T12:01:00Z">
          <w:pPr>
            <w:spacing w:line="240" w:lineRule="auto"/>
            <w:contextualSpacing/>
          </w:pPr>
        </w:pPrChange>
      </w:pPr>
      <w:del w:id="20" w:author="Knaus, Jill F CIV USARMY HQDA DCS G-9 (USA)" w:date="2021-11-05T11:20:00Z">
        <w:r w:rsidRPr="00037E7B" w:rsidDel="0002230C">
          <w:rPr>
            <w:rFonts w:ascii="Adobe Devanagari" w:hAnsi="Adobe Devanagari" w:cs="Adobe Devanagari"/>
            <w:b/>
            <w:i/>
            <w:sz w:val="32"/>
            <w:rPrChange w:id="21" w:author="Knaus, Jill F CIV USARMY HQDA DCS G-9 (USA)" w:date="2021-11-05T12:02:00Z">
              <w:rPr>
                <w:rFonts w:ascii="Arial" w:hAnsi="Arial" w:cs="Arial"/>
              </w:rPr>
            </w:rPrChange>
          </w:rPr>
          <w:delText xml:space="preserve">Holidays can magnify loss. </w:delText>
        </w:r>
        <w:r w:rsidR="005D7D9F" w:rsidRPr="00037E7B" w:rsidDel="0002230C">
          <w:rPr>
            <w:rFonts w:ascii="Adobe Devanagari" w:hAnsi="Adobe Devanagari" w:cs="Adobe Devanagari"/>
            <w:b/>
            <w:i/>
            <w:sz w:val="32"/>
            <w:rPrChange w:id="22" w:author="Knaus, Jill F CIV USARMY HQDA DCS G-9 (USA)" w:date="2021-11-05T12:02:00Z">
              <w:rPr>
                <w:rFonts w:ascii="Arial" w:hAnsi="Arial" w:cs="Arial"/>
              </w:rPr>
            </w:rPrChange>
          </w:rPr>
          <w:delText>Emotions run high this time of year</w:delText>
        </w:r>
        <w:r w:rsidR="00A643DE" w:rsidRPr="00037E7B" w:rsidDel="0002230C">
          <w:rPr>
            <w:rFonts w:ascii="Adobe Devanagari" w:hAnsi="Adobe Devanagari" w:cs="Adobe Devanagari"/>
            <w:b/>
            <w:i/>
            <w:sz w:val="32"/>
            <w:rPrChange w:id="23" w:author="Knaus, Jill F CIV USARMY HQDA DCS G-9 (USA)" w:date="2021-11-05T12:02:00Z">
              <w:rPr>
                <w:rFonts w:ascii="Arial" w:hAnsi="Arial" w:cs="Arial"/>
              </w:rPr>
            </w:rPrChange>
          </w:rPr>
          <w:delText>,</w:delText>
        </w:r>
        <w:r w:rsidR="005D7D9F" w:rsidRPr="00037E7B" w:rsidDel="0002230C">
          <w:rPr>
            <w:rFonts w:ascii="Adobe Devanagari" w:hAnsi="Adobe Devanagari" w:cs="Adobe Devanagari"/>
            <w:b/>
            <w:i/>
            <w:sz w:val="32"/>
            <w:rPrChange w:id="24" w:author="Knaus, Jill F CIV USARMY HQDA DCS G-9 (USA)" w:date="2021-11-05T12:02:00Z">
              <w:rPr>
                <w:rFonts w:ascii="Arial" w:hAnsi="Arial" w:cs="Arial"/>
              </w:rPr>
            </w:rPrChange>
          </w:rPr>
          <w:delText xml:space="preserve"> </w:delText>
        </w:r>
        <w:r w:rsidR="006B0CAE" w:rsidRPr="00037E7B" w:rsidDel="0002230C">
          <w:rPr>
            <w:rFonts w:ascii="Adobe Devanagari" w:hAnsi="Adobe Devanagari" w:cs="Adobe Devanagari"/>
            <w:b/>
            <w:i/>
            <w:sz w:val="32"/>
            <w:rPrChange w:id="25" w:author="Knaus, Jill F CIV USARMY HQDA DCS G-9 (USA)" w:date="2021-11-05T12:02:00Z">
              <w:rPr>
                <w:rFonts w:ascii="Arial" w:hAnsi="Arial" w:cs="Arial"/>
              </w:rPr>
            </w:rPrChange>
          </w:rPr>
          <w:delText xml:space="preserve">so remember to treat yourself with gentleness and respect. </w:delText>
        </w:r>
        <w:r w:rsidR="00A45CD3" w:rsidRPr="00037E7B" w:rsidDel="0002230C">
          <w:rPr>
            <w:rFonts w:ascii="Adobe Devanagari" w:hAnsi="Adobe Devanagari" w:cs="Adobe Devanagari"/>
            <w:b/>
            <w:i/>
            <w:sz w:val="32"/>
            <w:rPrChange w:id="26" w:author="Knaus, Jill F CIV USARMY HQDA DCS G-9 (USA)" w:date="2021-11-05T12:02:00Z">
              <w:rPr>
                <w:rFonts w:ascii="Arial" w:hAnsi="Arial" w:cs="Arial"/>
              </w:rPr>
            </w:rPrChange>
          </w:rPr>
          <w:delText xml:space="preserve">Plan ahead how you might want to spend this season and focus on what you can control. </w:delText>
        </w:r>
        <w:r w:rsidR="00D9165E" w:rsidRPr="00037E7B" w:rsidDel="0002230C">
          <w:rPr>
            <w:rFonts w:ascii="Adobe Devanagari" w:hAnsi="Adobe Devanagari" w:cs="Adobe Devanagari"/>
            <w:b/>
            <w:i/>
            <w:sz w:val="32"/>
            <w:rPrChange w:id="27" w:author="Knaus, Jill F CIV USARMY HQDA DCS G-9 (USA)" w:date="2021-11-05T12:02:00Z">
              <w:rPr>
                <w:rFonts w:ascii="Arial" w:hAnsi="Arial" w:cs="Arial"/>
              </w:rPr>
            </w:rPrChange>
          </w:rPr>
          <w:delText>The h</w:delText>
        </w:r>
        <w:r w:rsidR="000B6079" w:rsidRPr="00037E7B" w:rsidDel="0002230C">
          <w:rPr>
            <w:rFonts w:ascii="Adobe Devanagari" w:hAnsi="Adobe Devanagari" w:cs="Adobe Devanagari"/>
            <w:b/>
            <w:i/>
            <w:sz w:val="32"/>
            <w:rPrChange w:id="28" w:author="Knaus, Jill F CIV USARMY HQDA DCS G-9 (USA)" w:date="2021-11-05T12:02:00Z">
              <w:rPr>
                <w:rFonts w:ascii="Arial" w:hAnsi="Arial" w:cs="Arial"/>
              </w:rPr>
            </w:rPrChange>
          </w:rPr>
          <w:delText xml:space="preserve">oliday season </w:delText>
        </w:r>
        <w:r w:rsidR="00D9165E" w:rsidRPr="00037E7B" w:rsidDel="0002230C">
          <w:rPr>
            <w:rFonts w:ascii="Adobe Devanagari" w:hAnsi="Adobe Devanagari" w:cs="Adobe Devanagari"/>
            <w:b/>
            <w:i/>
            <w:sz w:val="32"/>
            <w:rPrChange w:id="29" w:author="Knaus, Jill F CIV USARMY HQDA DCS G-9 (USA)" w:date="2021-11-05T12:02:00Z">
              <w:rPr>
                <w:rFonts w:ascii="Arial" w:hAnsi="Arial" w:cs="Arial"/>
              </w:rPr>
            </w:rPrChange>
          </w:rPr>
          <w:delText>can</w:delText>
        </w:r>
        <w:r w:rsidR="001C7945" w:rsidRPr="00037E7B" w:rsidDel="0002230C">
          <w:rPr>
            <w:rFonts w:ascii="Adobe Devanagari" w:hAnsi="Adobe Devanagari" w:cs="Adobe Devanagari"/>
            <w:b/>
            <w:i/>
            <w:sz w:val="32"/>
            <w:rPrChange w:id="30" w:author="Knaus, Jill F CIV USARMY HQDA DCS G-9 (USA)" w:date="2021-11-05T12:02:00Z">
              <w:rPr>
                <w:rFonts w:ascii="Arial" w:hAnsi="Arial" w:cs="Arial"/>
              </w:rPr>
            </w:rPrChange>
          </w:rPr>
          <w:delText xml:space="preserve"> </w:delText>
        </w:r>
        <w:r w:rsidR="000B6079" w:rsidRPr="00037E7B" w:rsidDel="0002230C">
          <w:rPr>
            <w:rFonts w:ascii="Adobe Devanagari" w:hAnsi="Adobe Devanagari" w:cs="Adobe Devanagari"/>
            <w:b/>
            <w:i/>
            <w:sz w:val="32"/>
            <w:rPrChange w:id="31" w:author="Knaus, Jill F CIV USARMY HQDA DCS G-9 (USA)" w:date="2021-11-05T12:02:00Z">
              <w:rPr>
                <w:rFonts w:ascii="Arial" w:hAnsi="Arial" w:cs="Arial"/>
              </w:rPr>
            </w:rPrChange>
          </w:rPr>
          <w:delText>be an</w:delText>
        </w:r>
        <w:r w:rsidR="0082324A" w:rsidRPr="00037E7B" w:rsidDel="0002230C">
          <w:rPr>
            <w:rFonts w:ascii="Adobe Devanagari" w:hAnsi="Adobe Devanagari" w:cs="Adobe Devanagari"/>
            <w:b/>
            <w:i/>
            <w:sz w:val="32"/>
            <w:rPrChange w:id="32" w:author="Knaus, Jill F CIV USARMY HQDA DCS G-9 (USA)" w:date="2021-11-05T12:02:00Z">
              <w:rPr>
                <w:rFonts w:ascii="Arial" w:hAnsi="Arial" w:cs="Arial"/>
              </w:rPr>
            </w:rPrChange>
          </w:rPr>
          <w:delText xml:space="preserve"> expensive time of the year</w:delText>
        </w:r>
        <w:r w:rsidR="001A784C" w:rsidRPr="00037E7B" w:rsidDel="0002230C">
          <w:rPr>
            <w:rFonts w:ascii="Adobe Devanagari" w:hAnsi="Adobe Devanagari" w:cs="Adobe Devanagari"/>
            <w:b/>
            <w:i/>
            <w:sz w:val="32"/>
            <w:rPrChange w:id="33" w:author="Knaus, Jill F CIV USARMY HQDA DCS G-9 (USA)" w:date="2021-11-05T12:02:00Z">
              <w:rPr>
                <w:rFonts w:ascii="Arial" w:hAnsi="Arial" w:cs="Arial"/>
              </w:rPr>
            </w:rPrChange>
          </w:rPr>
          <w:delText xml:space="preserve"> with cooking, shopping, and celebrating.</w:delText>
        </w:r>
        <w:r w:rsidR="00D8217D" w:rsidRPr="00037E7B" w:rsidDel="0002230C">
          <w:rPr>
            <w:rFonts w:ascii="Adobe Devanagari" w:hAnsi="Adobe Devanagari" w:cs="Adobe Devanagari"/>
            <w:b/>
            <w:i/>
            <w:sz w:val="32"/>
            <w:rPrChange w:id="34" w:author="Knaus, Jill F CIV USARMY HQDA DCS G-9 (USA)" w:date="2021-11-05T12:02:00Z">
              <w:rPr>
                <w:rFonts w:ascii="Arial" w:hAnsi="Arial" w:cs="Arial"/>
              </w:rPr>
            </w:rPrChange>
          </w:rPr>
          <w:delText xml:space="preserve"> </w:delText>
        </w:r>
        <w:r w:rsidR="00D9165E" w:rsidRPr="00037E7B" w:rsidDel="0002230C">
          <w:rPr>
            <w:rFonts w:ascii="Adobe Devanagari" w:hAnsi="Adobe Devanagari" w:cs="Adobe Devanagari"/>
            <w:b/>
            <w:i/>
            <w:sz w:val="32"/>
            <w:rPrChange w:id="35" w:author="Knaus, Jill F CIV USARMY HQDA DCS G-9 (USA)" w:date="2021-11-05T12:02:00Z">
              <w:rPr>
                <w:rFonts w:ascii="Arial" w:hAnsi="Arial" w:cs="Arial"/>
              </w:rPr>
            </w:rPrChange>
          </w:rPr>
          <w:delText>With careful p</w:delText>
        </w:r>
        <w:r w:rsidR="00313A51" w:rsidRPr="00037E7B" w:rsidDel="0002230C">
          <w:rPr>
            <w:rFonts w:ascii="Adobe Devanagari" w:hAnsi="Adobe Devanagari" w:cs="Adobe Devanagari"/>
            <w:b/>
            <w:i/>
            <w:sz w:val="32"/>
            <w:rPrChange w:id="36" w:author="Knaus, Jill F CIV USARMY HQDA DCS G-9 (USA)" w:date="2021-11-05T12:02:00Z">
              <w:rPr>
                <w:rFonts w:ascii="Arial" w:hAnsi="Arial" w:cs="Arial"/>
              </w:rPr>
            </w:rPrChange>
          </w:rPr>
          <w:delText xml:space="preserve">reparation and </w:delText>
        </w:r>
        <w:r w:rsidR="00D9165E" w:rsidRPr="00037E7B" w:rsidDel="0002230C">
          <w:rPr>
            <w:rFonts w:ascii="Adobe Devanagari" w:hAnsi="Adobe Devanagari" w:cs="Adobe Devanagari"/>
            <w:b/>
            <w:i/>
            <w:sz w:val="32"/>
            <w:rPrChange w:id="37" w:author="Knaus, Jill F CIV USARMY HQDA DCS G-9 (USA)" w:date="2021-11-05T12:02:00Z">
              <w:rPr>
                <w:rFonts w:ascii="Arial" w:hAnsi="Arial" w:cs="Arial"/>
              </w:rPr>
            </w:rPrChange>
          </w:rPr>
          <w:delText xml:space="preserve">the </w:delText>
        </w:r>
        <w:r w:rsidR="00804235" w:rsidRPr="00037E7B" w:rsidDel="0002230C">
          <w:rPr>
            <w:rFonts w:ascii="Adobe Devanagari" w:hAnsi="Adobe Devanagari" w:cs="Adobe Devanagari"/>
            <w:b/>
            <w:i/>
            <w:sz w:val="32"/>
            <w:rPrChange w:id="38" w:author="Knaus, Jill F CIV USARMY HQDA DCS G-9 (USA)" w:date="2021-11-05T12:02:00Z">
              <w:rPr>
                <w:rFonts w:ascii="Arial" w:hAnsi="Arial" w:cs="Arial"/>
              </w:rPr>
            </w:rPrChange>
          </w:rPr>
          <w:delText xml:space="preserve">use of </w:delText>
        </w:r>
        <w:r w:rsidR="00313A51" w:rsidRPr="00037E7B" w:rsidDel="0002230C">
          <w:rPr>
            <w:rFonts w:ascii="Adobe Devanagari" w:hAnsi="Adobe Devanagari" w:cs="Adobe Devanagari"/>
            <w:b/>
            <w:i/>
            <w:sz w:val="32"/>
            <w:rPrChange w:id="39" w:author="Knaus, Jill F CIV USARMY HQDA DCS G-9 (USA)" w:date="2021-11-05T12:02:00Z">
              <w:rPr>
                <w:rFonts w:ascii="Arial" w:hAnsi="Arial" w:cs="Arial"/>
              </w:rPr>
            </w:rPrChange>
          </w:rPr>
          <w:delText>available resources</w:delText>
        </w:r>
        <w:r w:rsidR="00D9165E" w:rsidRPr="00037E7B" w:rsidDel="0002230C">
          <w:rPr>
            <w:rFonts w:ascii="Adobe Devanagari" w:hAnsi="Adobe Devanagari" w:cs="Adobe Devanagari"/>
            <w:b/>
            <w:i/>
            <w:sz w:val="32"/>
            <w:rPrChange w:id="40" w:author="Knaus, Jill F CIV USARMY HQDA DCS G-9 (USA)" w:date="2021-11-05T12:02:00Z">
              <w:rPr>
                <w:rFonts w:ascii="Arial" w:hAnsi="Arial" w:cs="Arial"/>
              </w:rPr>
            </w:rPrChange>
          </w:rPr>
          <w:delText>, you</w:delText>
        </w:r>
        <w:r w:rsidR="00313A51" w:rsidRPr="00037E7B" w:rsidDel="0002230C">
          <w:rPr>
            <w:rFonts w:ascii="Adobe Devanagari" w:hAnsi="Adobe Devanagari" w:cs="Adobe Devanagari"/>
            <w:b/>
            <w:i/>
            <w:sz w:val="32"/>
            <w:rPrChange w:id="41" w:author="Knaus, Jill F CIV USARMY HQDA DCS G-9 (USA)" w:date="2021-11-05T12:02:00Z">
              <w:rPr>
                <w:rFonts w:ascii="Arial" w:hAnsi="Arial" w:cs="Arial"/>
              </w:rPr>
            </w:rPrChange>
          </w:rPr>
          <w:delText xml:space="preserve"> can</w:delText>
        </w:r>
        <w:r w:rsidR="005D7D9F" w:rsidRPr="00037E7B" w:rsidDel="0002230C">
          <w:rPr>
            <w:rFonts w:ascii="Adobe Devanagari" w:hAnsi="Adobe Devanagari" w:cs="Adobe Devanagari"/>
            <w:b/>
            <w:i/>
            <w:sz w:val="32"/>
            <w:rPrChange w:id="42" w:author="Knaus, Jill F CIV USARMY HQDA DCS G-9 (USA)" w:date="2021-11-05T12:02:00Z">
              <w:rPr>
                <w:rFonts w:ascii="Arial" w:hAnsi="Arial" w:cs="Arial"/>
              </w:rPr>
            </w:rPrChange>
          </w:rPr>
          <w:delText xml:space="preserve"> </w:delText>
        </w:r>
        <w:r w:rsidR="00754E00" w:rsidRPr="00037E7B" w:rsidDel="0002230C">
          <w:rPr>
            <w:rFonts w:ascii="Adobe Devanagari" w:hAnsi="Adobe Devanagari" w:cs="Adobe Devanagari"/>
            <w:b/>
            <w:i/>
            <w:sz w:val="32"/>
            <w:rPrChange w:id="43" w:author="Knaus, Jill F CIV USARMY HQDA DCS G-9 (USA)" w:date="2021-11-05T12:02:00Z">
              <w:rPr>
                <w:rFonts w:ascii="Arial" w:hAnsi="Arial" w:cs="Arial"/>
              </w:rPr>
            </w:rPrChange>
          </w:rPr>
          <w:delText>alleviate</w:delText>
        </w:r>
        <w:r w:rsidR="00313A51" w:rsidRPr="00037E7B" w:rsidDel="0002230C">
          <w:rPr>
            <w:rFonts w:ascii="Adobe Devanagari" w:hAnsi="Adobe Devanagari" w:cs="Adobe Devanagari"/>
            <w:b/>
            <w:i/>
            <w:sz w:val="32"/>
            <w:rPrChange w:id="44" w:author="Knaus, Jill F CIV USARMY HQDA DCS G-9 (USA)" w:date="2021-11-05T12:02:00Z">
              <w:rPr>
                <w:rFonts w:ascii="Arial" w:hAnsi="Arial" w:cs="Arial"/>
              </w:rPr>
            </w:rPrChange>
          </w:rPr>
          <w:delText xml:space="preserve"> </w:delText>
        </w:r>
        <w:r w:rsidR="00A643DE" w:rsidRPr="00037E7B" w:rsidDel="0002230C">
          <w:rPr>
            <w:rFonts w:ascii="Adobe Devanagari" w:hAnsi="Adobe Devanagari" w:cs="Adobe Devanagari"/>
            <w:b/>
            <w:i/>
            <w:sz w:val="32"/>
            <w:rPrChange w:id="45" w:author="Knaus, Jill F CIV USARMY HQDA DCS G-9 (USA)" w:date="2021-11-05T12:02:00Z">
              <w:rPr>
                <w:rFonts w:ascii="Arial" w:hAnsi="Arial" w:cs="Arial"/>
              </w:rPr>
            </w:rPrChange>
          </w:rPr>
          <w:delText xml:space="preserve">the </w:delText>
        </w:r>
        <w:r w:rsidR="005D7D9F" w:rsidRPr="00037E7B" w:rsidDel="0002230C">
          <w:rPr>
            <w:rFonts w:ascii="Adobe Devanagari" w:hAnsi="Adobe Devanagari" w:cs="Adobe Devanagari"/>
            <w:b/>
            <w:i/>
            <w:sz w:val="32"/>
            <w:rPrChange w:id="46" w:author="Knaus, Jill F CIV USARMY HQDA DCS G-9 (USA)" w:date="2021-11-05T12:02:00Z">
              <w:rPr>
                <w:rFonts w:ascii="Arial" w:hAnsi="Arial" w:cs="Arial"/>
              </w:rPr>
            </w:rPrChange>
          </w:rPr>
          <w:delText xml:space="preserve">holiday stress </w:delText>
        </w:r>
        <w:r w:rsidR="00313A51" w:rsidRPr="00037E7B" w:rsidDel="0002230C">
          <w:rPr>
            <w:rFonts w:ascii="Adobe Devanagari" w:hAnsi="Adobe Devanagari" w:cs="Adobe Devanagari"/>
            <w:b/>
            <w:i/>
            <w:sz w:val="32"/>
            <w:rPrChange w:id="47" w:author="Knaus, Jill F CIV USARMY HQDA DCS G-9 (USA)" w:date="2021-11-05T12:02:00Z">
              <w:rPr>
                <w:rFonts w:ascii="Arial" w:hAnsi="Arial" w:cs="Arial"/>
              </w:rPr>
            </w:rPrChange>
          </w:rPr>
          <w:delText>of</w:delText>
        </w:r>
        <w:r w:rsidR="005D7D9F" w:rsidRPr="00037E7B" w:rsidDel="0002230C">
          <w:rPr>
            <w:rFonts w:ascii="Adobe Devanagari" w:hAnsi="Adobe Devanagari" w:cs="Adobe Devanagari"/>
            <w:b/>
            <w:i/>
            <w:sz w:val="32"/>
            <w:rPrChange w:id="48" w:author="Knaus, Jill F CIV USARMY HQDA DCS G-9 (USA)" w:date="2021-11-05T12:02:00Z">
              <w:rPr>
                <w:rFonts w:ascii="Arial" w:hAnsi="Arial" w:cs="Arial"/>
              </w:rPr>
            </w:rPrChange>
          </w:rPr>
          <w:delText xml:space="preserve"> overspending</w:delText>
        </w:r>
        <w:r w:rsidR="00EA246A" w:rsidRPr="00037E7B" w:rsidDel="0002230C">
          <w:rPr>
            <w:rFonts w:ascii="Adobe Devanagari" w:hAnsi="Adobe Devanagari" w:cs="Adobe Devanagari"/>
            <w:b/>
            <w:i/>
            <w:sz w:val="32"/>
            <w:rPrChange w:id="49" w:author="Knaus, Jill F CIV USARMY HQDA DCS G-9 (USA)" w:date="2021-11-05T12:02:00Z">
              <w:rPr>
                <w:rFonts w:ascii="Arial" w:hAnsi="Arial" w:cs="Arial"/>
              </w:rPr>
            </w:rPrChange>
          </w:rPr>
          <w:delText xml:space="preserve"> and debt</w:delText>
        </w:r>
        <w:r w:rsidR="005D7D9F" w:rsidRPr="00037E7B" w:rsidDel="0002230C">
          <w:rPr>
            <w:rFonts w:ascii="Adobe Devanagari" w:hAnsi="Adobe Devanagari" w:cs="Adobe Devanagari"/>
            <w:b/>
            <w:i/>
            <w:sz w:val="32"/>
            <w:rPrChange w:id="50" w:author="Knaus, Jill F CIV USARMY HQDA DCS G-9 (USA)" w:date="2021-11-05T12:02:00Z">
              <w:rPr>
                <w:rFonts w:ascii="Arial" w:hAnsi="Arial" w:cs="Arial"/>
              </w:rPr>
            </w:rPrChange>
          </w:rPr>
          <w:delText>.</w:delText>
        </w:r>
      </w:del>
    </w:p>
    <w:p w14:paraId="6EB10E02" w14:textId="228F4090" w:rsidR="0082324A" w:rsidRPr="00037E7B" w:rsidDel="0002230C" w:rsidRDefault="0082324A" w:rsidP="00037E7B">
      <w:pPr>
        <w:spacing w:line="240" w:lineRule="auto"/>
        <w:contextualSpacing/>
        <w:jc w:val="center"/>
        <w:rPr>
          <w:del w:id="51" w:author="Knaus, Jill F CIV USARMY HQDA DCS G-9 (USA)" w:date="2021-11-05T11:20:00Z"/>
          <w:rFonts w:ascii="Adobe Devanagari" w:hAnsi="Adobe Devanagari" w:cs="Adobe Devanagari"/>
          <w:b/>
          <w:i/>
          <w:sz w:val="32"/>
          <w:rPrChange w:id="52" w:author="Knaus, Jill F CIV USARMY HQDA DCS G-9 (USA)" w:date="2021-11-05T12:02:00Z">
            <w:rPr>
              <w:del w:id="53" w:author="Knaus, Jill F CIV USARMY HQDA DCS G-9 (USA)" w:date="2021-11-05T11:20:00Z"/>
              <w:rFonts w:ascii="Arial" w:hAnsi="Arial" w:cs="Arial"/>
            </w:rPr>
          </w:rPrChange>
        </w:rPr>
        <w:pPrChange w:id="54" w:author="Knaus, Jill F CIV USARMY HQDA DCS G-9 (USA)" w:date="2021-11-05T12:01:00Z">
          <w:pPr>
            <w:spacing w:line="240" w:lineRule="auto"/>
            <w:contextualSpacing/>
          </w:pPr>
        </w:pPrChange>
      </w:pPr>
    </w:p>
    <w:p w14:paraId="7859D0CB" w14:textId="39A31ABE" w:rsidR="002437E9" w:rsidRPr="00037E7B" w:rsidRDefault="00A643DE" w:rsidP="00037E7B">
      <w:pPr>
        <w:spacing w:line="240" w:lineRule="auto"/>
        <w:contextualSpacing/>
        <w:jc w:val="center"/>
        <w:rPr>
          <w:rFonts w:ascii="Adobe Devanagari" w:hAnsi="Adobe Devanagari" w:cs="Adobe Devanagari"/>
          <w:b/>
          <w:i/>
          <w:sz w:val="32"/>
          <w:rPrChange w:id="55" w:author="Knaus, Jill F CIV USARMY HQDA DCS G-9 (USA)" w:date="2021-11-05T12:02:00Z">
            <w:rPr>
              <w:rFonts w:ascii="Arial" w:hAnsi="Arial" w:cs="Arial"/>
              <w:b/>
            </w:rPr>
          </w:rPrChange>
        </w:rPr>
        <w:pPrChange w:id="56" w:author="Knaus, Jill F CIV USARMY HQDA DCS G-9 (USA)" w:date="2021-11-05T12:01:00Z">
          <w:pPr>
            <w:spacing w:line="240" w:lineRule="auto"/>
            <w:contextualSpacing/>
          </w:pPr>
        </w:pPrChange>
      </w:pPr>
      <w:del w:id="57" w:author="Knaus, Jill F CIV USARMY HQDA DCS G-9 (USA)" w:date="2021-11-05T12:03:00Z">
        <w:r w:rsidRPr="00037E7B" w:rsidDel="007432F0">
          <w:rPr>
            <w:rFonts w:ascii="Adobe Devanagari" w:hAnsi="Adobe Devanagari" w:cs="Adobe Devanagari"/>
            <w:b/>
            <w:i/>
            <w:sz w:val="32"/>
            <w:rPrChange w:id="58" w:author="Knaus, Jill F CIV USARMY HQDA DCS G-9 (USA)" w:date="2021-11-05T12:02:00Z">
              <w:rPr>
                <w:rFonts w:ascii="Arial" w:hAnsi="Arial" w:cs="Arial"/>
                <w:b/>
              </w:rPr>
            </w:rPrChange>
          </w:rPr>
          <w:delText>T</w:delText>
        </w:r>
        <w:r w:rsidR="0082324A" w:rsidRPr="00037E7B" w:rsidDel="007432F0">
          <w:rPr>
            <w:rFonts w:ascii="Adobe Devanagari" w:hAnsi="Adobe Devanagari" w:cs="Adobe Devanagari"/>
            <w:b/>
            <w:i/>
            <w:sz w:val="32"/>
            <w:rPrChange w:id="59" w:author="Knaus, Jill F CIV USARMY HQDA DCS G-9 (USA)" w:date="2021-11-05T12:02:00Z">
              <w:rPr>
                <w:rFonts w:ascii="Arial" w:hAnsi="Arial" w:cs="Arial"/>
                <w:b/>
              </w:rPr>
            </w:rPrChange>
          </w:rPr>
          <w:delText>ips</w:delText>
        </w:r>
        <w:r w:rsidR="00AC4C9A" w:rsidRPr="00037E7B" w:rsidDel="007432F0">
          <w:rPr>
            <w:rFonts w:ascii="Adobe Devanagari" w:hAnsi="Adobe Devanagari" w:cs="Adobe Devanagari"/>
            <w:b/>
            <w:i/>
            <w:sz w:val="32"/>
            <w:rPrChange w:id="60" w:author="Knaus, Jill F CIV USARMY HQDA DCS G-9 (USA)" w:date="2021-11-05T12:02:00Z">
              <w:rPr>
                <w:rFonts w:ascii="Arial" w:hAnsi="Arial" w:cs="Arial"/>
                <w:b/>
              </w:rPr>
            </w:rPrChange>
          </w:rPr>
          <w:delText xml:space="preserve"> to </w:delText>
        </w:r>
        <w:r w:rsidRPr="00037E7B" w:rsidDel="007432F0">
          <w:rPr>
            <w:rFonts w:ascii="Adobe Devanagari" w:hAnsi="Adobe Devanagari" w:cs="Adobe Devanagari"/>
            <w:b/>
            <w:i/>
            <w:sz w:val="32"/>
            <w:rPrChange w:id="61" w:author="Knaus, Jill F CIV USARMY HQDA DCS G-9 (USA)" w:date="2021-11-05T12:02:00Z">
              <w:rPr>
                <w:rFonts w:ascii="Arial" w:hAnsi="Arial" w:cs="Arial"/>
                <w:b/>
              </w:rPr>
            </w:rPrChange>
          </w:rPr>
          <w:delText xml:space="preserve">financially </w:delText>
        </w:r>
        <w:r w:rsidR="00AC4C9A" w:rsidRPr="00037E7B" w:rsidDel="007432F0">
          <w:rPr>
            <w:rFonts w:ascii="Adobe Devanagari" w:hAnsi="Adobe Devanagari" w:cs="Adobe Devanagari"/>
            <w:b/>
            <w:i/>
            <w:sz w:val="32"/>
            <w:rPrChange w:id="62" w:author="Knaus, Jill F CIV USARMY HQDA DCS G-9 (USA)" w:date="2021-11-05T12:02:00Z">
              <w:rPr>
                <w:rFonts w:ascii="Arial" w:hAnsi="Arial" w:cs="Arial"/>
                <w:b/>
              </w:rPr>
            </w:rPrChange>
          </w:rPr>
          <w:delText xml:space="preserve">prepare for holiday </w:delText>
        </w:r>
        <w:r w:rsidRPr="00037E7B" w:rsidDel="007432F0">
          <w:rPr>
            <w:rFonts w:ascii="Adobe Devanagari" w:hAnsi="Adobe Devanagari" w:cs="Adobe Devanagari"/>
            <w:b/>
            <w:i/>
            <w:sz w:val="32"/>
            <w:rPrChange w:id="63" w:author="Knaus, Jill F CIV USARMY HQDA DCS G-9 (USA)" w:date="2021-11-05T12:02:00Z">
              <w:rPr>
                <w:rFonts w:ascii="Arial" w:hAnsi="Arial" w:cs="Arial"/>
                <w:b/>
              </w:rPr>
            </w:rPrChange>
          </w:rPr>
          <w:delText>season</w:delText>
        </w:r>
      </w:del>
      <w:del w:id="64" w:author="Knaus, Jill F CIV USARMY HQDA DCS G-9 (USA)" w:date="2021-11-05T12:01:00Z">
        <w:r w:rsidR="0082324A" w:rsidRPr="00037E7B" w:rsidDel="00037E7B">
          <w:rPr>
            <w:rFonts w:ascii="Adobe Devanagari" w:hAnsi="Adobe Devanagari" w:cs="Adobe Devanagari"/>
            <w:b/>
            <w:i/>
            <w:sz w:val="32"/>
            <w:rPrChange w:id="65" w:author="Knaus, Jill F CIV USARMY HQDA DCS G-9 (USA)" w:date="2021-11-05T12:02:00Z">
              <w:rPr>
                <w:rFonts w:ascii="Arial" w:hAnsi="Arial" w:cs="Arial"/>
                <w:b/>
              </w:rPr>
            </w:rPrChange>
          </w:rPr>
          <w:delText>:</w:delText>
        </w:r>
      </w:del>
      <w:ins w:id="66" w:author="Knaus, Jill F CIV USARMY HQDA DCS G-9 (USA)" w:date="2021-11-05T12:03:00Z">
        <w:r w:rsidR="007432F0">
          <w:rPr>
            <w:rFonts w:ascii="Adobe Devanagari" w:hAnsi="Adobe Devanagari" w:cs="Adobe Devanagari"/>
            <w:b/>
            <w:i/>
            <w:sz w:val="32"/>
          </w:rPr>
          <w:t>Tips for Holiday Spendin</w:t>
        </w:r>
        <w:bookmarkStart w:id="67" w:name="_GoBack"/>
        <w:bookmarkEnd w:id="67"/>
        <w:r w:rsidR="007432F0">
          <w:rPr>
            <w:rFonts w:ascii="Adobe Devanagari" w:hAnsi="Adobe Devanagari" w:cs="Adobe Devanagari"/>
            <w:b/>
            <w:i/>
            <w:sz w:val="32"/>
          </w:rPr>
          <w:t>g</w:t>
        </w:r>
      </w:ins>
    </w:p>
    <w:p w14:paraId="349A0D94" w14:textId="36EF6AC3" w:rsidR="008400B9" w:rsidRPr="00037E7B" w:rsidRDefault="002437E9" w:rsidP="008400B9">
      <w:pPr>
        <w:pStyle w:val="CommentText"/>
        <w:rPr>
          <w:rFonts w:ascii="Adobe Devanagari" w:hAnsi="Adobe Devanagari" w:cs="Adobe Devanagari"/>
          <w:sz w:val="24"/>
          <w:szCs w:val="22"/>
          <w:rPrChange w:id="68" w:author="Knaus, Jill F CIV USARMY HQDA DCS G-9 (USA)" w:date="2021-11-05T12:02:00Z">
            <w:rPr>
              <w:rFonts w:ascii="Arial" w:hAnsi="Arial" w:cs="Arial"/>
              <w:sz w:val="22"/>
              <w:szCs w:val="22"/>
            </w:rPr>
          </w:rPrChange>
        </w:rPr>
      </w:pPr>
      <w:r w:rsidRPr="00037E7B">
        <w:rPr>
          <w:rFonts w:ascii="Adobe Devanagari" w:hAnsi="Adobe Devanagari" w:cs="Adobe Devanagari"/>
          <w:b/>
          <w:sz w:val="24"/>
          <w:szCs w:val="22"/>
          <w:rPrChange w:id="69" w:author="Knaus, Jill F CIV USARMY HQDA DCS G-9 (USA)" w:date="2021-11-05T12:02:00Z">
            <w:rPr>
              <w:rFonts w:ascii="Arial" w:hAnsi="Arial" w:cs="Arial"/>
              <w:b/>
              <w:sz w:val="22"/>
              <w:szCs w:val="22"/>
            </w:rPr>
          </w:rPrChange>
        </w:rPr>
        <w:t>1.</w:t>
      </w:r>
      <w:r w:rsidR="00D8217D" w:rsidRPr="00037E7B">
        <w:rPr>
          <w:rFonts w:ascii="Adobe Devanagari" w:hAnsi="Adobe Devanagari" w:cs="Adobe Devanagari"/>
          <w:b/>
          <w:sz w:val="24"/>
          <w:szCs w:val="22"/>
          <w:rPrChange w:id="70" w:author="Knaus, Jill F CIV USARMY HQDA DCS G-9 (USA)" w:date="2021-11-05T12:02:00Z">
            <w:rPr>
              <w:rFonts w:ascii="Arial" w:hAnsi="Arial" w:cs="Arial"/>
              <w:b/>
              <w:sz w:val="22"/>
              <w:szCs w:val="22"/>
            </w:rPr>
          </w:rPrChange>
        </w:rPr>
        <w:t xml:space="preserve"> Set a </w:t>
      </w:r>
      <w:r w:rsidR="00D04749" w:rsidRPr="00037E7B">
        <w:rPr>
          <w:rFonts w:ascii="Adobe Devanagari" w:hAnsi="Adobe Devanagari" w:cs="Adobe Devanagari"/>
          <w:b/>
          <w:sz w:val="24"/>
          <w:szCs w:val="22"/>
          <w:rPrChange w:id="71" w:author="Knaus, Jill F CIV USARMY HQDA DCS G-9 (USA)" w:date="2021-11-05T12:02:00Z">
            <w:rPr>
              <w:rFonts w:ascii="Arial" w:hAnsi="Arial" w:cs="Arial"/>
              <w:b/>
              <w:sz w:val="22"/>
              <w:szCs w:val="22"/>
            </w:rPr>
          </w:rPrChange>
        </w:rPr>
        <w:t xml:space="preserve">realistic </w:t>
      </w:r>
      <w:r w:rsidR="00D8217D" w:rsidRPr="00037E7B">
        <w:rPr>
          <w:rFonts w:ascii="Adobe Devanagari" w:hAnsi="Adobe Devanagari" w:cs="Adobe Devanagari"/>
          <w:b/>
          <w:sz w:val="24"/>
          <w:szCs w:val="22"/>
          <w:rPrChange w:id="72" w:author="Knaus, Jill F CIV USARMY HQDA DCS G-9 (USA)" w:date="2021-11-05T12:02:00Z">
            <w:rPr>
              <w:rFonts w:ascii="Arial" w:hAnsi="Arial" w:cs="Arial"/>
              <w:b/>
              <w:sz w:val="22"/>
              <w:szCs w:val="22"/>
            </w:rPr>
          </w:rPrChange>
        </w:rPr>
        <w:t>holiday</w:t>
      </w:r>
      <w:r w:rsidR="00A643DE" w:rsidRPr="00037E7B">
        <w:rPr>
          <w:rFonts w:ascii="Adobe Devanagari" w:hAnsi="Adobe Devanagari" w:cs="Adobe Devanagari"/>
          <w:b/>
          <w:sz w:val="24"/>
          <w:szCs w:val="22"/>
          <w:rPrChange w:id="73" w:author="Knaus, Jill F CIV USARMY HQDA DCS G-9 (USA)" w:date="2021-11-05T12:02:00Z">
            <w:rPr>
              <w:rFonts w:ascii="Arial" w:hAnsi="Arial" w:cs="Arial"/>
              <w:b/>
              <w:sz w:val="22"/>
              <w:szCs w:val="22"/>
            </w:rPr>
          </w:rPrChange>
        </w:rPr>
        <w:t xml:space="preserve"> </w:t>
      </w:r>
      <w:r w:rsidR="0082324A" w:rsidRPr="00037E7B">
        <w:rPr>
          <w:rFonts w:ascii="Adobe Devanagari" w:hAnsi="Adobe Devanagari" w:cs="Adobe Devanagari"/>
          <w:b/>
          <w:sz w:val="24"/>
          <w:szCs w:val="22"/>
          <w:rPrChange w:id="74" w:author="Knaus, Jill F CIV USARMY HQDA DCS G-9 (USA)" w:date="2021-11-05T12:02:00Z">
            <w:rPr>
              <w:rFonts w:ascii="Arial" w:hAnsi="Arial" w:cs="Arial"/>
              <w:b/>
              <w:sz w:val="22"/>
              <w:szCs w:val="22"/>
            </w:rPr>
          </w:rPrChange>
        </w:rPr>
        <w:t xml:space="preserve">spending plan and stick to it. </w:t>
      </w:r>
      <w:r w:rsidR="00D04749" w:rsidRPr="00037E7B">
        <w:rPr>
          <w:rFonts w:ascii="Adobe Devanagari" w:hAnsi="Adobe Devanagari" w:cs="Adobe Devanagari"/>
          <w:sz w:val="24"/>
          <w:szCs w:val="22"/>
          <w:rPrChange w:id="75" w:author="Knaus, Jill F CIV USARMY HQDA DCS G-9 (USA)" w:date="2021-11-05T12:02:00Z">
            <w:rPr>
              <w:rFonts w:ascii="Arial" w:hAnsi="Arial" w:cs="Arial"/>
              <w:sz w:val="22"/>
              <w:szCs w:val="22"/>
            </w:rPr>
          </w:rPrChange>
        </w:rPr>
        <w:t>Use a budgeting tool to figure out how much you spend in a month on essentials like rent, utilities, and groceries.</w:t>
      </w:r>
      <w:r w:rsidR="0082324A" w:rsidRPr="00037E7B">
        <w:rPr>
          <w:rFonts w:ascii="Adobe Devanagari" w:hAnsi="Adobe Devanagari" w:cs="Adobe Devanagari"/>
          <w:sz w:val="24"/>
          <w:szCs w:val="22"/>
          <w:rPrChange w:id="76" w:author="Knaus, Jill F CIV USARMY HQDA DCS G-9 (USA)" w:date="2021-11-05T12:02:00Z">
            <w:rPr>
              <w:rFonts w:ascii="Arial" w:hAnsi="Arial" w:cs="Arial"/>
              <w:sz w:val="22"/>
              <w:szCs w:val="22"/>
            </w:rPr>
          </w:rPrChange>
        </w:rPr>
        <w:t xml:space="preserve"> </w:t>
      </w:r>
      <w:r w:rsidR="00D9165E" w:rsidRPr="00037E7B">
        <w:rPr>
          <w:rFonts w:ascii="Adobe Devanagari" w:hAnsi="Adobe Devanagari" w:cs="Adobe Devanagari"/>
          <w:sz w:val="24"/>
          <w:szCs w:val="22"/>
          <w:rPrChange w:id="77" w:author="Knaus, Jill F CIV USARMY HQDA DCS G-9 (USA)" w:date="2021-11-05T12:02:00Z">
            <w:rPr>
              <w:rFonts w:ascii="Arial" w:hAnsi="Arial" w:cs="Arial"/>
              <w:sz w:val="22"/>
              <w:szCs w:val="22"/>
            </w:rPr>
          </w:rPrChange>
        </w:rPr>
        <w:t>B</w:t>
      </w:r>
      <w:r w:rsidR="00AB3CA1" w:rsidRPr="00037E7B">
        <w:rPr>
          <w:rFonts w:ascii="Adobe Devanagari" w:hAnsi="Adobe Devanagari" w:cs="Adobe Devanagari"/>
          <w:sz w:val="24"/>
          <w:szCs w:val="22"/>
          <w:rPrChange w:id="78" w:author="Knaus, Jill F CIV USARMY HQDA DCS G-9 (USA)" w:date="2021-11-05T12:02:00Z">
            <w:rPr>
              <w:rFonts w:ascii="Arial" w:hAnsi="Arial" w:cs="Arial"/>
              <w:sz w:val="22"/>
              <w:szCs w:val="22"/>
            </w:rPr>
          </w:rPrChange>
        </w:rPr>
        <w:t xml:space="preserve">ased on what </w:t>
      </w:r>
      <w:r w:rsidR="00754E00" w:rsidRPr="00037E7B">
        <w:rPr>
          <w:rFonts w:ascii="Adobe Devanagari" w:hAnsi="Adobe Devanagari" w:cs="Adobe Devanagari"/>
          <w:sz w:val="24"/>
          <w:szCs w:val="22"/>
          <w:rPrChange w:id="79" w:author="Knaus, Jill F CIV USARMY HQDA DCS G-9 (USA)" w:date="2021-11-05T12:02:00Z">
            <w:rPr>
              <w:rFonts w:ascii="Arial" w:hAnsi="Arial" w:cs="Arial"/>
              <w:sz w:val="22"/>
              <w:szCs w:val="22"/>
            </w:rPr>
          </w:rPrChange>
        </w:rPr>
        <w:t>is</w:t>
      </w:r>
      <w:r w:rsidR="00AB3CA1" w:rsidRPr="00037E7B">
        <w:rPr>
          <w:rFonts w:ascii="Adobe Devanagari" w:hAnsi="Adobe Devanagari" w:cs="Adobe Devanagari"/>
          <w:sz w:val="24"/>
          <w:szCs w:val="22"/>
          <w:rPrChange w:id="80" w:author="Knaus, Jill F CIV USARMY HQDA DCS G-9 (USA)" w:date="2021-11-05T12:02:00Z">
            <w:rPr>
              <w:rFonts w:ascii="Arial" w:hAnsi="Arial" w:cs="Arial"/>
              <w:sz w:val="22"/>
              <w:szCs w:val="22"/>
            </w:rPr>
          </w:rPrChange>
        </w:rPr>
        <w:t xml:space="preserve"> left, decide how much you can afford to spend this holiday season without going into debt. </w:t>
      </w:r>
      <w:r w:rsidR="00BB3A9B" w:rsidRPr="00037E7B">
        <w:rPr>
          <w:rFonts w:ascii="Adobe Devanagari" w:hAnsi="Adobe Devanagari" w:cs="Adobe Devanagari"/>
          <w:sz w:val="24"/>
          <w:szCs w:val="22"/>
          <w:rPrChange w:id="81" w:author="Knaus, Jill F CIV USARMY HQDA DCS G-9 (USA)" w:date="2021-11-05T12:02:00Z">
            <w:rPr>
              <w:rFonts w:ascii="Arial" w:hAnsi="Arial" w:cs="Arial"/>
              <w:sz w:val="22"/>
              <w:szCs w:val="22"/>
            </w:rPr>
          </w:rPrChange>
        </w:rPr>
        <w:t>Don’t forget</w:t>
      </w:r>
      <w:r w:rsidR="00A87ED7" w:rsidRPr="00037E7B">
        <w:rPr>
          <w:rFonts w:ascii="Adobe Devanagari" w:hAnsi="Adobe Devanagari" w:cs="Adobe Devanagari"/>
          <w:sz w:val="24"/>
          <w:szCs w:val="22"/>
          <w:rPrChange w:id="82" w:author="Knaus, Jill F CIV USARMY HQDA DCS G-9 (USA)" w:date="2021-11-05T12:02:00Z">
            <w:rPr>
              <w:rFonts w:ascii="Arial" w:hAnsi="Arial" w:cs="Arial"/>
              <w:sz w:val="22"/>
              <w:szCs w:val="22"/>
            </w:rPr>
          </w:rPrChange>
        </w:rPr>
        <w:t xml:space="preserve"> to add</w:t>
      </w:r>
      <w:r w:rsidR="00BB3A9B" w:rsidRPr="00037E7B">
        <w:rPr>
          <w:rFonts w:ascii="Adobe Devanagari" w:hAnsi="Adobe Devanagari" w:cs="Adobe Devanagari"/>
          <w:sz w:val="24"/>
          <w:szCs w:val="22"/>
          <w:rPrChange w:id="83" w:author="Knaus, Jill F CIV USARMY HQDA DCS G-9 (USA)" w:date="2021-11-05T12:02:00Z">
            <w:rPr>
              <w:rFonts w:ascii="Arial" w:hAnsi="Arial" w:cs="Arial"/>
              <w:sz w:val="22"/>
              <w:szCs w:val="22"/>
            </w:rPr>
          </w:rPrChange>
        </w:rPr>
        <w:t xml:space="preserve"> </w:t>
      </w:r>
      <w:r w:rsidR="00A87ED7" w:rsidRPr="00037E7B">
        <w:rPr>
          <w:rFonts w:ascii="Adobe Devanagari" w:hAnsi="Adobe Devanagari" w:cs="Adobe Devanagari"/>
          <w:sz w:val="24"/>
          <w:szCs w:val="22"/>
          <w:rPrChange w:id="84" w:author="Knaus, Jill F CIV USARMY HQDA DCS G-9 (USA)" w:date="2021-11-05T12:02:00Z">
            <w:rPr>
              <w:rFonts w:ascii="Arial" w:hAnsi="Arial" w:cs="Arial"/>
              <w:sz w:val="22"/>
              <w:szCs w:val="22"/>
            </w:rPr>
          </w:rPrChange>
        </w:rPr>
        <w:t xml:space="preserve">incidentals </w:t>
      </w:r>
      <w:r w:rsidR="00BB3A9B" w:rsidRPr="00037E7B">
        <w:rPr>
          <w:rFonts w:ascii="Adobe Devanagari" w:hAnsi="Adobe Devanagari" w:cs="Adobe Devanagari"/>
          <w:sz w:val="24"/>
          <w:szCs w:val="22"/>
          <w:rPrChange w:id="85" w:author="Knaus, Jill F CIV USARMY HQDA DCS G-9 (USA)" w:date="2021-11-05T12:02:00Z">
            <w:rPr>
              <w:rFonts w:ascii="Arial" w:hAnsi="Arial" w:cs="Arial"/>
              <w:sz w:val="22"/>
              <w:szCs w:val="22"/>
            </w:rPr>
          </w:rPrChange>
        </w:rPr>
        <w:t>such as wrapping paper, cards,</w:t>
      </w:r>
      <w:r w:rsidR="00A87ED7" w:rsidRPr="00037E7B">
        <w:rPr>
          <w:rFonts w:ascii="Adobe Devanagari" w:hAnsi="Adobe Devanagari" w:cs="Adobe Devanagari"/>
          <w:sz w:val="24"/>
          <w:szCs w:val="22"/>
          <w:rPrChange w:id="86" w:author="Knaus, Jill F CIV USARMY HQDA DCS G-9 (USA)" w:date="2021-11-05T12:02:00Z">
            <w:rPr>
              <w:rFonts w:ascii="Arial" w:hAnsi="Arial" w:cs="Arial"/>
              <w:sz w:val="22"/>
              <w:szCs w:val="22"/>
            </w:rPr>
          </w:rPrChange>
        </w:rPr>
        <w:t xml:space="preserve"> decorations,</w:t>
      </w:r>
      <w:r w:rsidR="00BB3A9B" w:rsidRPr="00037E7B">
        <w:rPr>
          <w:rFonts w:ascii="Adobe Devanagari" w:hAnsi="Adobe Devanagari" w:cs="Adobe Devanagari"/>
          <w:sz w:val="24"/>
          <w:szCs w:val="22"/>
          <w:rPrChange w:id="87" w:author="Knaus, Jill F CIV USARMY HQDA DCS G-9 (USA)" w:date="2021-11-05T12:02:00Z">
            <w:rPr>
              <w:rFonts w:ascii="Arial" w:hAnsi="Arial" w:cs="Arial"/>
              <w:sz w:val="22"/>
              <w:szCs w:val="22"/>
            </w:rPr>
          </w:rPrChange>
        </w:rPr>
        <w:t xml:space="preserve"> and charitable contributions as part of your spending plan. </w:t>
      </w:r>
    </w:p>
    <w:p w14:paraId="01289874" w14:textId="18590A06" w:rsidR="00793132" w:rsidRPr="00037E7B" w:rsidRDefault="0082324A" w:rsidP="00880660">
      <w:pPr>
        <w:spacing w:line="240" w:lineRule="auto"/>
        <w:contextualSpacing/>
        <w:rPr>
          <w:rFonts w:ascii="Adobe Devanagari" w:hAnsi="Adobe Devanagari" w:cs="Adobe Devanagari"/>
          <w:sz w:val="24"/>
          <w:rPrChange w:id="88" w:author="Knaus, Jill F CIV USARMY HQDA DCS G-9 (USA)" w:date="2021-11-05T12:02:00Z">
            <w:rPr>
              <w:rFonts w:ascii="Arial" w:hAnsi="Arial" w:cs="Arial"/>
            </w:rPr>
          </w:rPrChange>
        </w:rPr>
      </w:pPr>
      <w:r w:rsidRPr="00037E7B">
        <w:rPr>
          <w:rFonts w:ascii="Adobe Devanagari" w:hAnsi="Adobe Devanagari" w:cs="Adobe Devanagari"/>
          <w:b/>
          <w:sz w:val="24"/>
          <w:rPrChange w:id="89" w:author="Knaus, Jill F CIV USARMY HQDA DCS G-9 (USA)" w:date="2021-11-05T12:02:00Z">
            <w:rPr>
              <w:rFonts w:ascii="Arial" w:hAnsi="Arial" w:cs="Arial"/>
              <w:b/>
            </w:rPr>
          </w:rPrChange>
        </w:rPr>
        <w:t xml:space="preserve">2. Open communication with family </w:t>
      </w:r>
      <w:r w:rsidR="00816B30" w:rsidRPr="00037E7B">
        <w:rPr>
          <w:rFonts w:ascii="Adobe Devanagari" w:hAnsi="Adobe Devanagari" w:cs="Adobe Devanagari"/>
          <w:b/>
          <w:sz w:val="24"/>
          <w:rPrChange w:id="90" w:author="Knaus, Jill F CIV USARMY HQDA DCS G-9 (USA)" w:date="2021-11-05T12:02:00Z">
            <w:rPr>
              <w:rFonts w:ascii="Arial" w:hAnsi="Arial" w:cs="Arial"/>
              <w:b/>
            </w:rPr>
          </w:rPrChange>
        </w:rPr>
        <w:t>and friends</w:t>
      </w:r>
      <w:r w:rsidR="00804235" w:rsidRPr="00037E7B">
        <w:rPr>
          <w:rFonts w:ascii="Adobe Devanagari" w:hAnsi="Adobe Devanagari" w:cs="Adobe Devanagari"/>
          <w:b/>
          <w:sz w:val="24"/>
          <w:rPrChange w:id="91" w:author="Knaus, Jill F CIV USARMY HQDA DCS G-9 (USA)" w:date="2021-11-05T12:02:00Z">
            <w:rPr>
              <w:rFonts w:ascii="Arial" w:hAnsi="Arial" w:cs="Arial"/>
              <w:b/>
            </w:rPr>
          </w:rPrChange>
        </w:rPr>
        <w:t xml:space="preserve"> will assist with expectations</w:t>
      </w:r>
      <w:r w:rsidR="00804235" w:rsidRPr="00037E7B">
        <w:rPr>
          <w:rFonts w:ascii="Adobe Devanagari" w:hAnsi="Adobe Devanagari" w:cs="Adobe Devanagari"/>
          <w:sz w:val="24"/>
          <w:rPrChange w:id="92" w:author="Knaus, Jill F CIV USARMY HQDA DCS G-9 (USA)" w:date="2021-11-05T12:02:00Z">
            <w:rPr>
              <w:rFonts w:ascii="Arial" w:hAnsi="Arial" w:cs="Arial"/>
            </w:rPr>
          </w:rPrChange>
        </w:rPr>
        <w:t xml:space="preserve">. </w:t>
      </w:r>
      <w:r w:rsidR="00754E00" w:rsidRPr="00037E7B">
        <w:rPr>
          <w:rFonts w:ascii="Adobe Devanagari" w:hAnsi="Adobe Devanagari" w:cs="Adobe Devanagari"/>
          <w:sz w:val="24"/>
          <w:rPrChange w:id="93" w:author="Knaus, Jill F CIV USARMY HQDA DCS G-9 (USA)" w:date="2021-11-05T12:02:00Z">
            <w:rPr>
              <w:rFonts w:ascii="Arial" w:hAnsi="Arial" w:cs="Arial"/>
            </w:rPr>
          </w:rPrChange>
        </w:rPr>
        <w:t>M</w:t>
      </w:r>
      <w:r w:rsidR="00BB3A9B" w:rsidRPr="00037E7B">
        <w:rPr>
          <w:rFonts w:ascii="Adobe Devanagari" w:hAnsi="Adobe Devanagari" w:cs="Adobe Devanagari"/>
          <w:sz w:val="24"/>
          <w:rPrChange w:id="94" w:author="Knaus, Jill F CIV USARMY HQDA DCS G-9 (USA)" w:date="2021-11-05T12:02:00Z">
            <w:rPr>
              <w:rFonts w:ascii="Arial" w:hAnsi="Arial" w:cs="Arial"/>
            </w:rPr>
          </w:rPrChange>
        </w:rPr>
        <w:t>ake a list of what you need to buy, who are you buying f</w:t>
      </w:r>
      <w:r w:rsidR="004B1064" w:rsidRPr="00037E7B">
        <w:rPr>
          <w:rFonts w:ascii="Adobe Devanagari" w:hAnsi="Adobe Devanagari" w:cs="Adobe Devanagari"/>
          <w:sz w:val="24"/>
          <w:rPrChange w:id="95" w:author="Knaus, Jill F CIV USARMY HQDA DCS G-9 (USA)" w:date="2021-11-05T12:02:00Z">
            <w:rPr>
              <w:rFonts w:ascii="Arial" w:hAnsi="Arial" w:cs="Arial"/>
            </w:rPr>
          </w:rPrChange>
        </w:rPr>
        <w:t xml:space="preserve">or, and how much will it cost. </w:t>
      </w:r>
      <w:r w:rsidR="00816B30" w:rsidRPr="00037E7B">
        <w:rPr>
          <w:rFonts w:ascii="Adobe Devanagari" w:hAnsi="Adobe Devanagari" w:cs="Adobe Devanagari"/>
          <w:sz w:val="24"/>
          <w:rPrChange w:id="96" w:author="Knaus, Jill F CIV USARMY HQDA DCS G-9 (USA)" w:date="2021-11-05T12:02:00Z">
            <w:rPr>
              <w:rFonts w:ascii="Arial" w:hAnsi="Arial" w:cs="Arial"/>
            </w:rPr>
          </w:rPrChange>
        </w:rPr>
        <w:t>Maybe this year</w:t>
      </w:r>
      <w:r w:rsidR="005E1CC4" w:rsidRPr="00037E7B">
        <w:rPr>
          <w:rFonts w:ascii="Adobe Devanagari" w:hAnsi="Adobe Devanagari" w:cs="Adobe Devanagari"/>
          <w:sz w:val="24"/>
          <w:rPrChange w:id="97" w:author="Knaus, Jill F CIV USARMY HQDA DCS G-9 (USA)" w:date="2021-11-05T12:02:00Z">
            <w:rPr>
              <w:rFonts w:ascii="Arial" w:hAnsi="Arial" w:cs="Arial"/>
            </w:rPr>
          </w:rPrChange>
        </w:rPr>
        <w:t xml:space="preserve"> you </w:t>
      </w:r>
      <w:r w:rsidR="00626136" w:rsidRPr="00037E7B">
        <w:rPr>
          <w:rFonts w:ascii="Adobe Devanagari" w:hAnsi="Adobe Devanagari" w:cs="Adobe Devanagari"/>
          <w:sz w:val="24"/>
          <w:rPrChange w:id="98" w:author="Knaus, Jill F CIV USARMY HQDA DCS G-9 (USA)" w:date="2021-11-05T12:02:00Z">
            <w:rPr>
              <w:rFonts w:ascii="Arial" w:hAnsi="Arial" w:cs="Arial"/>
            </w:rPr>
          </w:rPrChange>
        </w:rPr>
        <w:t>consider a gift exchange to limit the number of gifts that need to be purchased.</w:t>
      </w:r>
      <w:r w:rsidR="00816B30" w:rsidRPr="00037E7B">
        <w:rPr>
          <w:rFonts w:ascii="Adobe Devanagari" w:hAnsi="Adobe Devanagari" w:cs="Adobe Devanagari"/>
          <w:sz w:val="24"/>
          <w:rPrChange w:id="99" w:author="Knaus, Jill F CIV USARMY HQDA DCS G-9 (USA)" w:date="2021-11-05T12:02:00Z">
            <w:rPr>
              <w:rFonts w:ascii="Arial" w:hAnsi="Arial" w:cs="Arial"/>
            </w:rPr>
          </w:rPrChange>
        </w:rPr>
        <w:t xml:space="preserve"> </w:t>
      </w:r>
      <w:r w:rsidR="00561BD9" w:rsidRPr="00037E7B">
        <w:rPr>
          <w:rFonts w:ascii="Adobe Devanagari" w:hAnsi="Adobe Devanagari" w:cs="Adobe Devanagari"/>
          <w:sz w:val="24"/>
          <w:rPrChange w:id="100" w:author="Knaus, Jill F CIV USARMY HQDA DCS G-9 (USA)" w:date="2021-11-05T12:02:00Z">
            <w:rPr>
              <w:rFonts w:ascii="Arial" w:hAnsi="Arial" w:cs="Arial"/>
            </w:rPr>
          </w:rPrChange>
        </w:rPr>
        <w:t>Your loved ones want your presence, not presents. No one wants to see you go into debt and be stressed</w:t>
      </w:r>
      <w:r w:rsidR="00873537" w:rsidRPr="00037E7B">
        <w:rPr>
          <w:rFonts w:ascii="Adobe Devanagari" w:hAnsi="Adobe Devanagari" w:cs="Adobe Devanagari"/>
          <w:sz w:val="24"/>
          <w:rPrChange w:id="101" w:author="Knaus, Jill F CIV USARMY HQDA DCS G-9 (USA)" w:date="2021-11-05T12:02:00Z">
            <w:rPr>
              <w:rFonts w:ascii="Arial" w:hAnsi="Arial" w:cs="Arial"/>
            </w:rPr>
          </w:rPrChange>
        </w:rPr>
        <w:t xml:space="preserve"> unnecessarily</w:t>
      </w:r>
      <w:r w:rsidR="00561BD9" w:rsidRPr="00037E7B">
        <w:rPr>
          <w:rFonts w:ascii="Adobe Devanagari" w:hAnsi="Adobe Devanagari" w:cs="Adobe Devanagari"/>
          <w:sz w:val="24"/>
          <w:rPrChange w:id="102" w:author="Knaus, Jill F CIV USARMY HQDA DCS G-9 (USA)" w:date="2021-11-05T12:02:00Z">
            <w:rPr>
              <w:rFonts w:ascii="Arial" w:hAnsi="Arial" w:cs="Arial"/>
            </w:rPr>
          </w:rPrChange>
        </w:rPr>
        <w:t xml:space="preserve"> around the holidays. </w:t>
      </w:r>
    </w:p>
    <w:p w14:paraId="506C2C7F" w14:textId="4C40927D" w:rsidR="002C780B" w:rsidRPr="00037E7B" w:rsidRDefault="005E1CC4" w:rsidP="00B27223">
      <w:pPr>
        <w:pStyle w:val="CommentText"/>
        <w:rPr>
          <w:rFonts w:ascii="Adobe Devanagari" w:hAnsi="Adobe Devanagari" w:cs="Adobe Devanagari"/>
          <w:sz w:val="24"/>
          <w:szCs w:val="22"/>
          <w:rPrChange w:id="103" w:author="Knaus, Jill F CIV USARMY HQDA DCS G-9 (USA)" w:date="2021-11-05T12:02:00Z">
            <w:rPr>
              <w:rFonts w:ascii="Arial" w:hAnsi="Arial" w:cs="Arial"/>
              <w:sz w:val="22"/>
              <w:szCs w:val="22"/>
            </w:rPr>
          </w:rPrChange>
        </w:rPr>
      </w:pPr>
      <w:r w:rsidRPr="00037E7B">
        <w:rPr>
          <w:rFonts w:ascii="Adobe Devanagari" w:hAnsi="Adobe Devanagari" w:cs="Adobe Devanagari"/>
          <w:b/>
          <w:sz w:val="24"/>
          <w:rPrChange w:id="104" w:author="Knaus, Jill F CIV USARMY HQDA DCS G-9 (USA)" w:date="2021-11-05T12:02:00Z">
            <w:rPr>
              <w:rFonts w:ascii="Arial" w:hAnsi="Arial" w:cs="Arial"/>
              <w:b/>
            </w:rPr>
          </w:rPrChange>
        </w:rPr>
        <w:t xml:space="preserve">3. </w:t>
      </w:r>
      <w:r w:rsidR="00793132" w:rsidRPr="00037E7B">
        <w:rPr>
          <w:rFonts w:ascii="Adobe Devanagari" w:hAnsi="Adobe Devanagari" w:cs="Adobe Devanagari"/>
          <w:b/>
          <w:sz w:val="24"/>
          <w:rPrChange w:id="105" w:author="Knaus, Jill F CIV USARMY HQDA DCS G-9 (USA)" w:date="2021-11-05T12:02:00Z">
            <w:rPr>
              <w:rFonts w:ascii="Arial" w:hAnsi="Arial" w:cs="Arial"/>
              <w:b/>
            </w:rPr>
          </w:rPrChange>
        </w:rPr>
        <w:t>Alternative gift options</w:t>
      </w:r>
      <w:r w:rsidR="005669FB" w:rsidRPr="00037E7B">
        <w:rPr>
          <w:rFonts w:ascii="Adobe Devanagari" w:hAnsi="Adobe Devanagari" w:cs="Adobe Devanagari"/>
          <w:b/>
          <w:sz w:val="24"/>
          <w:rPrChange w:id="106" w:author="Knaus, Jill F CIV USARMY HQDA DCS G-9 (USA)" w:date="2021-11-05T12:02:00Z">
            <w:rPr>
              <w:rFonts w:ascii="Arial" w:hAnsi="Arial" w:cs="Arial"/>
              <w:b/>
            </w:rPr>
          </w:rPrChange>
        </w:rPr>
        <w:t>.</w:t>
      </w:r>
      <w:r w:rsidR="00793132" w:rsidRPr="00037E7B">
        <w:rPr>
          <w:rFonts w:ascii="Adobe Devanagari" w:hAnsi="Adobe Devanagari" w:cs="Adobe Devanagari"/>
          <w:sz w:val="24"/>
          <w:rPrChange w:id="107" w:author="Knaus, Jill F CIV USARMY HQDA DCS G-9 (USA)" w:date="2021-11-05T12:02:00Z">
            <w:rPr>
              <w:rFonts w:ascii="Arial" w:hAnsi="Arial" w:cs="Arial"/>
            </w:rPr>
          </w:rPrChange>
        </w:rPr>
        <w:t xml:space="preserve"> </w:t>
      </w:r>
      <w:r w:rsidR="005669FB" w:rsidRPr="00037E7B">
        <w:rPr>
          <w:rFonts w:ascii="Adobe Devanagari" w:hAnsi="Adobe Devanagari" w:cs="Adobe Devanagari"/>
          <w:sz w:val="24"/>
          <w:rPrChange w:id="108" w:author="Knaus, Jill F CIV USARMY HQDA DCS G-9 (USA)" w:date="2021-11-05T12:02:00Z">
            <w:rPr>
              <w:rFonts w:ascii="Arial" w:hAnsi="Arial" w:cs="Arial"/>
            </w:rPr>
          </w:rPrChange>
        </w:rPr>
        <w:t>C</w:t>
      </w:r>
      <w:r w:rsidR="00793132" w:rsidRPr="00037E7B">
        <w:rPr>
          <w:rFonts w:ascii="Adobe Devanagari" w:hAnsi="Adobe Devanagari" w:cs="Adobe Devanagari"/>
          <w:sz w:val="24"/>
          <w:rPrChange w:id="109" w:author="Knaus, Jill F CIV USARMY HQDA DCS G-9 (USA)" w:date="2021-11-05T12:02:00Z">
            <w:rPr>
              <w:rFonts w:ascii="Arial" w:hAnsi="Arial" w:cs="Arial"/>
            </w:rPr>
          </w:rPrChange>
        </w:rPr>
        <w:t xml:space="preserve">onsider homemade gifts as a meaningful way to give.  </w:t>
      </w:r>
      <w:r w:rsidRPr="00037E7B">
        <w:rPr>
          <w:rFonts w:ascii="Adobe Devanagari" w:hAnsi="Adobe Devanagari" w:cs="Adobe Devanagari"/>
          <w:sz w:val="24"/>
          <w:rPrChange w:id="110" w:author="Knaus, Jill F CIV USARMY HQDA DCS G-9 (USA)" w:date="2021-11-05T12:02:00Z">
            <w:rPr>
              <w:rFonts w:ascii="Arial" w:hAnsi="Arial" w:cs="Arial"/>
            </w:rPr>
          </w:rPrChange>
        </w:rPr>
        <w:t xml:space="preserve">What about </w:t>
      </w:r>
      <w:r w:rsidR="00793132" w:rsidRPr="00037E7B">
        <w:rPr>
          <w:rFonts w:ascii="Adobe Devanagari" w:hAnsi="Adobe Devanagari" w:cs="Adobe Devanagari"/>
          <w:sz w:val="24"/>
          <w:rPrChange w:id="111" w:author="Knaus, Jill F CIV USARMY HQDA DCS G-9 (USA)" w:date="2021-11-05T12:02:00Z">
            <w:rPr>
              <w:rFonts w:ascii="Arial" w:hAnsi="Arial" w:cs="Arial"/>
            </w:rPr>
          </w:rPrChange>
        </w:rPr>
        <w:t>giving a unique experience such as a class that you can take together or a subscription service that can last all year long</w:t>
      </w:r>
      <w:r w:rsidR="00876C5A" w:rsidRPr="00037E7B">
        <w:rPr>
          <w:rFonts w:ascii="Adobe Devanagari" w:hAnsi="Adobe Devanagari" w:cs="Adobe Devanagari"/>
          <w:sz w:val="24"/>
          <w:rPrChange w:id="112" w:author="Knaus, Jill F CIV USARMY HQDA DCS G-9 (USA)" w:date="2021-11-05T12:02:00Z">
            <w:rPr>
              <w:rFonts w:ascii="Arial" w:hAnsi="Arial" w:cs="Arial"/>
            </w:rPr>
          </w:rPrChange>
        </w:rPr>
        <w:t>.</w:t>
      </w:r>
      <w:r w:rsidR="00793132" w:rsidRPr="00037E7B">
        <w:rPr>
          <w:rFonts w:ascii="Adobe Devanagari" w:hAnsi="Adobe Devanagari" w:cs="Adobe Devanagari"/>
          <w:sz w:val="24"/>
          <w:rPrChange w:id="113" w:author="Knaus, Jill F CIV USARMY HQDA DCS G-9 (USA)" w:date="2021-11-05T12:02:00Z">
            <w:rPr>
              <w:rFonts w:ascii="Arial" w:hAnsi="Arial" w:cs="Arial"/>
            </w:rPr>
          </w:rPrChange>
        </w:rPr>
        <w:t xml:space="preserve"> You can also “gift” someone your time by offering to do something for them such as running errands, babysitting, or cooking. </w:t>
      </w:r>
    </w:p>
    <w:p w14:paraId="4584420A" w14:textId="6ED2A476" w:rsidR="0082324A" w:rsidRPr="00037E7B" w:rsidRDefault="002C780B" w:rsidP="00B27223">
      <w:pPr>
        <w:pStyle w:val="CommentText"/>
        <w:rPr>
          <w:rFonts w:ascii="Adobe Devanagari" w:hAnsi="Adobe Devanagari" w:cs="Adobe Devanagari"/>
          <w:sz w:val="24"/>
          <w:szCs w:val="22"/>
          <w:rPrChange w:id="114" w:author="Knaus, Jill F CIV USARMY HQDA DCS G-9 (USA)" w:date="2021-11-05T12:02:00Z">
            <w:rPr>
              <w:rFonts w:ascii="Arial" w:hAnsi="Arial" w:cs="Arial"/>
              <w:sz w:val="22"/>
              <w:szCs w:val="22"/>
            </w:rPr>
          </w:rPrChange>
        </w:rPr>
      </w:pPr>
      <w:r w:rsidRPr="00037E7B">
        <w:rPr>
          <w:rFonts w:ascii="Adobe Devanagari" w:hAnsi="Adobe Devanagari" w:cs="Adobe Devanagari"/>
          <w:b/>
          <w:sz w:val="24"/>
          <w:szCs w:val="22"/>
          <w:rPrChange w:id="115" w:author="Knaus, Jill F CIV USARMY HQDA DCS G-9 (USA)" w:date="2021-11-05T12:02:00Z">
            <w:rPr>
              <w:rFonts w:ascii="Arial" w:hAnsi="Arial" w:cs="Arial"/>
              <w:b/>
              <w:sz w:val="22"/>
              <w:szCs w:val="22"/>
            </w:rPr>
          </w:rPrChange>
        </w:rPr>
        <w:t>4.</w:t>
      </w:r>
      <w:r w:rsidR="005E1CC4" w:rsidRPr="00037E7B">
        <w:rPr>
          <w:rFonts w:ascii="Adobe Devanagari" w:hAnsi="Adobe Devanagari" w:cs="Adobe Devanagari"/>
          <w:b/>
          <w:sz w:val="24"/>
          <w:szCs w:val="22"/>
          <w:rPrChange w:id="116" w:author="Knaus, Jill F CIV USARMY HQDA DCS G-9 (USA)" w:date="2021-11-05T12:02:00Z">
            <w:rPr>
              <w:rFonts w:ascii="Arial" w:hAnsi="Arial" w:cs="Arial"/>
              <w:b/>
              <w:sz w:val="22"/>
              <w:szCs w:val="22"/>
            </w:rPr>
          </w:rPrChange>
        </w:rPr>
        <w:t xml:space="preserve"> </w:t>
      </w:r>
      <w:r w:rsidR="00334B70" w:rsidRPr="00037E7B">
        <w:rPr>
          <w:rFonts w:ascii="Adobe Devanagari" w:hAnsi="Adobe Devanagari" w:cs="Adobe Devanagari"/>
          <w:b/>
          <w:sz w:val="24"/>
          <w:szCs w:val="22"/>
          <w:rPrChange w:id="117" w:author="Knaus, Jill F CIV USARMY HQDA DCS G-9 (USA)" w:date="2021-11-05T12:02:00Z">
            <w:rPr>
              <w:rFonts w:ascii="Arial" w:hAnsi="Arial" w:cs="Arial"/>
              <w:b/>
              <w:sz w:val="22"/>
              <w:szCs w:val="22"/>
            </w:rPr>
          </w:rPrChange>
        </w:rPr>
        <w:t>Track your purchases</w:t>
      </w:r>
      <w:r w:rsidR="00334B70" w:rsidRPr="00037E7B">
        <w:rPr>
          <w:rFonts w:ascii="Adobe Devanagari" w:hAnsi="Adobe Devanagari" w:cs="Adobe Devanagari"/>
          <w:sz w:val="24"/>
          <w:szCs w:val="22"/>
          <w:rPrChange w:id="118" w:author="Knaus, Jill F CIV USARMY HQDA DCS G-9 (USA)" w:date="2021-11-05T12:02:00Z">
            <w:rPr>
              <w:rFonts w:ascii="Arial" w:hAnsi="Arial" w:cs="Arial"/>
              <w:sz w:val="22"/>
              <w:szCs w:val="22"/>
            </w:rPr>
          </w:rPrChange>
        </w:rPr>
        <w:t>. If tech savvy, use an Excel sheet</w:t>
      </w:r>
      <w:r w:rsidR="00754E00" w:rsidRPr="00037E7B">
        <w:rPr>
          <w:rFonts w:ascii="Adobe Devanagari" w:hAnsi="Adobe Devanagari" w:cs="Adobe Devanagari"/>
          <w:sz w:val="24"/>
          <w:szCs w:val="22"/>
          <w:rPrChange w:id="119" w:author="Knaus, Jill F CIV USARMY HQDA DCS G-9 (USA)" w:date="2021-11-05T12:02:00Z">
            <w:rPr>
              <w:rFonts w:ascii="Arial" w:hAnsi="Arial" w:cs="Arial"/>
              <w:sz w:val="22"/>
              <w:szCs w:val="22"/>
            </w:rPr>
          </w:rPrChange>
        </w:rPr>
        <w:t xml:space="preserve"> </w:t>
      </w:r>
      <w:r w:rsidR="00334B70" w:rsidRPr="00037E7B">
        <w:rPr>
          <w:rFonts w:ascii="Adobe Devanagari" w:hAnsi="Adobe Devanagari" w:cs="Adobe Devanagari"/>
          <w:sz w:val="24"/>
          <w:szCs w:val="22"/>
          <w:rPrChange w:id="120" w:author="Knaus, Jill F CIV USARMY HQDA DCS G-9 (USA)" w:date="2021-11-05T12:02:00Z">
            <w:rPr>
              <w:rFonts w:ascii="Arial" w:hAnsi="Arial" w:cs="Arial"/>
              <w:sz w:val="22"/>
              <w:szCs w:val="22"/>
            </w:rPr>
          </w:rPrChange>
        </w:rPr>
        <w:t>and put all of the gift recipients, how much you budgeted, how much you spent, and</w:t>
      </w:r>
      <w:r w:rsidR="00873537" w:rsidRPr="00037E7B">
        <w:rPr>
          <w:rFonts w:ascii="Adobe Devanagari" w:hAnsi="Adobe Devanagari" w:cs="Adobe Devanagari"/>
          <w:sz w:val="24"/>
          <w:szCs w:val="22"/>
          <w:rPrChange w:id="121" w:author="Knaus, Jill F CIV USARMY HQDA DCS G-9 (USA)" w:date="2021-11-05T12:02:00Z">
            <w:rPr>
              <w:rFonts w:ascii="Arial" w:hAnsi="Arial" w:cs="Arial"/>
              <w:sz w:val="22"/>
              <w:szCs w:val="22"/>
            </w:rPr>
          </w:rPrChange>
        </w:rPr>
        <w:t xml:space="preserve"> </w:t>
      </w:r>
      <w:r w:rsidR="00334B70" w:rsidRPr="00037E7B">
        <w:rPr>
          <w:rFonts w:ascii="Adobe Devanagari" w:hAnsi="Adobe Devanagari" w:cs="Adobe Devanagari"/>
          <w:sz w:val="24"/>
          <w:szCs w:val="22"/>
          <w:rPrChange w:id="122" w:author="Knaus, Jill F CIV USARMY HQDA DCS G-9 (USA)" w:date="2021-11-05T12:02:00Z">
            <w:rPr>
              <w:rFonts w:ascii="Arial" w:hAnsi="Arial" w:cs="Arial"/>
              <w:sz w:val="22"/>
              <w:szCs w:val="22"/>
            </w:rPr>
          </w:rPrChange>
        </w:rPr>
        <w:t xml:space="preserve">the </w:t>
      </w:r>
      <w:r w:rsidR="00873537" w:rsidRPr="00037E7B">
        <w:rPr>
          <w:rFonts w:ascii="Adobe Devanagari" w:hAnsi="Adobe Devanagari" w:cs="Adobe Devanagari"/>
          <w:sz w:val="24"/>
          <w:szCs w:val="22"/>
          <w:rPrChange w:id="123" w:author="Knaus, Jill F CIV USARMY HQDA DCS G-9 (USA)" w:date="2021-11-05T12:02:00Z">
            <w:rPr>
              <w:rFonts w:ascii="Arial" w:hAnsi="Arial" w:cs="Arial"/>
              <w:sz w:val="22"/>
              <w:szCs w:val="22"/>
            </w:rPr>
          </w:rPrChange>
        </w:rPr>
        <w:t xml:space="preserve">purchased </w:t>
      </w:r>
      <w:r w:rsidR="00334B70" w:rsidRPr="00037E7B">
        <w:rPr>
          <w:rFonts w:ascii="Adobe Devanagari" w:hAnsi="Adobe Devanagari" w:cs="Adobe Devanagari"/>
          <w:sz w:val="24"/>
          <w:szCs w:val="22"/>
          <w:rPrChange w:id="124" w:author="Knaus, Jill F CIV USARMY HQDA DCS G-9 (USA)" w:date="2021-11-05T12:02:00Z">
            <w:rPr>
              <w:rFonts w:ascii="Arial" w:hAnsi="Arial" w:cs="Arial"/>
              <w:sz w:val="22"/>
              <w:szCs w:val="22"/>
            </w:rPr>
          </w:rPrChange>
        </w:rPr>
        <w:t>gift. Th</w:t>
      </w:r>
      <w:r w:rsidR="00873537" w:rsidRPr="00037E7B">
        <w:rPr>
          <w:rFonts w:ascii="Adobe Devanagari" w:hAnsi="Adobe Devanagari" w:cs="Adobe Devanagari"/>
          <w:sz w:val="24"/>
          <w:szCs w:val="22"/>
          <w:rPrChange w:id="125" w:author="Knaus, Jill F CIV USARMY HQDA DCS G-9 (USA)" w:date="2021-11-05T12:02:00Z">
            <w:rPr>
              <w:rFonts w:ascii="Arial" w:hAnsi="Arial" w:cs="Arial"/>
              <w:sz w:val="22"/>
              <w:szCs w:val="22"/>
            </w:rPr>
          </w:rPrChange>
        </w:rPr>
        <w:t>is</w:t>
      </w:r>
      <w:r w:rsidR="00334B70" w:rsidRPr="00037E7B">
        <w:rPr>
          <w:rFonts w:ascii="Adobe Devanagari" w:hAnsi="Adobe Devanagari" w:cs="Adobe Devanagari"/>
          <w:sz w:val="24"/>
          <w:szCs w:val="22"/>
          <w:rPrChange w:id="126" w:author="Knaus, Jill F CIV USARMY HQDA DCS G-9 (USA)" w:date="2021-11-05T12:02:00Z">
            <w:rPr>
              <w:rFonts w:ascii="Arial" w:hAnsi="Arial" w:cs="Arial"/>
              <w:sz w:val="22"/>
              <w:szCs w:val="22"/>
            </w:rPr>
          </w:rPrChange>
        </w:rPr>
        <w:t xml:space="preserve"> way you have a record</w:t>
      </w:r>
      <w:r w:rsidR="005E1CC4" w:rsidRPr="00037E7B">
        <w:rPr>
          <w:rFonts w:ascii="Adobe Devanagari" w:hAnsi="Adobe Devanagari" w:cs="Adobe Devanagari"/>
          <w:sz w:val="24"/>
          <w:szCs w:val="22"/>
          <w:rPrChange w:id="127" w:author="Knaus, Jill F CIV USARMY HQDA DCS G-9 (USA)" w:date="2021-11-05T12:02:00Z">
            <w:rPr>
              <w:rFonts w:ascii="Arial" w:hAnsi="Arial" w:cs="Arial"/>
              <w:sz w:val="22"/>
              <w:szCs w:val="22"/>
            </w:rPr>
          </w:rPrChange>
        </w:rPr>
        <w:t>,</w:t>
      </w:r>
      <w:r w:rsidR="00334B70" w:rsidRPr="00037E7B">
        <w:rPr>
          <w:rFonts w:ascii="Adobe Devanagari" w:hAnsi="Adobe Devanagari" w:cs="Adobe Devanagari"/>
          <w:sz w:val="24"/>
          <w:szCs w:val="22"/>
          <w:rPrChange w:id="128" w:author="Knaus, Jill F CIV USARMY HQDA DCS G-9 (USA)" w:date="2021-11-05T12:02:00Z">
            <w:rPr>
              <w:rFonts w:ascii="Arial" w:hAnsi="Arial" w:cs="Arial"/>
              <w:sz w:val="22"/>
              <w:szCs w:val="22"/>
            </w:rPr>
          </w:rPrChange>
        </w:rPr>
        <w:t xml:space="preserve"> </w:t>
      </w:r>
      <w:r w:rsidR="00626136" w:rsidRPr="00037E7B">
        <w:rPr>
          <w:rFonts w:ascii="Adobe Devanagari" w:hAnsi="Adobe Devanagari" w:cs="Adobe Devanagari"/>
          <w:sz w:val="24"/>
          <w:szCs w:val="22"/>
          <w:rPrChange w:id="129" w:author="Knaus, Jill F CIV USARMY HQDA DCS G-9 (USA)" w:date="2021-11-05T12:02:00Z">
            <w:rPr>
              <w:rFonts w:ascii="Arial" w:hAnsi="Arial" w:cs="Arial"/>
              <w:sz w:val="22"/>
              <w:szCs w:val="22"/>
            </w:rPr>
          </w:rPrChange>
        </w:rPr>
        <w:t xml:space="preserve">and </w:t>
      </w:r>
      <w:r w:rsidR="005E1CC4" w:rsidRPr="00037E7B">
        <w:rPr>
          <w:rFonts w:ascii="Adobe Devanagari" w:hAnsi="Adobe Devanagari" w:cs="Adobe Devanagari"/>
          <w:sz w:val="24"/>
          <w:szCs w:val="22"/>
          <w:rPrChange w:id="130" w:author="Knaus, Jill F CIV USARMY HQDA DCS G-9 (USA)" w:date="2021-11-05T12:02:00Z">
            <w:rPr>
              <w:rFonts w:ascii="Arial" w:hAnsi="Arial" w:cs="Arial"/>
              <w:sz w:val="22"/>
              <w:szCs w:val="22"/>
            </w:rPr>
          </w:rPrChange>
        </w:rPr>
        <w:t xml:space="preserve">it </w:t>
      </w:r>
      <w:r w:rsidR="00EA784E" w:rsidRPr="00037E7B">
        <w:rPr>
          <w:rFonts w:ascii="Adobe Devanagari" w:hAnsi="Adobe Devanagari" w:cs="Adobe Devanagari"/>
          <w:sz w:val="24"/>
          <w:szCs w:val="22"/>
          <w:rPrChange w:id="131" w:author="Knaus, Jill F CIV USARMY HQDA DCS G-9 (USA)" w:date="2021-11-05T12:02:00Z">
            <w:rPr>
              <w:rFonts w:ascii="Arial" w:hAnsi="Arial" w:cs="Arial"/>
              <w:sz w:val="22"/>
              <w:szCs w:val="22"/>
            </w:rPr>
          </w:rPrChange>
        </w:rPr>
        <w:t>can be adjust</w:t>
      </w:r>
      <w:r w:rsidR="005E1CC4" w:rsidRPr="00037E7B">
        <w:rPr>
          <w:rFonts w:ascii="Adobe Devanagari" w:hAnsi="Adobe Devanagari" w:cs="Adobe Devanagari"/>
          <w:sz w:val="24"/>
          <w:szCs w:val="22"/>
          <w:rPrChange w:id="132" w:author="Knaus, Jill F CIV USARMY HQDA DCS G-9 (USA)" w:date="2021-11-05T12:02:00Z">
            <w:rPr>
              <w:rFonts w:ascii="Arial" w:hAnsi="Arial" w:cs="Arial"/>
              <w:sz w:val="22"/>
              <w:szCs w:val="22"/>
            </w:rPr>
          </w:rPrChange>
        </w:rPr>
        <w:t>ed</w:t>
      </w:r>
      <w:r w:rsidR="00D56F03" w:rsidRPr="00037E7B">
        <w:rPr>
          <w:rFonts w:ascii="Adobe Devanagari" w:hAnsi="Adobe Devanagari" w:cs="Adobe Devanagari"/>
          <w:sz w:val="24"/>
          <w:szCs w:val="22"/>
          <w:rPrChange w:id="133" w:author="Knaus, Jill F CIV USARMY HQDA DCS G-9 (USA)" w:date="2021-11-05T12:02:00Z">
            <w:rPr>
              <w:rFonts w:ascii="Arial" w:hAnsi="Arial" w:cs="Arial"/>
              <w:sz w:val="22"/>
              <w:szCs w:val="22"/>
            </w:rPr>
          </w:rPrChange>
        </w:rPr>
        <w:t xml:space="preserve"> </w:t>
      </w:r>
      <w:r w:rsidR="00EA784E" w:rsidRPr="00037E7B">
        <w:rPr>
          <w:rFonts w:ascii="Adobe Devanagari" w:hAnsi="Adobe Devanagari" w:cs="Adobe Devanagari"/>
          <w:sz w:val="24"/>
          <w:szCs w:val="22"/>
          <w:rPrChange w:id="134" w:author="Knaus, Jill F CIV USARMY HQDA DCS G-9 (USA)" w:date="2021-11-05T12:02:00Z">
            <w:rPr>
              <w:rFonts w:ascii="Arial" w:hAnsi="Arial" w:cs="Arial"/>
              <w:sz w:val="22"/>
              <w:szCs w:val="22"/>
            </w:rPr>
          </w:rPrChange>
        </w:rPr>
        <w:t>as needed</w:t>
      </w:r>
      <w:r w:rsidR="00334B70" w:rsidRPr="00037E7B">
        <w:rPr>
          <w:rFonts w:ascii="Adobe Devanagari" w:hAnsi="Adobe Devanagari" w:cs="Adobe Devanagari"/>
          <w:sz w:val="24"/>
          <w:szCs w:val="22"/>
          <w:rPrChange w:id="135" w:author="Knaus, Jill F CIV USARMY HQDA DCS G-9 (USA)" w:date="2021-11-05T12:02:00Z">
            <w:rPr>
              <w:rFonts w:ascii="Arial" w:hAnsi="Arial" w:cs="Arial"/>
              <w:sz w:val="22"/>
              <w:szCs w:val="22"/>
            </w:rPr>
          </w:rPrChange>
        </w:rPr>
        <w:t xml:space="preserve">. Start saving in </w:t>
      </w:r>
      <w:r w:rsidR="005E1CC4" w:rsidRPr="00037E7B">
        <w:rPr>
          <w:rFonts w:ascii="Adobe Devanagari" w:hAnsi="Adobe Devanagari" w:cs="Adobe Devanagari"/>
          <w:sz w:val="24"/>
          <w:szCs w:val="22"/>
          <w:rPrChange w:id="136" w:author="Knaus, Jill F CIV USARMY HQDA DCS G-9 (USA)" w:date="2021-11-05T12:02:00Z">
            <w:rPr>
              <w:rFonts w:ascii="Arial" w:hAnsi="Arial" w:cs="Arial"/>
              <w:sz w:val="22"/>
              <w:szCs w:val="22"/>
            </w:rPr>
          </w:rPrChange>
        </w:rPr>
        <w:t>the new y</w:t>
      </w:r>
      <w:r w:rsidR="00626136" w:rsidRPr="00037E7B">
        <w:rPr>
          <w:rFonts w:ascii="Adobe Devanagari" w:hAnsi="Adobe Devanagari" w:cs="Adobe Devanagari"/>
          <w:sz w:val="24"/>
          <w:szCs w:val="22"/>
          <w:rPrChange w:id="137" w:author="Knaus, Jill F CIV USARMY HQDA DCS G-9 (USA)" w:date="2021-11-05T12:02:00Z">
            <w:rPr>
              <w:rFonts w:ascii="Arial" w:hAnsi="Arial" w:cs="Arial"/>
              <w:sz w:val="22"/>
              <w:szCs w:val="22"/>
            </w:rPr>
          </w:rPrChange>
        </w:rPr>
        <w:t xml:space="preserve">ear by </w:t>
      </w:r>
      <w:r w:rsidR="00334B70" w:rsidRPr="00037E7B">
        <w:rPr>
          <w:rFonts w:ascii="Adobe Devanagari" w:hAnsi="Adobe Devanagari" w:cs="Adobe Devanagari"/>
          <w:sz w:val="24"/>
          <w:szCs w:val="22"/>
          <w:rPrChange w:id="138" w:author="Knaus, Jill F CIV USARMY HQDA DCS G-9 (USA)" w:date="2021-11-05T12:02:00Z">
            <w:rPr>
              <w:rFonts w:ascii="Arial" w:hAnsi="Arial" w:cs="Arial"/>
              <w:sz w:val="22"/>
              <w:szCs w:val="22"/>
            </w:rPr>
          </w:rPrChange>
        </w:rPr>
        <w:t>set</w:t>
      </w:r>
      <w:r w:rsidR="00626136" w:rsidRPr="00037E7B">
        <w:rPr>
          <w:rFonts w:ascii="Adobe Devanagari" w:hAnsi="Adobe Devanagari" w:cs="Adobe Devanagari"/>
          <w:sz w:val="24"/>
          <w:szCs w:val="22"/>
          <w:rPrChange w:id="139" w:author="Knaus, Jill F CIV USARMY HQDA DCS G-9 (USA)" w:date="2021-11-05T12:02:00Z">
            <w:rPr>
              <w:rFonts w:ascii="Arial" w:hAnsi="Arial" w:cs="Arial"/>
              <w:sz w:val="22"/>
              <w:szCs w:val="22"/>
            </w:rPr>
          </w:rPrChange>
        </w:rPr>
        <w:t>ting</w:t>
      </w:r>
      <w:r w:rsidR="00334B70" w:rsidRPr="00037E7B">
        <w:rPr>
          <w:rFonts w:ascii="Adobe Devanagari" w:hAnsi="Adobe Devanagari" w:cs="Adobe Devanagari"/>
          <w:sz w:val="24"/>
          <w:szCs w:val="22"/>
          <w:rPrChange w:id="140" w:author="Knaus, Jill F CIV USARMY HQDA DCS G-9 (USA)" w:date="2021-11-05T12:02:00Z">
            <w:rPr>
              <w:rFonts w:ascii="Arial" w:hAnsi="Arial" w:cs="Arial"/>
              <w:sz w:val="22"/>
              <w:szCs w:val="22"/>
            </w:rPr>
          </w:rPrChange>
        </w:rPr>
        <w:t xml:space="preserve"> aside </w:t>
      </w:r>
      <w:r w:rsidR="00626136" w:rsidRPr="00037E7B">
        <w:rPr>
          <w:rFonts w:ascii="Adobe Devanagari" w:hAnsi="Adobe Devanagari" w:cs="Adobe Devanagari"/>
          <w:sz w:val="24"/>
          <w:szCs w:val="22"/>
          <w:rPrChange w:id="141" w:author="Knaus, Jill F CIV USARMY HQDA DCS G-9 (USA)" w:date="2021-11-05T12:02:00Z">
            <w:rPr>
              <w:rFonts w:ascii="Arial" w:hAnsi="Arial" w:cs="Arial"/>
              <w:sz w:val="22"/>
              <w:szCs w:val="22"/>
            </w:rPr>
          </w:rPrChange>
        </w:rPr>
        <w:t>money each month to reduce holiday spending stress.</w:t>
      </w:r>
    </w:p>
    <w:p w14:paraId="42D2C025" w14:textId="55F31BD3" w:rsidR="00AF1C9A" w:rsidRPr="00037E7B" w:rsidRDefault="00793132" w:rsidP="00880660">
      <w:pPr>
        <w:spacing w:line="240" w:lineRule="auto"/>
        <w:contextualSpacing/>
        <w:rPr>
          <w:rFonts w:ascii="Adobe Devanagari" w:hAnsi="Adobe Devanagari" w:cs="Adobe Devanagari"/>
          <w:sz w:val="24"/>
          <w:rPrChange w:id="142" w:author="Knaus, Jill F CIV USARMY HQDA DCS G-9 (USA)" w:date="2021-11-05T12:02:00Z">
            <w:rPr>
              <w:rFonts w:ascii="Arial" w:hAnsi="Arial" w:cs="Arial"/>
            </w:rPr>
          </w:rPrChange>
        </w:rPr>
      </w:pPr>
      <w:r w:rsidRPr="00037E7B">
        <w:rPr>
          <w:rFonts w:ascii="Adobe Devanagari" w:hAnsi="Adobe Devanagari" w:cs="Adobe Devanagari"/>
          <w:b/>
          <w:sz w:val="24"/>
          <w:rPrChange w:id="143" w:author="Knaus, Jill F CIV USARMY HQDA DCS G-9 (USA)" w:date="2021-11-05T12:02:00Z">
            <w:rPr>
              <w:rFonts w:ascii="Arial" w:hAnsi="Arial" w:cs="Arial"/>
              <w:b/>
            </w:rPr>
          </w:rPrChange>
        </w:rPr>
        <w:lastRenderedPageBreak/>
        <w:t>5</w:t>
      </w:r>
      <w:r w:rsidR="0082324A" w:rsidRPr="00037E7B">
        <w:rPr>
          <w:rFonts w:ascii="Adobe Devanagari" w:hAnsi="Adobe Devanagari" w:cs="Adobe Devanagari"/>
          <w:b/>
          <w:sz w:val="24"/>
          <w:rPrChange w:id="144" w:author="Knaus, Jill F CIV USARMY HQDA DCS G-9 (USA)" w:date="2021-11-05T12:02:00Z">
            <w:rPr>
              <w:rFonts w:ascii="Arial" w:hAnsi="Arial" w:cs="Arial"/>
              <w:b/>
            </w:rPr>
          </w:rPrChange>
        </w:rPr>
        <w:t>.</w:t>
      </w:r>
      <w:r w:rsidR="005F6BDB" w:rsidRPr="00037E7B">
        <w:rPr>
          <w:rFonts w:ascii="Adobe Devanagari" w:hAnsi="Adobe Devanagari" w:cs="Adobe Devanagari"/>
          <w:b/>
          <w:sz w:val="24"/>
          <w:rPrChange w:id="145" w:author="Knaus, Jill F CIV USARMY HQDA DCS G-9 (USA)" w:date="2021-11-05T12:02:00Z">
            <w:rPr>
              <w:rFonts w:ascii="Arial" w:hAnsi="Arial" w:cs="Arial"/>
              <w:b/>
            </w:rPr>
          </w:rPrChange>
        </w:rPr>
        <w:t xml:space="preserve"> </w:t>
      </w:r>
      <w:r w:rsidR="004B1064" w:rsidRPr="00037E7B">
        <w:rPr>
          <w:rFonts w:ascii="Adobe Devanagari" w:hAnsi="Adobe Devanagari" w:cs="Adobe Devanagari"/>
          <w:b/>
          <w:sz w:val="24"/>
          <w:rPrChange w:id="146" w:author="Knaus, Jill F CIV USARMY HQDA DCS G-9 (USA)" w:date="2021-11-05T12:02:00Z">
            <w:rPr>
              <w:rFonts w:ascii="Arial" w:hAnsi="Arial" w:cs="Arial"/>
              <w:b/>
            </w:rPr>
          </w:rPrChange>
        </w:rPr>
        <w:t>Shop Smarter.</w:t>
      </w:r>
      <w:r w:rsidR="004B1064" w:rsidRPr="00037E7B">
        <w:rPr>
          <w:rFonts w:ascii="Adobe Devanagari" w:hAnsi="Adobe Devanagari" w:cs="Adobe Devanagari"/>
          <w:sz w:val="24"/>
          <w:rPrChange w:id="147" w:author="Knaus, Jill F CIV USARMY HQDA DCS G-9 (USA)" w:date="2021-11-05T12:02:00Z">
            <w:rPr>
              <w:rFonts w:ascii="Arial" w:hAnsi="Arial" w:cs="Arial"/>
            </w:rPr>
          </w:rPrChange>
        </w:rPr>
        <w:t xml:space="preserve">  When you are out </w:t>
      </w:r>
      <w:r w:rsidR="0082707B" w:rsidRPr="00037E7B">
        <w:rPr>
          <w:rFonts w:ascii="Adobe Devanagari" w:hAnsi="Adobe Devanagari" w:cs="Adobe Devanagari"/>
          <w:sz w:val="24"/>
          <w:rPrChange w:id="148" w:author="Knaus, Jill F CIV USARMY HQDA DCS G-9 (USA)" w:date="2021-11-05T12:02:00Z">
            <w:rPr>
              <w:rFonts w:ascii="Arial" w:hAnsi="Arial" w:cs="Arial"/>
            </w:rPr>
          </w:rPrChange>
        </w:rPr>
        <w:t>shopping for the holidays</w:t>
      </w:r>
      <w:r w:rsidR="00A643DE" w:rsidRPr="00037E7B">
        <w:rPr>
          <w:rFonts w:ascii="Adobe Devanagari" w:hAnsi="Adobe Devanagari" w:cs="Adobe Devanagari"/>
          <w:sz w:val="24"/>
          <w:rPrChange w:id="149" w:author="Knaus, Jill F CIV USARMY HQDA DCS G-9 (USA)" w:date="2021-11-05T12:02:00Z">
            <w:rPr>
              <w:rFonts w:ascii="Arial" w:hAnsi="Arial" w:cs="Arial"/>
            </w:rPr>
          </w:rPrChange>
        </w:rPr>
        <w:t>,</w:t>
      </w:r>
      <w:r w:rsidR="0082707B" w:rsidRPr="00037E7B">
        <w:rPr>
          <w:rFonts w:ascii="Adobe Devanagari" w:hAnsi="Adobe Devanagari" w:cs="Adobe Devanagari"/>
          <w:sz w:val="24"/>
          <w:rPrChange w:id="150" w:author="Knaus, Jill F CIV USARMY HQDA DCS G-9 (USA)" w:date="2021-11-05T12:02:00Z">
            <w:rPr>
              <w:rFonts w:ascii="Arial" w:hAnsi="Arial" w:cs="Arial"/>
            </w:rPr>
          </w:rPrChange>
        </w:rPr>
        <w:t xml:space="preserve"> </w:t>
      </w:r>
      <w:r w:rsidR="00245BBB" w:rsidRPr="00037E7B">
        <w:rPr>
          <w:rFonts w:ascii="Adobe Devanagari" w:hAnsi="Adobe Devanagari" w:cs="Adobe Devanagari"/>
          <w:sz w:val="24"/>
          <w:rPrChange w:id="151" w:author="Knaus, Jill F CIV USARMY HQDA DCS G-9 (USA)" w:date="2021-11-05T12:02:00Z">
            <w:rPr>
              <w:rFonts w:ascii="Arial" w:hAnsi="Arial" w:cs="Arial"/>
            </w:rPr>
          </w:rPrChange>
        </w:rPr>
        <w:t>know your spending limit.</w:t>
      </w:r>
      <w:r w:rsidR="0082707B" w:rsidRPr="00037E7B">
        <w:rPr>
          <w:rFonts w:ascii="Adobe Devanagari" w:hAnsi="Adobe Devanagari" w:cs="Adobe Devanagari"/>
          <w:sz w:val="24"/>
          <w:rPrChange w:id="152" w:author="Knaus, Jill F CIV USARMY HQDA DCS G-9 (USA)" w:date="2021-11-05T12:02:00Z">
            <w:rPr>
              <w:rFonts w:ascii="Arial" w:hAnsi="Arial" w:cs="Arial"/>
            </w:rPr>
          </w:rPrChange>
        </w:rPr>
        <w:t xml:space="preserve"> Buying gifts with cash saves you from the temptation of using </w:t>
      </w:r>
      <w:r w:rsidR="00245BBB" w:rsidRPr="00037E7B">
        <w:rPr>
          <w:rFonts w:ascii="Adobe Devanagari" w:hAnsi="Adobe Devanagari" w:cs="Adobe Devanagari"/>
          <w:sz w:val="24"/>
          <w:rPrChange w:id="153" w:author="Knaus, Jill F CIV USARMY HQDA DCS G-9 (USA)" w:date="2021-11-05T12:02:00Z">
            <w:rPr>
              <w:rFonts w:ascii="Arial" w:hAnsi="Arial" w:cs="Arial"/>
            </w:rPr>
          </w:rPrChange>
        </w:rPr>
        <w:t xml:space="preserve">a </w:t>
      </w:r>
      <w:r w:rsidR="0082707B" w:rsidRPr="00037E7B">
        <w:rPr>
          <w:rFonts w:ascii="Adobe Devanagari" w:hAnsi="Adobe Devanagari" w:cs="Adobe Devanagari"/>
          <w:sz w:val="24"/>
          <w:rPrChange w:id="154" w:author="Knaus, Jill F CIV USARMY HQDA DCS G-9 (USA)" w:date="2021-11-05T12:02:00Z">
            <w:rPr>
              <w:rFonts w:ascii="Arial" w:hAnsi="Arial" w:cs="Arial"/>
            </w:rPr>
          </w:rPrChange>
        </w:rPr>
        <w:t xml:space="preserve">credit card and spending more than originally intended.  </w:t>
      </w:r>
      <w:r w:rsidR="00245BBB" w:rsidRPr="00037E7B">
        <w:rPr>
          <w:rFonts w:ascii="Adobe Devanagari" w:hAnsi="Adobe Devanagari" w:cs="Adobe Devanagari"/>
          <w:sz w:val="24"/>
          <w:rPrChange w:id="155" w:author="Knaus, Jill F CIV USARMY HQDA DCS G-9 (USA)" w:date="2021-11-05T12:02:00Z">
            <w:rPr>
              <w:rFonts w:ascii="Arial" w:hAnsi="Arial" w:cs="Arial"/>
            </w:rPr>
          </w:rPrChange>
        </w:rPr>
        <w:t>It will also</w:t>
      </w:r>
      <w:r w:rsidR="0082707B" w:rsidRPr="00037E7B">
        <w:rPr>
          <w:rFonts w:ascii="Adobe Devanagari" w:hAnsi="Adobe Devanagari" w:cs="Adobe Devanagari"/>
          <w:sz w:val="24"/>
          <w:rPrChange w:id="156" w:author="Knaus, Jill F CIV USARMY HQDA DCS G-9 (USA)" w:date="2021-11-05T12:02:00Z">
            <w:rPr>
              <w:rFonts w:ascii="Arial" w:hAnsi="Arial" w:cs="Arial"/>
            </w:rPr>
          </w:rPrChange>
        </w:rPr>
        <w:t xml:space="preserve"> avoid interest or late fees </w:t>
      </w:r>
      <w:r w:rsidR="00245BBB" w:rsidRPr="00037E7B">
        <w:rPr>
          <w:rFonts w:ascii="Adobe Devanagari" w:hAnsi="Adobe Devanagari" w:cs="Adobe Devanagari"/>
          <w:sz w:val="24"/>
          <w:rPrChange w:id="157" w:author="Knaus, Jill F CIV USARMY HQDA DCS G-9 (USA)" w:date="2021-11-05T12:02:00Z">
            <w:rPr>
              <w:rFonts w:ascii="Arial" w:hAnsi="Arial" w:cs="Arial"/>
            </w:rPr>
          </w:rPrChange>
        </w:rPr>
        <w:t>that will make paying off gifts last long past the holiday season</w:t>
      </w:r>
      <w:r w:rsidR="0082707B" w:rsidRPr="00037E7B">
        <w:rPr>
          <w:rFonts w:ascii="Adobe Devanagari" w:hAnsi="Adobe Devanagari" w:cs="Adobe Devanagari"/>
          <w:sz w:val="24"/>
          <w:rPrChange w:id="158" w:author="Knaus, Jill F CIV USARMY HQDA DCS G-9 (USA)" w:date="2021-11-05T12:02:00Z">
            <w:rPr>
              <w:rFonts w:ascii="Arial" w:hAnsi="Arial" w:cs="Arial"/>
            </w:rPr>
          </w:rPrChange>
        </w:rPr>
        <w:t xml:space="preserve">. Credit cards can help you gain rewards or cash for your spending </w:t>
      </w:r>
      <w:r w:rsidR="00245BBB" w:rsidRPr="00037E7B">
        <w:rPr>
          <w:rFonts w:ascii="Adobe Devanagari" w:hAnsi="Adobe Devanagari" w:cs="Adobe Devanagari"/>
          <w:sz w:val="24"/>
          <w:rPrChange w:id="159" w:author="Knaus, Jill F CIV USARMY HQDA DCS G-9 (USA)" w:date="2021-11-05T12:02:00Z">
            <w:rPr>
              <w:rFonts w:ascii="Arial" w:hAnsi="Arial" w:cs="Arial"/>
            </w:rPr>
          </w:rPrChange>
        </w:rPr>
        <w:t>as long as they are used responsibly</w:t>
      </w:r>
      <w:r w:rsidR="0082707B" w:rsidRPr="00037E7B">
        <w:rPr>
          <w:rFonts w:ascii="Adobe Devanagari" w:hAnsi="Adobe Devanagari" w:cs="Adobe Devanagari"/>
          <w:sz w:val="24"/>
          <w:rPrChange w:id="160" w:author="Knaus, Jill F CIV USARMY HQDA DCS G-9 (USA)" w:date="2021-11-05T12:02:00Z">
            <w:rPr>
              <w:rFonts w:ascii="Arial" w:hAnsi="Arial" w:cs="Arial"/>
            </w:rPr>
          </w:rPrChange>
        </w:rPr>
        <w:t xml:space="preserve">.  </w:t>
      </w:r>
      <w:r w:rsidR="00A643DE" w:rsidRPr="00037E7B">
        <w:rPr>
          <w:rFonts w:ascii="Adobe Devanagari" w:hAnsi="Adobe Devanagari" w:cs="Adobe Devanagari"/>
          <w:sz w:val="24"/>
          <w:rPrChange w:id="161" w:author="Knaus, Jill F CIV USARMY HQDA DCS G-9 (USA)" w:date="2021-11-05T12:02:00Z">
            <w:rPr>
              <w:rFonts w:ascii="Arial" w:hAnsi="Arial" w:cs="Arial"/>
            </w:rPr>
          </w:rPrChange>
        </w:rPr>
        <w:t>Check out sales offered</w:t>
      </w:r>
      <w:r w:rsidR="003A274A" w:rsidRPr="00037E7B">
        <w:rPr>
          <w:rFonts w:ascii="Adobe Devanagari" w:hAnsi="Adobe Devanagari" w:cs="Adobe Devanagari"/>
          <w:sz w:val="24"/>
          <w:rPrChange w:id="162" w:author="Knaus, Jill F CIV USARMY HQDA DCS G-9 (USA)" w:date="2021-11-05T12:02:00Z">
            <w:rPr>
              <w:rFonts w:ascii="Arial" w:hAnsi="Arial" w:cs="Arial"/>
            </w:rPr>
          </w:rPrChange>
        </w:rPr>
        <w:t xml:space="preserve"> both online and in-store</w:t>
      </w:r>
      <w:r w:rsidR="00245BBB" w:rsidRPr="00037E7B">
        <w:rPr>
          <w:rFonts w:ascii="Adobe Devanagari" w:hAnsi="Adobe Devanagari" w:cs="Adobe Devanagari"/>
          <w:sz w:val="24"/>
          <w:rPrChange w:id="163" w:author="Knaus, Jill F CIV USARMY HQDA DCS G-9 (USA)" w:date="2021-11-05T12:02:00Z">
            <w:rPr>
              <w:rFonts w:ascii="Arial" w:hAnsi="Arial" w:cs="Arial"/>
            </w:rPr>
          </w:rPrChange>
        </w:rPr>
        <w:t>; many online retailers offer coupon codes to save on shipping or percentages off purchases</w:t>
      </w:r>
      <w:r w:rsidR="003A274A" w:rsidRPr="00037E7B">
        <w:rPr>
          <w:rFonts w:ascii="Adobe Devanagari" w:hAnsi="Adobe Devanagari" w:cs="Adobe Devanagari"/>
          <w:sz w:val="24"/>
          <w:rPrChange w:id="164" w:author="Knaus, Jill F CIV USARMY HQDA DCS G-9 (USA)" w:date="2021-11-05T12:02:00Z">
            <w:rPr>
              <w:rFonts w:ascii="Arial" w:hAnsi="Arial" w:cs="Arial"/>
            </w:rPr>
          </w:rPrChange>
        </w:rPr>
        <w:t xml:space="preserve">. </w:t>
      </w:r>
      <w:del w:id="165" w:author="Knaus, Jill F CIV USARMY HQDA DCS G-9 (USA)" w:date="2021-11-05T11:21:00Z">
        <w:r w:rsidR="003A274A" w:rsidRPr="00037E7B" w:rsidDel="0002230C">
          <w:rPr>
            <w:rFonts w:ascii="Adobe Devanagari" w:hAnsi="Adobe Devanagari" w:cs="Adobe Devanagari"/>
            <w:sz w:val="24"/>
            <w:rPrChange w:id="166" w:author="Knaus, Jill F CIV USARMY HQDA DCS G-9 (USA)" w:date="2021-11-05T12:02:00Z">
              <w:rPr>
                <w:rFonts w:ascii="Arial" w:hAnsi="Arial" w:cs="Arial"/>
              </w:rPr>
            </w:rPrChange>
          </w:rPr>
          <w:delText xml:space="preserve">Start monitoring and comparing prices </w:delText>
        </w:r>
        <w:r w:rsidR="00CD53A1" w:rsidRPr="00037E7B" w:rsidDel="0002230C">
          <w:rPr>
            <w:rFonts w:ascii="Adobe Devanagari" w:hAnsi="Adobe Devanagari" w:cs="Adobe Devanagari"/>
            <w:sz w:val="24"/>
            <w:rPrChange w:id="167" w:author="Knaus, Jill F CIV USARMY HQDA DCS G-9 (USA)" w:date="2021-11-05T12:02:00Z">
              <w:rPr>
                <w:rFonts w:ascii="Arial" w:hAnsi="Arial" w:cs="Arial"/>
              </w:rPr>
            </w:rPrChange>
          </w:rPr>
          <w:delText>early</w:delText>
        </w:r>
        <w:r w:rsidR="00A643DE" w:rsidRPr="00037E7B" w:rsidDel="0002230C">
          <w:rPr>
            <w:rFonts w:ascii="Adobe Devanagari" w:hAnsi="Adobe Devanagari" w:cs="Adobe Devanagari"/>
            <w:sz w:val="24"/>
            <w:rPrChange w:id="168" w:author="Knaus, Jill F CIV USARMY HQDA DCS G-9 (USA)" w:date="2021-11-05T12:02:00Z">
              <w:rPr>
                <w:rFonts w:ascii="Arial" w:hAnsi="Arial" w:cs="Arial"/>
              </w:rPr>
            </w:rPrChange>
          </w:rPr>
          <w:delText xml:space="preserve"> – </w:delText>
        </w:r>
        <w:r w:rsidR="003A274A" w:rsidRPr="00037E7B" w:rsidDel="0002230C">
          <w:rPr>
            <w:rFonts w:ascii="Adobe Devanagari" w:hAnsi="Adobe Devanagari" w:cs="Adobe Devanagari"/>
            <w:sz w:val="24"/>
            <w:rPrChange w:id="169" w:author="Knaus, Jill F CIV USARMY HQDA DCS G-9 (USA)" w:date="2021-11-05T12:02:00Z">
              <w:rPr>
                <w:rFonts w:ascii="Arial" w:hAnsi="Arial" w:cs="Arial"/>
              </w:rPr>
            </w:rPrChange>
          </w:rPr>
          <w:delText>Black</w:delText>
        </w:r>
        <w:r w:rsidR="00A643DE" w:rsidRPr="00037E7B" w:rsidDel="0002230C">
          <w:rPr>
            <w:rFonts w:ascii="Adobe Devanagari" w:hAnsi="Adobe Devanagari" w:cs="Adobe Devanagari"/>
            <w:sz w:val="24"/>
            <w:rPrChange w:id="170" w:author="Knaus, Jill F CIV USARMY HQDA DCS G-9 (USA)" w:date="2021-11-05T12:02:00Z">
              <w:rPr>
                <w:rFonts w:ascii="Arial" w:hAnsi="Arial" w:cs="Arial"/>
              </w:rPr>
            </w:rPrChange>
          </w:rPr>
          <w:delText xml:space="preserve"> </w:delText>
        </w:r>
        <w:r w:rsidR="003A274A" w:rsidRPr="00037E7B" w:rsidDel="0002230C">
          <w:rPr>
            <w:rFonts w:ascii="Adobe Devanagari" w:hAnsi="Adobe Devanagari" w:cs="Adobe Devanagari"/>
            <w:sz w:val="24"/>
            <w:rPrChange w:id="171" w:author="Knaus, Jill F CIV USARMY HQDA DCS G-9 (USA)" w:date="2021-11-05T12:02:00Z">
              <w:rPr>
                <w:rFonts w:ascii="Arial" w:hAnsi="Arial" w:cs="Arial"/>
              </w:rPr>
            </w:rPrChange>
          </w:rPr>
          <w:delText xml:space="preserve">Friday and Cyber Monday offer some of the season’s biggest discounts. </w:delText>
        </w:r>
      </w:del>
    </w:p>
    <w:p w14:paraId="41F89A94" w14:textId="794F04C4" w:rsidR="00AF1C9A" w:rsidRPr="00037E7B" w:rsidRDefault="00AF1C9A" w:rsidP="00880660">
      <w:pPr>
        <w:spacing w:line="240" w:lineRule="auto"/>
        <w:contextualSpacing/>
        <w:rPr>
          <w:rFonts w:ascii="Adobe Devanagari" w:hAnsi="Adobe Devanagari" w:cs="Adobe Devanagari"/>
          <w:sz w:val="24"/>
          <w:rPrChange w:id="172" w:author="Knaus, Jill F CIV USARMY HQDA DCS G-9 (USA)" w:date="2021-11-05T12:02:00Z">
            <w:rPr>
              <w:rFonts w:ascii="Arial" w:hAnsi="Arial" w:cs="Arial"/>
            </w:rPr>
          </w:rPrChange>
        </w:rPr>
      </w:pPr>
    </w:p>
    <w:p w14:paraId="6776CDB5" w14:textId="4C65577A" w:rsidR="00AF1C9A" w:rsidRPr="00037E7B" w:rsidRDefault="00793132" w:rsidP="00880660">
      <w:pPr>
        <w:spacing w:line="240" w:lineRule="auto"/>
        <w:rPr>
          <w:ins w:id="173" w:author="Knaus, Jill F CIV USARMY HQDA DCS G-9 (USA)" w:date="2021-11-05T11:22:00Z"/>
          <w:rFonts w:ascii="Adobe Devanagari" w:hAnsi="Adobe Devanagari" w:cs="Adobe Devanagari"/>
          <w:sz w:val="24"/>
          <w:rPrChange w:id="174" w:author="Knaus, Jill F CIV USARMY HQDA DCS G-9 (USA)" w:date="2021-11-05T12:02:00Z">
            <w:rPr>
              <w:ins w:id="175" w:author="Knaus, Jill F CIV USARMY HQDA DCS G-9 (USA)" w:date="2021-11-05T11:22:00Z"/>
              <w:rFonts w:ascii="Arial" w:hAnsi="Arial" w:cs="Arial"/>
            </w:rPr>
          </w:rPrChange>
        </w:rPr>
      </w:pPr>
      <w:r w:rsidRPr="00037E7B">
        <w:rPr>
          <w:rFonts w:ascii="Adobe Devanagari" w:hAnsi="Adobe Devanagari" w:cs="Adobe Devanagari"/>
          <w:b/>
          <w:sz w:val="24"/>
          <w:rPrChange w:id="176" w:author="Knaus, Jill F CIV USARMY HQDA DCS G-9 (USA)" w:date="2021-11-05T12:02:00Z">
            <w:rPr>
              <w:rFonts w:ascii="Arial" w:hAnsi="Arial" w:cs="Arial"/>
              <w:b/>
            </w:rPr>
          </w:rPrChange>
        </w:rPr>
        <w:t>6</w:t>
      </w:r>
      <w:r w:rsidR="00AF1C9A" w:rsidRPr="00037E7B">
        <w:rPr>
          <w:rFonts w:ascii="Adobe Devanagari" w:hAnsi="Adobe Devanagari" w:cs="Adobe Devanagari"/>
          <w:b/>
          <w:sz w:val="24"/>
          <w:rPrChange w:id="177" w:author="Knaus, Jill F CIV USARMY HQDA DCS G-9 (USA)" w:date="2021-11-05T12:02:00Z">
            <w:rPr>
              <w:rFonts w:ascii="Arial" w:hAnsi="Arial" w:cs="Arial"/>
              <w:b/>
            </w:rPr>
          </w:rPrChange>
        </w:rPr>
        <w:t xml:space="preserve">. </w:t>
      </w:r>
      <w:r w:rsidR="00CB3D67" w:rsidRPr="00037E7B">
        <w:rPr>
          <w:rFonts w:ascii="Adobe Devanagari" w:hAnsi="Adobe Devanagari" w:cs="Adobe Devanagari"/>
          <w:b/>
          <w:sz w:val="24"/>
          <w:rPrChange w:id="178" w:author="Knaus, Jill F CIV USARMY HQDA DCS G-9 (USA)" w:date="2021-11-05T12:02:00Z">
            <w:rPr>
              <w:rFonts w:ascii="Arial" w:hAnsi="Arial" w:cs="Arial"/>
              <w:b/>
            </w:rPr>
          </w:rPrChange>
        </w:rPr>
        <w:t xml:space="preserve">Be cautious of </w:t>
      </w:r>
      <w:r w:rsidR="00245BBB" w:rsidRPr="00037E7B">
        <w:rPr>
          <w:rFonts w:ascii="Adobe Devanagari" w:hAnsi="Adobe Devanagari" w:cs="Adobe Devanagari"/>
          <w:b/>
          <w:sz w:val="24"/>
          <w:rPrChange w:id="179" w:author="Knaus, Jill F CIV USARMY HQDA DCS G-9 (USA)" w:date="2021-11-05T12:02:00Z">
            <w:rPr>
              <w:rFonts w:ascii="Arial" w:hAnsi="Arial" w:cs="Arial"/>
              <w:b/>
            </w:rPr>
          </w:rPrChange>
        </w:rPr>
        <w:t>‘</w:t>
      </w:r>
      <w:r w:rsidR="00CB3D67" w:rsidRPr="00037E7B">
        <w:rPr>
          <w:rFonts w:ascii="Adobe Devanagari" w:hAnsi="Adobe Devanagari" w:cs="Adobe Devanagari"/>
          <w:b/>
          <w:sz w:val="24"/>
          <w:rPrChange w:id="180" w:author="Knaus, Jill F CIV USARMY HQDA DCS G-9 (USA)" w:date="2021-11-05T12:02:00Z">
            <w:rPr>
              <w:rFonts w:ascii="Arial" w:hAnsi="Arial" w:cs="Arial"/>
              <w:b/>
            </w:rPr>
          </w:rPrChange>
        </w:rPr>
        <w:t>Buy Now and P</w:t>
      </w:r>
      <w:r w:rsidR="00AF1C9A" w:rsidRPr="00037E7B">
        <w:rPr>
          <w:rFonts w:ascii="Adobe Devanagari" w:hAnsi="Adobe Devanagari" w:cs="Adobe Devanagari"/>
          <w:b/>
          <w:sz w:val="24"/>
          <w:rPrChange w:id="181" w:author="Knaus, Jill F CIV USARMY HQDA DCS G-9 (USA)" w:date="2021-11-05T12:02:00Z">
            <w:rPr>
              <w:rFonts w:ascii="Arial" w:hAnsi="Arial" w:cs="Arial"/>
              <w:b/>
            </w:rPr>
          </w:rPrChange>
        </w:rPr>
        <w:t xml:space="preserve">ay </w:t>
      </w:r>
      <w:r w:rsidR="00245BBB" w:rsidRPr="00037E7B">
        <w:rPr>
          <w:rFonts w:ascii="Adobe Devanagari" w:hAnsi="Adobe Devanagari" w:cs="Adobe Devanagari"/>
          <w:b/>
          <w:sz w:val="24"/>
          <w:rPrChange w:id="182" w:author="Knaus, Jill F CIV USARMY HQDA DCS G-9 (USA)" w:date="2021-11-05T12:02:00Z">
            <w:rPr>
              <w:rFonts w:ascii="Arial" w:hAnsi="Arial" w:cs="Arial"/>
              <w:b/>
            </w:rPr>
          </w:rPrChange>
        </w:rPr>
        <w:t>L</w:t>
      </w:r>
      <w:r w:rsidR="00AF1C9A" w:rsidRPr="00037E7B">
        <w:rPr>
          <w:rFonts w:ascii="Adobe Devanagari" w:hAnsi="Adobe Devanagari" w:cs="Adobe Devanagari"/>
          <w:b/>
          <w:sz w:val="24"/>
          <w:rPrChange w:id="183" w:author="Knaus, Jill F CIV USARMY HQDA DCS G-9 (USA)" w:date="2021-11-05T12:02:00Z">
            <w:rPr>
              <w:rFonts w:ascii="Arial" w:hAnsi="Arial" w:cs="Arial"/>
              <w:b/>
            </w:rPr>
          </w:rPrChange>
        </w:rPr>
        <w:t>ater</w:t>
      </w:r>
      <w:r w:rsidR="00245BBB" w:rsidRPr="00037E7B">
        <w:rPr>
          <w:rFonts w:ascii="Adobe Devanagari" w:hAnsi="Adobe Devanagari" w:cs="Adobe Devanagari"/>
          <w:b/>
          <w:sz w:val="24"/>
          <w:rPrChange w:id="184" w:author="Knaus, Jill F CIV USARMY HQDA DCS G-9 (USA)" w:date="2021-11-05T12:02:00Z">
            <w:rPr>
              <w:rFonts w:ascii="Arial" w:hAnsi="Arial" w:cs="Arial"/>
              <w:b/>
            </w:rPr>
          </w:rPrChange>
        </w:rPr>
        <w:t>’</w:t>
      </w:r>
      <w:r w:rsidR="00AF1C9A" w:rsidRPr="00037E7B">
        <w:rPr>
          <w:rFonts w:ascii="Adobe Devanagari" w:hAnsi="Adobe Devanagari" w:cs="Adobe Devanagari"/>
          <w:b/>
          <w:sz w:val="24"/>
          <w:rPrChange w:id="185" w:author="Knaus, Jill F CIV USARMY HQDA DCS G-9 (USA)" w:date="2021-11-05T12:02:00Z">
            <w:rPr>
              <w:rFonts w:ascii="Arial" w:hAnsi="Arial" w:cs="Arial"/>
              <w:b/>
            </w:rPr>
          </w:rPrChange>
        </w:rPr>
        <w:t xml:space="preserve"> </w:t>
      </w:r>
      <w:r w:rsidR="00245BBB" w:rsidRPr="00037E7B">
        <w:rPr>
          <w:rFonts w:ascii="Adobe Devanagari" w:hAnsi="Adobe Devanagari" w:cs="Adobe Devanagari"/>
          <w:b/>
          <w:sz w:val="24"/>
          <w:rPrChange w:id="186" w:author="Knaus, Jill F CIV USARMY HQDA DCS G-9 (USA)" w:date="2021-11-05T12:02:00Z">
            <w:rPr>
              <w:rFonts w:ascii="Arial" w:hAnsi="Arial" w:cs="Arial"/>
              <w:b/>
            </w:rPr>
          </w:rPrChange>
        </w:rPr>
        <w:t xml:space="preserve">(BNPL) </w:t>
      </w:r>
      <w:r w:rsidR="00AF1C9A" w:rsidRPr="00037E7B">
        <w:rPr>
          <w:rFonts w:ascii="Adobe Devanagari" w:hAnsi="Adobe Devanagari" w:cs="Adobe Devanagari"/>
          <w:b/>
          <w:sz w:val="24"/>
          <w:rPrChange w:id="187" w:author="Knaus, Jill F CIV USARMY HQDA DCS G-9 (USA)" w:date="2021-11-05T12:02:00Z">
            <w:rPr>
              <w:rFonts w:ascii="Arial" w:hAnsi="Arial" w:cs="Arial"/>
              <w:b/>
            </w:rPr>
          </w:rPrChange>
        </w:rPr>
        <w:t>payment options</w:t>
      </w:r>
      <w:r w:rsidR="004B6ED7" w:rsidRPr="00037E7B">
        <w:rPr>
          <w:rFonts w:ascii="Adobe Devanagari" w:hAnsi="Adobe Devanagari" w:cs="Adobe Devanagari"/>
          <w:sz w:val="24"/>
          <w:rPrChange w:id="188" w:author="Knaus, Jill F CIV USARMY HQDA DCS G-9 (USA)" w:date="2021-11-05T12:02:00Z">
            <w:rPr>
              <w:rFonts w:ascii="Arial" w:hAnsi="Arial" w:cs="Arial"/>
            </w:rPr>
          </w:rPrChange>
        </w:rPr>
        <w:t>.</w:t>
      </w:r>
      <w:r w:rsidR="00AF1C9A" w:rsidRPr="00037E7B">
        <w:rPr>
          <w:rFonts w:ascii="Adobe Devanagari" w:hAnsi="Adobe Devanagari" w:cs="Adobe Devanagari"/>
          <w:sz w:val="24"/>
          <w:rPrChange w:id="189" w:author="Knaus, Jill F CIV USARMY HQDA DCS G-9 (USA)" w:date="2021-11-05T12:02:00Z">
            <w:rPr>
              <w:rFonts w:ascii="Arial" w:hAnsi="Arial" w:cs="Arial"/>
            </w:rPr>
          </w:rPrChange>
        </w:rPr>
        <w:t xml:space="preserve"> B</w:t>
      </w:r>
      <w:r w:rsidR="00245BBB" w:rsidRPr="00037E7B">
        <w:rPr>
          <w:rFonts w:ascii="Adobe Devanagari" w:hAnsi="Adobe Devanagari" w:cs="Adobe Devanagari"/>
          <w:sz w:val="24"/>
          <w:rPrChange w:id="190" w:author="Knaus, Jill F CIV USARMY HQDA DCS G-9 (USA)" w:date="2021-11-05T12:02:00Z">
            <w:rPr>
              <w:rFonts w:ascii="Arial" w:hAnsi="Arial" w:cs="Arial"/>
            </w:rPr>
          </w:rPrChange>
        </w:rPr>
        <w:t xml:space="preserve">NPL </w:t>
      </w:r>
      <w:r w:rsidR="00AF1C9A" w:rsidRPr="00037E7B">
        <w:rPr>
          <w:rFonts w:ascii="Adobe Devanagari" w:hAnsi="Adobe Devanagari" w:cs="Adobe Devanagari"/>
          <w:sz w:val="24"/>
          <w:rPrChange w:id="191" w:author="Knaus, Jill F CIV USARMY HQDA DCS G-9 (USA)" w:date="2021-11-05T12:02:00Z">
            <w:rPr>
              <w:rFonts w:ascii="Arial" w:hAnsi="Arial" w:cs="Arial"/>
            </w:rPr>
          </w:rPrChange>
        </w:rPr>
        <w:t xml:space="preserve">is a </w:t>
      </w:r>
      <w:r w:rsidR="00245BBB" w:rsidRPr="00037E7B">
        <w:rPr>
          <w:rFonts w:ascii="Adobe Devanagari" w:hAnsi="Adobe Devanagari" w:cs="Adobe Devanagari"/>
          <w:sz w:val="24"/>
          <w:rPrChange w:id="192" w:author="Knaus, Jill F CIV USARMY HQDA DCS G-9 (USA)" w:date="2021-11-05T12:02:00Z">
            <w:rPr>
              <w:rFonts w:ascii="Arial" w:hAnsi="Arial" w:cs="Arial"/>
            </w:rPr>
          </w:rPrChange>
        </w:rPr>
        <w:t xml:space="preserve">new way to </w:t>
      </w:r>
      <w:r w:rsidR="00AF1C9A" w:rsidRPr="00037E7B">
        <w:rPr>
          <w:rFonts w:ascii="Adobe Devanagari" w:hAnsi="Adobe Devanagari" w:cs="Adobe Devanagari"/>
          <w:sz w:val="24"/>
          <w:rPrChange w:id="193" w:author="Knaus, Jill F CIV USARMY HQDA DCS G-9 (USA)" w:date="2021-11-05T12:02:00Z">
            <w:rPr>
              <w:rFonts w:ascii="Arial" w:hAnsi="Arial" w:cs="Arial"/>
            </w:rPr>
          </w:rPrChange>
        </w:rPr>
        <w:t>defer payment</w:t>
      </w:r>
      <w:r w:rsidR="00245BBB" w:rsidRPr="00037E7B">
        <w:rPr>
          <w:rFonts w:ascii="Adobe Devanagari" w:hAnsi="Adobe Devanagari" w:cs="Adobe Devanagari"/>
          <w:sz w:val="24"/>
          <w:rPrChange w:id="194" w:author="Knaus, Jill F CIV USARMY HQDA DCS G-9 (USA)" w:date="2021-11-05T12:02:00Z">
            <w:rPr>
              <w:rFonts w:ascii="Arial" w:hAnsi="Arial" w:cs="Arial"/>
            </w:rPr>
          </w:rPrChange>
        </w:rPr>
        <w:t>s</w:t>
      </w:r>
      <w:r w:rsidR="00AF1C9A" w:rsidRPr="00037E7B">
        <w:rPr>
          <w:rFonts w:ascii="Adobe Devanagari" w:hAnsi="Adobe Devanagari" w:cs="Adobe Devanagari"/>
          <w:sz w:val="24"/>
          <w:rPrChange w:id="195" w:author="Knaus, Jill F CIV USARMY HQDA DCS G-9 (USA)" w:date="2021-11-05T12:02:00Z">
            <w:rPr>
              <w:rFonts w:ascii="Arial" w:hAnsi="Arial" w:cs="Arial"/>
            </w:rPr>
          </w:rPrChange>
        </w:rPr>
        <w:t xml:space="preserve"> </w:t>
      </w:r>
      <w:r w:rsidR="00245BBB" w:rsidRPr="00037E7B">
        <w:rPr>
          <w:rFonts w:ascii="Adobe Devanagari" w:hAnsi="Adobe Devanagari" w:cs="Adobe Devanagari"/>
          <w:sz w:val="24"/>
          <w:rPrChange w:id="196" w:author="Knaus, Jill F CIV USARMY HQDA DCS G-9 (USA)" w:date="2021-11-05T12:02:00Z">
            <w:rPr>
              <w:rFonts w:ascii="Arial" w:hAnsi="Arial" w:cs="Arial"/>
            </w:rPr>
          </w:rPrChange>
        </w:rPr>
        <w:t>by allowing you to</w:t>
      </w:r>
      <w:r w:rsidR="00AF1C9A" w:rsidRPr="00037E7B">
        <w:rPr>
          <w:rFonts w:ascii="Adobe Devanagari" w:hAnsi="Adobe Devanagari" w:cs="Adobe Devanagari"/>
          <w:sz w:val="24"/>
          <w:rPrChange w:id="197" w:author="Knaus, Jill F CIV USARMY HQDA DCS G-9 (USA)" w:date="2021-11-05T12:02:00Z">
            <w:rPr>
              <w:rFonts w:ascii="Arial" w:hAnsi="Arial" w:cs="Arial"/>
            </w:rPr>
          </w:rPrChange>
        </w:rPr>
        <w:t xml:space="preserve"> purchase items with little or no money upfront followed by installment payments. </w:t>
      </w:r>
      <w:del w:id="198" w:author="Knaus, Jill F CIV USARMY HQDA DCS G-9 (USA)" w:date="2021-11-05T11:22:00Z">
        <w:r w:rsidR="00AF1C9A" w:rsidRPr="00037E7B" w:rsidDel="0002230C">
          <w:rPr>
            <w:rFonts w:ascii="Adobe Devanagari" w:hAnsi="Adobe Devanagari" w:cs="Adobe Devanagari"/>
            <w:sz w:val="24"/>
            <w:rPrChange w:id="199" w:author="Knaus, Jill F CIV USARMY HQDA DCS G-9 (USA)" w:date="2021-11-05T12:02:00Z">
              <w:rPr>
                <w:rFonts w:ascii="Arial" w:hAnsi="Arial" w:cs="Arial"/>
              </w:rPr>
            </w:rPrChange>
          </w:rPr>
          <w:delText>BNPL require</w:delText>
        </w:r>
        <w:r w:rsidR="00245BBB" w:rsidRPr="00037E7B" w:rsidDel="0002230C">
          <w:rPr>
            <w:rFonts w:ascii="Adobe Devanagari" w:hAnsi="Adobe Devanagari" w:cs="Adobe Devanagari"/>
            <w:sz w:val="24"/>
            <w:rPrChange w:id="200" w:author="Knaus, Jill F CIV USARMY HQDA DCS G-9 (USA)" w:date="2021-11-05T12:02:00Z">
              <w:rPr>
                <w:rFonts w:ascii="Arial" w:hAnsi="Arial" w:cs="Arial"/>
              </w:rPr>
            </w:rPrChange>
          </w:rPr>
          <w:delText>s</w:delText>
        </w:r>
        <w:r w:rsidR="00AF1C9A" w:rsidRPr="00037E7B" w:rsidDel="0002230C">
          <w:rPr>
            <w:rFonts w:ascii="Adobe Devanagari" w:hAnsi="Adobe Devanagari" w:cs="Adobe Devanagari"/>
            <w:sz w:val="24"/>
            <w:rPrChange w:id="201" w:author="Knaus, Jill F CIV USARMY HQDA DCS G-9 (USA)" w:date="2021-11-05T12:02:00Z">
              <w:rPr>
                <w:rFonts w:ascii="Arial" w:hAnsi="Arial" w:cs="Arial"/>
              </w:rPr>
            </w:rPrChange>
          </w:rPr>
          <w:delText xml:space="preserve"> you be at least 18 years of age, </w:delText>
        </w:r>
        <w:r w:rsidR="00245BBB" w:rsidRPr="00037E7B" w:rsidDel="0002230C">
          <w:rPr>
            <w:rFonts w:ascii="Adobe Devanagari" w:hAnsi="Adobe Devanagari" w:cs="Adobe Devanagari"/>
            <w:sz w:val="24"/>
            <w:rPrChange w:id="202" w:author="Knaus, Jill F CIV USARMY HQDA DCS G-9 (USA)" w:date="2021-11-05T12:02:00Z">
              <w:rPr>
                <w:rFonts w:ascii="Arial" w:hAnsi="Arial" w:cs="Arial"/>
              </w:rPr>
            </w:rPrChange>
          </w:rPr>
          <w:delText xml:space="preserve">provide a </w:delText>
        </w:r>
        <w:r w:rsidR="00AF1C9A" w:rsidRPr="00037E7B" w:rsidDel="0002230C">
          <w:rPr>
            <w:rFonts w:ascii="Adobe Devanagari" w:hAnsi="Adobe Devanagari" w:cs="Adobe Devanagari"/>
            <w:sz w:val="24"/>
            <w:rPrChange w:id="203" w:author="Knaus, Jill F CIV USARMY HQDA DCS G-9 (USA)" w:date="2021-11-05T12:02:00Z">
              <w:rPr>
                <w:rFonts w:ascii="Arial" w:hAnsi="Arial" w:cs="Arial"/>
              </w:rPr>
            </w:rPrChange>
          </w:rPr>
          <w:delText>mobile phone number, debit</w:delText>
        </w:r>
        <w:r w:rsidR="00245BBB" w:rsidRPr="00037E7B" w:rsidDel="0002230C">
          <w:rPr>
            <w:rFonts w:ascii="Adobe Devanagari" w:hAnsi="Adobe Devanagari" w:cs="Adobe Devanagari"/>
            <w:sz w:val="24"/>
            <w:rPrChange w:id="204" w:author="Knaus, Jill F CIV USARMY HQDA DCS G-9 (USA)" w:date="2021-11-05T12:02:00Z">
              <w:rPr>
                <w:rFonts w:ascii="Arial" w:hAnsi="Arial" w:cs="Arial"/>
              </w:rPr>
            </w:rPrChange>
          </w:rPr>
          <w:delText xml:space="preserve"> or</w:delText>
        </w:r>
        <w:r w:rsidR="00AF1C9A" w:rsidRPr="00037E7B" w:rsidDel="0002230C">
          <w:rPr>
            <w:rFonts w:ascii="Adobe Devanagari" w:hAnsi="Adobe Devanagari" w:cs="Adobe Devanagari"/>
            <w:sz w:val="24"/>
            <w:rPrChange w:id="205" w:author="Knaus, Jill F CIV USARMY HQDA DCS G-9 (USA)" w:date="2021-11-05T12:02:00Z">
              <w:rPr>
                <w:rFonts w:ascii="Arial" w:hAnsi="Arial" w:cs="Arial"/>
              </w:rPr>
            </w:rPrChange>
          </w:rPr>
          <w:delText xml:space="preserve"> credit card</w:delText>
        </w:r>
        <w:r w:rsidR="008957C9" w:rsidRPr="00037E7B" w:rsidDel="0002230C">
          <w:rPr>
            <w:rFonts w:ascii="Adobe Devanagari" w:hAnsi="Adobe Devanagari" w:cs="Adobe Devanagari"/>
            <w:sz w:val="24"/>
            <w:rPrChange w:id="206" w:author="Knaus, Jill F CIV USARMY HQDA DCS G-9 (USA)" w:date="2021-11-05T12:02:00Z">
              <w:rPr>
                <w:rFonts w:ascii="Arial" w:hAnsi="Arial" w:cs="Arial"/>
              </w:rPr>
            </w:rPrChange>
          </w:rPr>
          <w:delText xml:space="preserve"> </w:delText>
        </w:r>
        <w:r w:rsidR="00AF1C9A" w:rsidRPr="00037E7B" w:rsidDel="0002230C">
          <w:rPr>
            <w:rFonts w:ascii="Adobe Devanagari" w:hAnsi="Adobe Devanagari" w:cs="Adobe Devanagari"/>
            <w:sz w:val="24"/>
            <w:rPrChange w:id="207" w:author="Knaus, Jill F CIV USARMY HQDA DCS G-9 (USA)" w:date="2021-11-05T12:02:00Z">
              <w:rPr>
                <w:rFonts w:ascii="Arial" w:hAnsi="Arial" w:cs="Arial"/>
              </w:rPr>
            </w:rPrChange>
          </w:rPr>
          <w:delText xml:space="preserve">to make payments, and </w:delText>
        </w:r>
        <w:r w:rsidR="00245BBB" w:rsidRPr="00037E7B" w:rsidDel="0002230C">
          <w:rPr>
            <w:rFonts w:ascii="Adobe Devanagari" w:hAnsi="Adobe Devanagari" w:cs="Adobe Devanagari"/>
            <w:sz w:val="24"/>
            <w:rPrChange w:id="208" w:author="Knaus, Jill F CIV USARMY HQDA DCS G-9 (USA)" w:date="2021-11-05T12:02:00Z">
              <w:rPr>
                <w:rFonts w:ascii="Arial" w:hAnsi="Arial" w:cs="Arial"/>
              </w:rPr>
            </w:rPrChange>
          </w:rPr>
          <w:delText xml:space="preserve">a way to validate </w:delText>
        </w:r>
        <w:r w:rsidR="00AF1C9A" w:rsidRPr="00037E7B" w:rsidDel="0002230C">
          <w:rPr>
            <w:rFonts w:ascii="Adobe Devanagari" w:hAnsi="Adobe Devanagari" w:cs="Adobe Devanagari"/>
            <w:sz w:val="24"/>
            <w:rPrChange w:id="209" w:author="Knaus, Jill F CIV USARMY HQDA DCS G-9 (USA)" w:date="2021-11-05T12:02:00Z">
              <w:rPr>
                <w:rFonts w:ascii="Arial" w:hAnsi="Arial" w:cs="Arial"/>
              </w:rPr>
            </w:rPrChange>
          </w:rPr>
          <w:delText xml:space="preserve">your identity. </w:delText>
        </w:r>
      </w:del>
      <w:r w:rsidR="00AF1C9A" w:rsidRPr="00037E7B">
        <w:rPr>
          <w:rFonts w:ascii="Adobe Devanagari" w:hAnsi="Adobe Devanagari" w:cs="Adobe Devanagari"/>
          <w:sz w:val="24"/>
          <w:rPrChange w:id="210" w:author="Knaus, Jill F CIV USARMY HQDA DCS G-9 (USA)" w:date="2021-11-05T12:02:00Z">
            <w:rPr>
              <w:rFonts w:ascii="Arial" w:hAnsi="Arial" w:cs="Arial"/>
            </w:rPr>
          </w:rPrChange>
        </w:rPr>
        <w:t>You do not get credit for mak</w:t>
      </w:r>
      <w:r w:rsidR="00245BBB" w:rsidRPr="00037E7B">
        <w:rPr>
          <w:rFonts w:ascii="Adobe Devanagari" w:hAnsi="Adobe Devanagari" w:cs="Adobe Devanagari"/>
          <w:sz w:val="24"/>
          <w:rPrChange w:id="211" w:author="Knaus, Jill F CIV USARMY HQDA DCS G-9 (USA)" w:date="2021-11-05T12:02:00Z">
            <w:rPr>
              <w:rFonts w:ascii="Arial" w:hAnsi="Arial" w:cs="Arial"/>
            </w:rPr>
          </w:rPrChange>
        </w:rPr>
        <w:t>ing</w:t>
      </w:r>
      <w:r w:rsidR="00AF1C9A" w:rsidRPr="00037E7B">
        <w:rPr>
          <w:rFonts w:ascii="Adobe Devanagari" w:hAnsi="Adobe Devanagari" w:cs="Adobe Devanagari"/>
          <w:sz w:val="24"/>
          <w:rPrChange w:id="212" w:author="Knaus, Jill F CIV USARMY HQDA DCS G-9 (USA)" w:date="2021-11-05T12:02:00Z">
            <w:rPr>
              <w:rFonts w:ascii="Arial" w:hAnsi="Arial" w:cs="Arial"/>
            </w:rPr>
          </w:rPrChange>
        </w:rPr>
        <w:t xml:space="preserve"> payments on time</w:t>
      </w:r>
      <w:r w:rsidR="00245BBB" w:rsidRPr="00037E7B">
        <w:rPr>
          <w:rFonts w:ascii="Adobe Devanagari" w:hAnsi="Adobe Devanagari" w:cs="Adobe Devanagari"/>
          <w:sz w:val="24"/>
          <w:rPrChange w:id="213" w:author="Knaus, Jill F CIV USARMY HQDA DCS G-9 (USA)" w:date="2021-11-05T12:02:00Z">
            <w:rPr>
              <w:rFonts w:ascii="Arial" w:hAnsi="Arial" w:cs="Arial"/>
            </w:rPr>
          </w:rPrChange>
        </w:rPr>
        <w:t>,</w:t>
      </w:r>
      <w:r w:rsidR="00AF1C9A" w:rsidRPr="00037E7B">
        <w:rPr>
          <w:rFonts w:ascii="Adobe Devanagari" w:hAnsi="Adobe Devanagari" w:cs="Adobe Devanagari"/>
          <w:sz w:val="24"/>
          <w:rPrChange w:id="214" w:author="Knaus, Jill F CIV USARMY HQDA DCS G-9 (USA)" w:date="2021-11-05T12:02:00Z">
            <w:rPr>
              <w:rFonts w:ascii="Arial" w:hAnsi="Arial" w:cs="Arial"/>
            </w:rPr>
          </w:rPrChange>
        </w:rPr>
        <w:t xml:space="preserve"> but it m</w:t>
      </w:r>
      <w:r w:rsidR="00245BBB" w:rsidRPr="00037E7B">
        <w:rPr>
          <w:rFonts w:ascii="Adobe Devanagari" w:hAnsi="Adobe Devanagari" w:cs="Adobe Devanagari"/>
          <w:sz w:val="24"/>
          <w:rPrChange w:id="215" w:author="Knaus, Jill F CIV USARMY HQDA DCS G-9 (USA)" w:date="2021-11-05T12:02:00Z">
            <w:rPr>
              <w:rFonts w:ascii="Arial" w:hAnsi="Arial" w:cs="Arial"/>
            </w:rPr>
          </w:rPrChange>
        </w:rPr>
        <w:t>ay</w:t>
      </w:r>
      <w:r w:rsidR="00AF1C9A" w:rsidRPr="00037E7B">
        <w:rPr>
          <w:rFonts w:ascii="Adobe Devanagari" w:hAnsi="Adobe Devanagari" w:cs="Adobe Devanagari"/>
          <w:sz w:val="24"/>
          <w:rPrChange w:id="216" w:author="Knaus, Jill F CIV USARMY HQDA DCS G-9 (USA)" w:date="2021-11-05T12:02:00Z">
            <w:rPr>
              <w:rFonts w:ascii="Arial" w:hAnsi="Arial" w:cs="Arial"/>
            </w:rPr>
          </w:rPrChange>
        </w:rPr>
        <w:t xml:space="preserve"> affect your credit score if you miss payments. </w:t>
      </w:r>
      <w:del w:id="217" w:author="Knaus, Jill F CIV USARMY HQDA DCS G-9 (USA)" w:date="2021-11-05T11:22:00Z">
        <w:r w:rsidR="00AF1C9A" w:rsidRPr="00037E7B" w:rsidDel="0002230C">
          <w:rPr>
            <w:rFonts w:ascii="Adobe Devanagari" w:hAnsi="Adobe Devanagari" w:cs="Adobe Devanagari"/>
            <w:sz w:val="24"/>
            <w:rPrChange w:id="218" w:author="Knaus, Jill F CIV USARMY HQDA DCS G-9 (USA)" w:date="2021-11-05T12:02:00Z">
              <w:rPr>
                <w:rFonts w:ascii="Arial" w:hAnsi="Arial" w:cs="Arial"/>
              </w:rPr>
            </w:rPrChange>
          </w:rPr>
          <w:delText>Using this method can cause you</w:delText>
        </w:r>
      </w:del>
      <w:ins w:id="219" w:author="Knaus, Jill F CIV USARMY HQDA DCS G-9 (USA)" w:date="2021-11-05T11:22:00Z">
        <w:r w:rsidR="0002230C" w:rsidRPr="00037E7B">
          <w:rPr>
            <w:rFonts w:ascii="Adobe Devanagari" w:hAnsi="Adobe Devanagari" w:cs="Adobe Devanagari"/>
            <w:sz w:val="24"/>
            <w:rPrChange w:id="220" w:author="Knaus, Jill F CIV USARMY HQDA DCS G-9 (USA)" w:date="2021-11-05T12:02:00Z">
              <w:rPr>
                <w:rFonts w:ascii="Arial" w:hAnsi="Arial" w:cs="Arial"/>
              </w:rPr>
            </w:rPrChange>
          </w:rPr>
          <w:t>It is easy</w:t>
        </w:r>
      </w:ins>
      <w:r w:rsidR="00CD53A1" w:rsidRPr="00037E7B">
        <w:rPr>
          <w:rFonts w:ascii="Adobe Devanagari" w:hAnsi="Adobe Devanagari" w:cs="Adobe Devanagari"/>
          <w:sz w:val="24"/>
          <w:rPrChange w:id="221" w:author="Knaus, Jill F CIV USARMY HQDA DCS G-9 (USA)" w:date="2021-11-05T12:02:00Z">
            <w:rPr>
              <w:rFonts w:ascii="Arial" w:hAnsi="Arial" w:cs="Arial"/>
            </w:rPr>
          </w:rPrChange>
        </w:rPr>
        <w:t xml:space="preserve"> to overextend your finances </w:t>
      </w:r>
      <w:del w:id="222" w:author="Knaus, Jill F CIV USARMY HQDA DCS G-9 (USA)" w:date="2021-11-05T11:22:00Z">
        <w:r w:rsidR="00CD53A1" w:rsidRPr="00037E7B" w:rsidDel="0002230C">
          <w:rPr>
            <w:rFonts w:ascii="Adobe Devanagari" w:hAnsi="Adobe Devanagari" w:cs="Adobe Devanagari"/>
            <w:sz w:val="24"/>
            <w:rPrChange w:id="223" w:author="Knaus, Jill F CIV USARMY HQDA DCS G-9 (USA)" w:date="2021-11-05T12:02:00Z">
              <w:rPr>
                <w:rFonts w:ascii="Arial" w:hAnsi="Arial" w:cs="Arial"/>
              </w:rPr>
            </w:rPrChange>
          </w:rPr>
          <w:delText xml:space="preserve">without clear spending limits for </w:delText>
        </w:r>
        <w:r w:rsidR="00AF1C9A" w:rsidRPr="00037E7B" w:rsidDel="0002230C">
          <w:rPr>
            <w:rFonts w:ascii="Adobe Devanagari" w:hAnsi="Adobe Devanagari" w:cs="Adobe Devanagari"/>
            <w:sz w:val="24"/>
            <w:rPrChange w:id="224" w:author="Knaus, Jill F CIV USARMY HQDA DCS G-9 (USA)" w:date="2021-11-05T12:02:00Z">
              <w:rPr>
                <w:rFonts w:ascii="Arial" w:hAnsi="Arial" w:cs="Arial"/>
              </w:rPr>
            </w:rPrChange>
          </w:rPr>
          <w:delText>the holidays. BNPL can carry late fees and if you use your deb</w:delText>
        </w:r>
        <w:r w:rsidR="00D7516E" w:rsidRPr="00037E7B" w:rsidDel="0002230C">
          <w:rPr>
            <w:rFonts w:ascii="Adobe Devanagari" w:hAnsi="Adobe Devanagari" w:cs="Adobe Devanagari"/>
            <w:sz w:val="24"/>
            <w:rPrChange w:id="225" w:author="Knaus, Jill F CIV USARMY HQDA DCS G-9 (USA)" w:date="2021-11-05T12:02:00Z">
              <w:rPr>
                <w:rFonts w:ascii="Arial" w:hAnsi="Arial" w:cs="Arial"/>
              </w:rPr>
            </w:rPrChange>
          </w:rPr>
          <w:delText>i</w:delText>
        </w:r>
        <w:r w:rsidR="00AF1C9A" w:rsidRPr="00037E7B" w:rsidDel="0002230C">
          <w:rPr>
            <w:rFonts w:ascii="Adobe Devanagari" w:hAnsi="Adobe Devanagari" w:cs="Adobe Devanagari"/>
            <w:sz w:val="24"/>
            <w:rPrChange w:id="226" w:author="Knaus, Jill F CIV USARMY HQDA DCS G-9 (USA)" w:date="2021-11-05T12:02:00Z">
              <w:rPr>
                <w:rFonts w:ascii="Arial" w:hAnsi="Arial" w:cs="Arial"/>
              </w:rPr>
            </w:rPrChange>
          </w:rPr>
          <w:delText>t</w:delText>
        </w:r>
        <w:r w:rsidR="00245BBB" w:rsidRPr="00037E7B" w:rsidDel="0002230C">
          <w:rPr>
            <w:rFonts w:ascii="Adobe Devanagari" w:hAnsi="Adobe Devanagari" w:cs="Adobe Devanagari"/>
            <w:sz w:val="24"/>
            <w:rPrChange w:id="227" w:author="Knaus, Jill F CIV USARMY HQDA DCS G-9 (USA)" w:date="2021-11-05T12:02:00Z">
              <w:rPr>
                <w:rFonts w:ascii="Arial" w:hAnsi="Arial" w:cs="Arial"/>
              </w:rPr>
            </w:rPrChange>
          </w:rPr>
          <w:delText xml:space="preserve"> </w:delText>
        </w:r>
        <w:r w:rsidR="00EF75D0" w:rsidRPr="00037E7B" w:rsidDel="0002230C">
          <w:rPr>
            <w:rFonts w:ascii="Adobe Devanagari" w:hAnsi="Adobe Devanagari" w:cs="Adobe Devanagari"/>
            <w:sz w:val="24"/>
            <w:rPrChange w:id="228" w:author="Knaus, Jill F CIV USARMY HQDA DCS G-9 (USA)" w:date="2021-11-05T12:02:00Z">
              <w:rPr>
                <w:rFonts w:ascii="Arial" w:hAnsi="Arial" w:cs="Arial"/>
              </w:rPr>
            </w:rPrChange>
          </w:rPr>
          <w:delText>card</w:delText>
        </w:r>
        <w:r w:rsidR="008957C9" w:rsidRPr="00037E7B" w:rsidDel="0002230C">
          <w:rPr>
            <w:rFonts w:ascii="Adobe Devanagari" w:hAnsi="Adobe Devanagari" w:cs="Adobe Devanagari"/>
            <w:sz w:val="24"/>
            <w:rPrChange w:id="229" w:author="Knaus, Jill F CIV USARMY HQDA DCS G-9 (USA)" w:date="2021-11-05T12:02:00Z">
              <w:rPr>
                <w:rFonts w:ascii="Arial" w:hAnsi="Arial" w:cs="Arial"/>
              </w:rPr>
            </w:rPrChange>
          </w:rPr>
          <w:delText xml:space="preserve"> </w:delText>
        </w:r>
        <w:r w:rsidR="00AF1C9A" w:rsidRPr="00037E7B" w:rsidDel="0002230C">
          <w:rPr>
            <w:rFonts w:ascii="Adobe Devanagari" w:hAnsi="Adobe Devanagari" w:cs="Adobe Devanagari"/>
            <w:sz w:val="24"/>
            <w:rPrChange w:id="230" w:author="Knaus, Jill F CIV USARMY HQDA DCS G-9 (USA)" w:date="2021-11-05T12:02:00Z">
              <w:rPr>
                <w:rFonts w:ascii="Arial" w:hAnsi="Arial" w:cs="Arial"/>
              </w:rPr>
            </w:rPrChange>
          </w:rPr>
          <w:delText xml:space="preserve">as a </w:delText>
        </w:r>
        <w:r w:rsidR="00CB3D67" w:rsidRPr="00037E7B" w:rsidDel="0002230C">
          <w:rPr>
            <w:rFonts w:ascii="Adobe Devanagari" w:hAnsi="Adobe Devanagari" w:cs="Adobe Devanagari"/>
            <w:sz w:val="24"/>
            <w:rPrChange w:id="231" w:author="Knaus, Jill F CIV USARMY HQDA DCS G-9 (USA)" w:date="2021-11-05T12:02:00Z">
              <w:rPr>
                <w:rFonts w:ascii="Arial" w:hAnsi="Arial" w:cs="Arial"/>
              </w:rPr>
            </w:rPrChange>
          </w:rPr>
          <w:delText>form of automatic repayment</w:delText>
        </w:r>
        <w:r w:rsidR="00245BBB" w:rsidRPr="00037E7B" w:rsidDel="0002230C">
          <w:rPr>
            <w:rFonts w:ascii="Adobe Devanagari" w:hAnsi="Adobe Devanagari" w:cs="Adobe Devanagari"/>
            <w:sz w:val="24"/>
            <w:rPrChange w:id="232" w:author="Knaus, Jill F CIV USARMY HQDA DCS G-9 (USA)" w:date="2021-11-05T12:02:00Z">
              <w:rPr>
                <w:rFonts w:ascii="Arial" w:hAnsi="Arial" w:cs="Arial"/>
              </w:rPr>
            </w:rPrChange>
          </w:rPr>
          <w:delText>,</w:delText>
        </w:r>
        <w:r w:rsidR="00CB3D67" w:rsidRPr="00037E7B" w:rsidDel="0002230C">
          <w:rPr>
            <w:rFonts w:ascii="Adobe Devanagari" w:hAnsi="Adobe Devanagari" w:cs="Adobe Devanagari"/>
            <w:sz w:val="24"/>
            <w:rPrChange w:id="233" w:author="Knaus, Jill F CIV USARMY HQDA DCS G-9 (USA)" w:date="2021-11-05T12:02:00Z">
              <w:rPr>
                <w:rFonts w:ascii="Arial" w:hAnsi="Arial" w:cs="Arial"/>
              </w:rPr>
            </w:rPrChange>
          </w:rPr>
          <w:delText xml:space="preserve"> you may pay</w:delText>
        </w:r>
        <w:r w:rsidR="00AF1C9A" w:rsidRPr="00037E7B" w:rsidDel="0002230C">
          <w:rPr>
            <w:rFonts w:ascii="Adobe Devanagari" w:hAnsi="Adobe Devanagari" w:cs="Adobe Devanagari"/>
            <w:sz w:val="24"/>
            <w:rPrChange w:id="234" w:author="Knaus, Jill F CIV USARMY HQDA DCS G-9 (USA)" w:date="2021-11-05T12:02:00Z">
              <w:rPr>
                <w:rFonts w:ascii="Arial" w:hAnsi="Arial" w:cs="Arial"/>
              </w:rPr>
            </w:rPrChange>
          </w:rPr>
          <w:delText xml:space="preserve"> nonsufficient fund fees if you don’t have enough money to cover payments.  </w:delText>
        </w:r>
        <w:r w:rsidR="00245BBB" w:rsidRPr="00037E7B" w:rsidDel="0002230C">
          <w:rPr>
            <w:rFonts w:ascii="Adobe Devanagari" w:hAnsi="Adobe Devanagari" w:cs="Adobe Devanagari"/>
            <w:sz w:val="24"/>
            <w:rPrChange w:id="235" w:author="Knaus, Jill F CIV USARMY HQDA DCS G-9 (USA)" w:date="2021-11-05T12:02:00Z">
              <w:rPr>
                <w:rFonts w:ascii="Arial" w:hAnsi="Arial" w:cs="Arial"/>
              </w:rPr>
            </w:rPrChange>
          </w:rPr>
          <w:delText>Y</w:delText>
        </w:r>
        <w:r w:rsidR="00AF1C9A" w:rsidRPr="00037E7B" w:rsidDel="0002230C">
          <w:rPr>
            <w:rFonts w:ascii="Adobe Devanagari" w:hAnsi="Adobe Devanagari" w:cs="Adobe Devanagari"/>
            <w:sz w:val="24"/>
            <w:rPrChange w:id="236" w:author="Knaus, Jill F CIV USARMY HQDA DCS G-9 (USA)" w:date="2021-11-05T12:02:00Z">
              <w:rPr>
                <w:rFonts w:ascii="Arial" w:hAnsi="Arial" w:cs="Arial"/>
              </w:rPr>
            </w:rPrChange>
          </w:rPr>
          <w:delText xml:space="preserve">ou </w:delText>
        </w:r>
        <w:r w:rsidR="00245BBB" w:rsidRPr="00037E7B" w:rsidDel="0002230C">
          <w:rPr>
            <w:rFonts w:ascii="Adobe Devanagari" w:hAnsi="Adobe Devanagari" w:cs="Adobe Devanagari"/>
            <w:sz w:val="24"/>
            <w:rPrChange w:id="237" w:author="Knaus, Jill F CIV USARMY HQDA DCS G-9 (USA)" w:date="2021-11-05T12:02:00Z">
              <w:rPr>
                <w:rFonts w:ascii="Arial" w:hAnsi="Arial" w:cs="Arial"/>
              </w:rPr>
            </w:rPrChange>
          </w:rPr>
          <w:delText xml:space="preserve">are </w:delText>
        </w:r>
        <w:r w:rsidR="00AF1C9A" w:rsidRPr="00037E7B" w:rsidDel="0002230C">
          <w:rPr>
            <w:rFonts w:ascii="Adobe Devanagari" w:hAnsi="Adobe Devanagari" w:cs="Adobe Devanagari"/>
            <w:sz w:val="24"/>
            <w:rPrChange w:id="238" w:author="Knaus, Jill F CIV USARMY HQDA DCS G-9 (USA)" w:date="2021-11-05T12:02:00Z">
              <w:rPr>
                <w:rFonts w:ascii="Arial" w:hAnsi="Arial" w:cs="Arial"/>
              </w:rPr>
            </w:rPrChange>
          </w:rPr>
          <w:delText>responsible for the total cost of the purchase</w:delText>
        </w:r>
        <w:r w:rsidRPr="00037E7B" w:rsidDel="0002230C">
          <w:rPr>
            <w:rFonts w:ascii="Adobe Devanagari" w:hAnsi="Adobe Devanagari" w:cs="Adobe Devanagari"/>
            <w:sz w:val="24"/>
            <w:rPrChange w:id="239" w:author="Knaus, Jill F CIV USARMY HQDA DCS G-9 (USA)" w:date="2021-11-05T12:02:00Z">
              <w:rPr>
                <w:rFonts w:ascii="Arial" w:hAnsi="Arial" w:cs="Arial"/>
              </w:rPr>
            </w:rPrChange>
          </w:rPr>
          <w:delText>.</w:delText>
        </w:r>
        <w:r w:rsidR="00336251" w:rsidRPr="00037E7B" w:rsidDel="0002230C">
          <w:rPr>
            <w:rFonts w:ascii="Adobe Devanagari" w:hAnsi="Adobe Devanagari" w:cs="Adobe Devanagari"/>
            <w:sz w:val="24"/>
            <w:rPrChange w:id="240" w:author="Knaus, Jill F CIV USARMY HQDA DCS G-9 (USA)" w:date="2021-11-05T12:02:00Z">
              <w:rPr>
                <w:rFonts w:ascii="Arial" w:hAnsi="Arial" w:cs="Arial"/>
              </w:rPr>
            </w:rPrChange>
          </w:rPr>
          <w:delText xml:space="preserve"> </w:delText>
        </w:r>
        <w:r w:rsidR="00AF1C9A" w:rsidRPr="00037E7B" w:rsidDel="0002230C">
          <w:rPr>
            <w:rFonts w:ascii="Adobe Devanagari" w:hAnsi="Adobe Devanagari" w:cs="Adobe Devanagari"/>
            <w:sz w:val="24"/>
            <w:rPrChange w:id="241" w:author="Knaus, Jill F CIV USARMY HQDA DCS G-9 (USA)" w:date="2021-11-05T12:02:00Z">
              <w:rPr>
                <w:rFonts w:ascii="Arial" w:hAnsi="Arial" w:cs="Arial"/>
              </w:rPr>
            </w:rPrChange>
          </w:rPr>
          <w:delText xml:space="preserve">Make sure you read and understand </w:delText>
        </w:r>
        <w:r w:rsidRPr="00037E7B" w:rsidDel="0002230C">
          <w:rPr>
            <w:rFonts w:ascii="Adobe Devanagari" w:hAnsi="Adobe Devanagari" w:cs="Adobe Devanagari"/>
            <w:sz w:val="24"/>
            <w:rPrChange w:id="242" w:author="Knaus, Jill F CIV USARMY HQDA DCS G-9 (USA)" w:date="2021-11-05T12:02:00Z">
              <w:rPr>
                <w:rFonts w:ascii="Arial" w:hAnsi="Arial" w:cs="Arial"/>
              </w:rPr>
            </w:rPrChange>
          </w:rPr>
          <w:delText xml:space="preserve">the BNPL </w:delText>
        </w:r>
        <w:r w:rsidR="00AF1C9A" w:rsidRPr="00037E7B" w:rsidDel="0002230C">
          <w:rPr>
            <w:rFonts w:ascii="Adobe Devanagari" w:hAnsi="Adobe Devanagari" w:cs="Adobe Devanagari"/>
            <w:sz w:val="24"/>
            <w:rPrChange w:id="243" w:author="Knaus, Jill F CIV USARMY HQDA DCS G-9 (USA)" w:date="2021-11-05T12:02:00Z">
              <w:rPr>
                <w:rFonts w:ascii="Arial" w:hAnsi="Arial" w:cs="Arial"/>
              </w:rPr>
            </w:rPrChange>
          </w:rPr>
          <w:delText>loan and return policies</w:delText>
        </w:r>
        <w:r w:rsidR="00CB3D67" w:rsidRPr="00037E7B" w:rsidDel="0002230C">
          <w:rPr>
            <w:rFonts w:ascii="Adobe Devanagari" w:hAnsi="Adobe Devanagari" w:cs="Adobe Devanagari"/>
            <w:sz w:val="24"/>
            <w:rPrChange w:id="244" w:author="Knaus, Jill F CIV USARMY HQDA DCS G-9 (USA)" w:date="2021-11-05T12:02:00Z">
              <w:rPr>
                <w:rFonts w:ascii="Arial" w:hAnsi="Arial" w:cs="Arial"/>
              </w:rPr>
            </w:rPrChange>
          </w:rPr>
          <w:delText xml:space="preserve"> in its entirety prior to proceeding with this option</w:delText>
        </w:r>
        <w:r w:rsidR="00AF1C9A" w:rsidRPr="00037E7B" w:rsidDel="0002230C">
          <w:rPr>
            <w:rFonts w:ascii="Adobe Devanagari" w:hAnsi="Adobe Devanagari" w:cs="Adobe Devanagari"/>
            <w:sz w:val="24"/>
            <w:rPrChange w:id="245" w:author="Knaus, Jill F CIV USARMY HQDA DCS G-9 (USA)" w:date="2021-11-05T12:02:00Z">
              <w:rPr>
                <w:rFonts w:ascii="Arial" w:hAnsi="Arial" w:cs="Arial"/>
              </w:rPr>
            </w:rPrChange>
          </w:rPr>
          <w:delText xml:space="preserve">. </w:delText>
        </w:r>
      </w:del>
      <w:ins w:id="246" w:author="Knaus, Jill F CIV USARMY HQDA DCS G-9 (USA)" w:date="2021-11-05T11:22:00Z">
        <w:r w:rsidR="0002230C" w:rsidRPr="00037E7B">
          <w:rPr>
            <w:rFonts w:ascii="Adobe Devanagari" w:hAnsi="Adobe Devanagari" w:cs="Adobe Devanagari"/>
            <w:sz w:val="24"/>
            <w:rPrChange w:id="247" w:author="Knaus, Jill F CIV USARMY HQDA DCS G-9 (USA)" w:date="2021-11-05T12:02:00Z">
              <w:rPr>
                <w:rFonts w:ascii="Arial" w:hAnsi="Arial" w:cs="Arial"/>
              </w:rPr>
            </w:rPrChange>
          </w:rPr>
          <w:t>thinking you can pay it off later.</w:t>
        </w:r>
      </w:ins>
    </w:p>
    <w:p w14:paraId="66D9C8FF" w14:textId="3AA753CA" w:rsidR="0002230C" w:rsidRPr="00037E7B" w:rsidRDefault="0002230C" w:rsidP="00880660">
      <w:pPr>
        <w:spacing w:line="240" w:lineRule="auto"/>
        <w:rPr>
          <w:ins w:id="248" w:author="Knaus, Jill F CIV USARMY HQDA DCS G-9 (USA)" w:date="2021-11-05T11:27:00Z"/>
          <w:rFonts w:ascii="Adobe Devanagari" w:hAnsi="Adobe Devanagari" w:cs="Adobe Devanagari"/>
          <w:sz w:val="24"/>
          <w:rPrChange w:id="249" w:author="Knaus, Jill F CIV USARMY HQDA DCS G-9 (USA)" w:date="2021-11-05T12:02:00Z">
            <w:rPr>
              <w:ins w:id="250" w:author="Knaus, Jill F CIV USARMY HQDA DCS G-9 (USA)" w:date="2021-11-05T11:27:00Z"/>
              <w:rFonts w:ascii="Arial" w:hAnsi="Arial" w:cs="Arial"/>
            </w:rPr>
          </w:rPrChange>
        </w:rPr>
      </w:pPr>
      <w:ins w:id="251" w:author="Knaus, Jill F CIV USARMY HQDA DCS G-9 (USA)" w:date="2021-11-05T11:22:00Z">
        <w:r w:rsidRPr="00037E7B">
          <w:rPr>
            <w:rFonts w:ascii="Adobe Devanagari" w:hAnsi="Adobe Devanagari" w:cs="Adobe Devanagari"/>
            <w:b/>
            <w:sz w:val="24"/>
            <w:rPrChange w:id="252" w:author="Knaus, Jill F CIV USARMY HQDA DCS G-9 (USA)" w:date="2021-11-05T12:02:00Z">
              <w:rPr>
                <w:rFonts w:ascii="Arial" w:hAnsi="Arial" w:cs="Arial"/>
                <w:b/>
              </w:rPr>
            </w:rPrChange>
          </w:rPr>
          <w:t xml:space="preserve">7. Consider </w:t>
        </w:r>
      </w:ins>
      <w:ins w:id="253" w:author="Knaus, Jill F CIV USARMY HQDA DCS G-9 (USA)" w:date="2021-11-05T11:23:00Z">
        <w:r w:rsidRPr="00037E7B">
          <w:rPr>
            <w:rFonts w:ascii="Adobe Devanagari" w:hAnsi="Adobe Devanagari" w:cs="Adobe Devanagari"/>
            <w:b/>
            <w:sz w:val="24"/>
            <w:rPrChange w:id="254" w:author="Knaus, Jill F CIV USARMY HQDA DCS G-9 (USA)" w:date="2021-11-05T12:02:00Z">
              <w:rPr>
                <w:rFonts w:ascii="Arial" w:hAnsi="Arial" w:cs="Arial"/>
                <w:b/>
              </w:rPr>
            </w:rPrChange>
          </w:rPr>
          <w:t xml:space="preserve">gifts from </w:t>
        </w:r>
      </w:ins>
      <w:ins w:id="255" w:author="Knaus, Jill F CIV USARMY HQDA DCS G-9 (USA)" w:date="2021-11-05T11:22:00Z">
        <w:r w:rsidRPr="00037E7B">
          <w:rPr>
            <w:rFonts w:ascii="Adobe Devanagari" w:hAnsi="Adobe Devanagari" w:cs="Adobe Devanagari"/>
            <w:b/>
            <w:sz w:val="24"/>
            <w:rPrChange w:id="256" w:author="Knaus, Jill F CIV USARMY HQDA DCS G-9 (USA)" w:date="2021-11-05T12:02:00Z">
              <w:rPr>
                <w:rFonts w:ascii="Arial" w:hAnsi="Arial" w:cs="Arial"/>
                <w:b/>
              </w:rPr>
            </w:rPrChange>
          </w:rPr>
          <w:t xml:space="preserve">benevolent </w:t>
        </w:r>
      </w:ins>
      <w:ins w:id="257" w:author="Knaus, Jill F CIV USARMY HQDA DCS G-9 (USA)" w:date="2021-11-05T11:23:00Z">
        <w:r w:rsidRPr="00037E7B">
          <w:rPr>
            <w:rFonts w:ascii="Adobe Devanagari" w:hAnsi="Adobe Devanagari" w:cs="Adobe Devanagari"/>
            <w:b/>
            <w:sz w:val="24"/>
            <w:rPrChange w:id="258" w:author="Knaus, Jill F CIV USARMY HQDA DCS G-9 (USA)" w:date="2021-11-05T12:02:00Z">
              <w:rPr>
                <w:rFonts w:ascii="Arial" w:hAnsi="Arial" w:cs="Arial"/>
                <w:b/>
              </w:rPr>
            </w:rPrChange>
          </w:rPr>
          <w:t>organizations</w:t>
        </w:r>
      </w:ins>
      <w:ins w:id="259" w:author="Knaus, Jill F CIV USARMY HQDA DCS G-9 (USA)" w:date="2021-11-05T11:22:00Z">
        <w:r w:rsidRPr="00037E7B">
          <w:rPr>
            <w:rFonts w:ascii="Adobe Devanagari" w:hAnsi="Adobe Devanagari" w:cs="Adobe Devanagari"/>
            <w:b/>
            <w:sz w:val="24"/>
            <w:rPrChange w:id="260" w:author="Knaus, Jill F CIV USARMY HQDA DCS G-9 (USA)" w:date="2021-11-05T12:02:00Z">
              <w:rPr>
                <w:rFonts w:ascii="Arial" w:hAnsi="Arial" w:cs="Arial"/>
                <w:b/>
              </w:rPr>
            </w:rPrChange>
          </w:rPr>
          <w:t>.</w:t>
        </w:r>
      </w:ins>
      <w:ins w:id="261" w:author="Knaus, Jill F CIV USARMY HQDA DCS G-9 (USA)" w:date="2021-11-05T11:23:00Z">
        <w:r w:rsidRPr="00037E7B">
          <w:rPr>
            <w:rFonts w:ascii="Adobe Devanagari" w:hAnsi="Adobe Devanagari" w:cs="Adobe Devanagari"/>
            <w:sz w:val="24"/>
            <w:rPrChange w:id="262" w:author="Knaus, Jill F CIV USARMY HQDA DCS G-9 (USA)" w:date="2021-11-05T12:02:00Z">
              <w:rPr>
                <w:rFonts w:ascii="Arial" w:hAnsi="Arial" w:cs="Arial"/>
              </w:rPr>
            </w:rPrChange>
          </w:rPr>
          <w:t xml:space="preserve"> There are</w:t>
        </w:r>
      </w:ins>
      <w:ins w:id="263" w:author="Knaus, Jill F CIV USARMY HQDA DCS G-9 (USA)" w:date="2021-11-05T11:24:00Z">
        <w:r w:rsidRPr="00037E7B">
          <w:rPr>
            <w:rFonts w:ascii="Adobe Devanagari" w:hAnsi="Adobe Devanagari" w:cs="Adobe Devanagari"/>
            <w:sz w:val="24"/>
            <w:rPrChange w:id="264" w:author="Knaus, Jill F CIV USARMY HQDA DCS G-9 (USA)" w:date="2021-11-05T12:02:00Z">
              <w:rPr>
                <w:rFonts w:ascii="Arial" w:hAnsi="Arial" w:cs="Arial"/>
              </w:rPr>
            </w:rPrChange>
          </w:rPr>
          <w:t xml:space="preserve"> a</w:t>
        </w:r>
      </w:ins>
      <w:ins w:id="265" w:author="Knaus, Jill F CIV USARMY HQDA DCS G-9 (USA)" w:date="2021-11-05T11:23:00Z">
        <w:r w:rsidRPr="00037E7B">
          <w:rPr>
            <w:rFonts w:ascii="Adobe Devanagari" w:hAnsi="Adobe Devanagari" w:cs="Adobe Devanagari"/>
            <w:sz w:val="24"/>
            <w:rPrChange w:id="266" w:author="Knaus, Jill F CIV USARMY HQDA DCS G-9 (USA)" w:date="2021-11-05T12:02:00Z">
              <w:rPr>
                <w:rFonts w:ascii="Arial" w:hAnsi="Arial" w:cs="Arial"/>
              </w:rPr>
            </w:rPrChange>
          </w:rPr>
          <w:t xml:space="preserve"> lot of </w:t>
        </w:r>
      </w:ins>
      <w:ins w:id="267" w:author="Knaus, Jill F CIV USARMY HQDA DCS G-9 (USA)" w:date="2021-11-05T11:24:00Z">
        <w:r w:rsidRPr="00037E7B">
          <w:rPr>
            <w:rFonts w:ascii="Adobe Devanagari" w:hAnsi="Adobe Devanagari" w:cs="Adobe Devanagari"/>
            <w:sz w:val="24"/>
            <w:rPrChange w:id="268" w:author="Knaus, Jill F CIV USARMY HQDA DCS G-9 (USA)" w:date="2021-11-05T12:02:00Z">
              <w:rPr>
                <w:rFonts w:ascii="Arial" w:hAnsi="Arial" w:cs="Arial"/>
              </w:rPr>
            </w:rPrChange>
          </w:rPr>
          <w:t xml:space="preserve">wonderful </w:t>
        </w:r>
      </w:ins>
      <w:ins w:id="269" w:author="Knaus, Jill F CIV USARMY HQDA DCS G-9 (USA)" w:date="2021-11-05T11:23:00Z">
        <w:r w:rsidRPr="00037E7B">
          <w:rPr>
            <w:rFonts w:ascii="Adobe Devanagari" w:hAnsi="Adobe Devanagari" w:cs="Adobe Devanagari"/>
            <w:sz w:val="24"/>
            <w:rPrChange w:id="270" w:author="Knaus, Jill F CIV USARMY HQDA DCS G-9 (USA)" w:date="2021-11-05T12:02:00Z">
              <w:rPr>
                <w:rFonts w:ascii="Arial" w:hAnsi="Arial" w:cs="Arial"/>
              </w:rPr>
            </w:rPrChange>
          </w:rPr>
          <w:t xml:space="preserve">organizations who seek to support Military Survivors and provide holiday gifts. </w:t>
        </w:r>
      </w:ins>
      <w:ins w:id="271" w:author="Knaus, Jill F CIV USARMY HQDA DCS G-9 (USA)" w:date="2021-11-05T11:24:00Z">
        <w:r w:rsidRPr="00037E7B">
          <w:rPr>
            <w:rFonts w:ascii="Adobe Devanagari" w:hAnsi="Adobe Devanagari" w:cs="Adobe Devanagari"/>
            <w:sz w:val="24"/>
            <w:rPrChange w:id="272" w:author="Knaus, Jill F CIV USARMY HQDA DCS G-9 (USA)" w:date="2021-11-05T12:02:00Z">
              <w:rPr>
                <w:rFonts w:ascii="Arial" w:hAnsi="Arial" w:cs="Arial"/>
              </w:rPr>
            </w:rPrChange>
          </w:rPr>
          <w:t>Allow them to help you at the holidays.</w:t>
        </w:r>
      </w:ins>
      <w:ins w:id="273" w:author="Knaus, Jill F CIV USARMY HQDA DCS G-9 (USA)" w:date="2021-11-05T11:25:00Z">
        <w:r w:rsidRPr="00037E7B">
          <w:rPr>
            <w:rFonts w:ascii="Adobe Devanagari" w:hAnsi="Adobe Devanagari" w:cs="Adobe Devanagari"/>
            <w:sz w:val="24"/>
            <w:rPrChange w:id="274" w:author="Knaus, Jill F CIV USARMY HQDA DCS G-9 (USA)" w:date="2021-11-05T12:02:00Z">
              <w:rPr>
                <w:rFonts w:ascii="Arial" w:hAnsi="Arial" w:cs="Arial"/>
              </w:rPr>
            </w:rPrChange>
          </w:rPr>
          <w:t xml:space="preserve"> Talk to your local Survivor Outreach Services </w:t>
        </w:r>
      </w:ins>
      <w:ins w:id="275" w:author="Knaus, Jill F CIV USARMY HQDA DCS G-9 (USA)" w:date="2021-11-05T11:27:00Z">
        <w:r w:rsidR="007E62C2" w:rsidRPr="00037E7B">
          <w:rPr>
            <w:rFonts w:ascii="Adobe Devanagari" w:hAnsi="Adobe Devanagari" w:cs="Adobe Devanagari"/>
            <w:sz w:val="24"/>
            <w:rPrChange w:id="276" w:author="Knaus, Jill F CIV USARMY HQDA DCS G-9 (USA)" w:date="2021-11-05T12:02:00Z">
              <w:rPr>
                <w:rFonts w:ascii="Arial" w:hAnsi="Arial" w:cs="Arial"/>
              </w:rPr>
            </w:rPrChange>
          </w:rPr>
          <w:t xml:space="preserve">(SOS) </w:t>
        </w:r>
      </w:ins>
      <w:ins w:id="277" w:author="Knaus, Jill F CIV USARMY HQDA DCS G-9 (USA)" w:date="2021-11-05T11:26:00Z">
        <w:r w:rsidRPr="00037E7B">
          <w:rPr>
            <w:rFonts w:ascii="Adobe Devanagari" w:hAnsi="Adobe Devanagari" w:cs="Adobe Devanagari"/>
            <w:sz w:val="24"/>
            <w:rPrChange w:id="278" w:author="Knaus, Jill F CIV USARMY HQDA DCS G-9 (USA)" w:date="2021-11-05T12:02:00Z">
              <w:rPr>
                <w:rFonts w:ascii="Arial" w:hAnsi="Arial" w:cs="Arial"/>
              </w:rPr>
            </w:rPrChange>
          </w:rPr>
          <w:t>Coordinator about resources in your area.</w:t>
        </w:r>
        <w:r w:rsidR="007E62C2" w:rsidRPr="00037E7B">
          <w:rPr>
            <w:rFonts w:ascii="Adobe Devanagari" w:hAnsi="Adobe Devanagari" w:cs="Adobe Devanagari"/>
            <w:sz w:val="24"/>
            <w:rPrChange w:id="279" w:author="Knaus, Jill F CIV USARMY HQDA DCS G-9 (USA)" w:date="2021-11-05T12:02:00Z">
              <w:rPr>
                <w:rFonts w:ascii="Arial" w:hAnsi="Arial" w:cs="Arial"/>
              </w:rPr>
            </w:rPrChange>
          </w:rPr>
          <w:t xml:space="preserve"> Find your coordinator on the SOS Webpage: </w:t>
        </w:r>
      </w:ins>
      <w:ins w:id="280" w:author="Knaus, Jill F CIV USARMY HQDA DCS G-9 (USA)" w:date="2021-11-05T11:27:00Z">
        <w:r w:rsidR="007E62C2" w:rsidRPr="00037E7B">
          <w:rPr>
            <w:rFonts w:ascii="Adobe Devanagari" w:hAnsi="Adobe Devanagari" w:cs="Adobe Devanagari"/>
            <w:sz w:val="24"/>
            <w:rPrChange w:id="281" w:author="Knaus, Jill F CIV USARMY HQDA DCS G-9 (USA)" w:date="2021-11-05T12:02:00Z">
              <w:rPr>
                <w:rFonts w:ascii="Arial" w:hAnsi="Arial" w:cs="Arial"/>
              </w:rPr>
            </w:rPrChange>
          </w:rPr>
          <w:fldChar w:fldCharType="begin"/>
        </w:r>
        <w:r w:rsidR="007E62C2" w:rsidRPr="00037E7B">
          <w:rPr>
            <w:rFonts w:ascii="Adobe Devanagari" w:hAnsi="Adobe Devanagari" w:cs="Adobe Devanagari"/>
            <w:sz w:val="24"/>
            <w:rPrChange w:id="282" w:author="Knaus, Jill F CIV USARMY HQDA DCS G-9 (USA)" w:date="2021-11-05T12:02:00Z">
              <w:rPr>
                <w:rFonts w:ascii="Arial" w:hAnsi="Arial" w:cs="Arial"/>
              </w:rPr>
            </w:rPrChange>
          </w:rPr>
          <w:instrText xml:space="preserve"> HYPERLINK "https://dcsg9.army.mil/safr/sos/sos.html" </w:instrText>
        </w:r>
        <w:r w:rsidR="007E62C2" w:rsidRPr="00037E7B">
          <w:rPr>
            <w:rFonts w:ascii="Adobe Devanagari" w:hAnsi="Adobe Devanagari" w:cs="Adobe Devanagari"/>
            <w:sz w:val="24"/>
            <w:rPrChange w:id="283" w:author="Knaus, Jill F CIV USARMY HQDA DCS G-9 (USA)" w:date="2021-11-05T12:02:00Z">
              <w:rPr>
                <w:rFonts w:ascii="Arial" w:hAnsi="Arial" w:cs="Arial"/>
              </w:rPr>
            </w:rPrChange>
          </w:rPr>
          <w:fldChar w:fldCharType="separate"/>
        </w:r>
        <w:r w:rsidR="007E62C2" w:rsidRPr="00037E7B">
          <w:rPr>
            <w:rStyle w:val="Hyperlink"/>
            <w:rFonts w:ascii="Adobe Devanagari" w:hAnsi="Adobe Devanagari" w:cs="Adobe Devanagari"/>
            <w:sz w:val="24"/>
            <w:rPrChange w:id="284" w:author="Knaus, Jill F CIV USARMY HQDA DCS G-9 (USA)" w:date="2021-11-05T12:02:00Z">
              <w:rPr>
                <w:rStyle w:val="Hyperlink"/>
                <w:rFonts w:ascii="Arial" w:hAnsi="Arial" w:cs="Arial"/>
              </w:rPr>
            </w:rPrChange>
          </w:rPr>
          <w:t>https://dcsg9.army.mil/safr/sos/sos.html</w:t>
        </w:r>
        <w:r w:rsidR="007E62C2" w:rsidRPr="00037E7B">
          <w:rPr>
            <w:rFonts w:ascii="Adobe Devanagari" w:hAnsi="Adobe Devanagari" w:cs="Adobe Devanagari"/>
            <w:sz w:val="24"/>
            <w:rPrChange w:id="285" w:author="Knaus, Jill F CIV USARMY HQDA DCS G-9 (USA)" w:date="2021-11-05T12:02:00Z">
              <w:rPr>
                <w:rFonts w:ascii="Arial" w:hAnsi="Arial" w:cs="Arial"/>
              </w:rPr>
            </w:rPrChange>
          </w:rPr>
          <w:fldChar w:fldCharType="end"/>
        </w:r>
      </w:ins>
    </w:p>
    <w:p w14:paraId="7F9894C1" w14:textId="384CA109" w:rsidR="0002230C" w:rsidRPr="00037E7B" w:rsidDel="0002230C" w:rsidRDefault="007E62C2" w:rsidP="007E62C2">
      <w:pPr>
        <w:spacing w:line="240" w:lineRule="auto"/>
        <w:rPr>
          <w:del w:id="286" w:author="Knaus, Jill F CIV USARMY HQDA DCS G-9 (USA)" w:date="2021-11-05T11:25:00Z"/>
          <w:rFonts w:ascii="Adobe Devanagari" w:hAnsi="Adobe Devanagari" w:cs="Adobe Devanagari"/>
          <w:sz w:val="24"/>
          <w:rPrChange w:id="287" w:author="Knaus, Jill F CIV USARMY HQDA DCS G-9 (USA)" w:date="2021-11-05T12:02:00Z">
            <w:rPr>
              <w:del w:id="288" w:author="Knaus, Jill F CIV USARMY HQDA DCS G-9 (USA)" w:date="2021-11-05T11:25:00Z"/>
              <w:rFonts w:ascii="Arial" w:hAnsi="Arial" w:cs="Arial"/>
            </w:rPr>
          </w:rPrChange>
        </w:rPr>
        <w:pPrChange w:id="289" w:author="Knaus, Jill F CIV USARMY HQDA DCS G-9 (USA)" w:date="2021-11-05T11:28:00Z">
          <w:pPr>
            <w:spacing w:line="240" w:lineRule="auto"/>
          </w:pPr>
        </w:pPrChange>
      </w:pPr>
      <w:ins w:id="290" w:author="Knaus, Jill F CIV USARMY HQDA DCS G-9 (USA)" w:date="2021-11-05T11:27:00Z">
        <w:r w:rsidRPr="00037E7B">
          <w:rPr>
            <w:rFonts w:ascii="Adobe Devanagari" w:hAnsi="Adobe Devanagari" w:cs="Adobe Devanagari"/>
            <w:sz w:val="24"/>
            <w:rPrChange w:id="291" w:author="Knaus, Jill F CIV USARMY HQDA DCS G-9 (USA)" w:date="2021-11-05T12:02:00Z">
              <w:rPr>
                <w:rFonts w:ascii="Arial" w:hAnsi="Arial" w:cs="Arial"/>
              </w:rPr>
            </w:rPrChange>
          </w:rPr>
          <w:t xml:space="preserve">Ooops! Have you already spent more than you should? Your SOS Coordinator can also help you connect with one of the </w:t>
        </w:r>
      </w:ins>
      <w:ins w:id="292" w:author="Knaus, Jill F CIV USARMY HQDA DCS G-9 (USA)" w:date="2021-11-05T11:28:00Z">
        <w:r w:rsidRPr="00037E7B">
          <w:rPr>
            <w:rFonts w:ascii="Adobe Devanagari" w:hAnsi="Adobe Devanagari" w:cs="Adobe Devanagari"/>
            <w:sz w:val="24"/>
            <w:rPrChange w:id="293" w:author="Knaus, Jill F CIV USARMY HQDA DCS G-9 (USA)" w:date="2021-11-05T12:02:00Z">
              <w:rPr>
                <w:rFonts w:ascii="Arial" w:hAnsi="Arial" w:cs="Arial"/>
              </w:rPr>
            </w:rPrChange>
          </w:rPr>
          <w:t xml:space="preserve">Army’s Personal Financial Managers or Counselors. </w:t>
        </w:r>
      </w:ins>
    </w:p>
    <w:p w14:paraId="25C63E3E" w14:textId="71F49A80" w:rsidR="00EA246A" w:rsidRPr="00037E7B" w:rsidDel="0002230C" w:rsidRDefault="00EA246A" w:rsidP="007E62C2">
      <w:pPr>
        <w:spacing w:line="240" w:lineRule="auto"/>
        <w:rPr>
          <w:del w:id="294" w:author="Knaus, Jill F CIV USARMY HQDA DCS G-9 (USA)" w:date="2021-11-05T11:25:00Z"/>
          <w:rFonts w:ascii="Adobe Devanagari" w:hAnsi="Adobe Devanagari" w:cs="Adobe Devanagari"/>
          <w:sz w:val="24"/>
          <w:rPrChange w:id="295" w:author="Knaus, Jill F CIV USARMY HQDA DCS G-9 (USA)" w:date="2021-11-05T12:02:00Z">
            <w:rPr>
              <w:del w:id="296" w:author="Knaus, Jill F CIV USARMY HQDA DCS G-9 (USA)" w:date="2021-11-05T11:25:00Z"/>
              <w:rFonts w:ascii="Arial" w:hAnsi="Arial" w:cs="Arial"/>
            </w:rPr>
          </w:rPrChange>
        </w:rPr>
        <w:pPrChange w:id="297" w:author="Knaus, Jill F CIV USARMY HQDA DCS G-9 (USA)" w:date="2021-11-05T11:28:00Z">
          <w:pPr>
            <w:spacing w:line="240" w:lineRule="auto"/>
            <w:contextualSpacing/>
          </w:pPr>
        </w:pPrChange>
      </w:pPr>
    </w:p>
    <w:p w14:paraId="2D6B54F6" w14:textId="7920AB9A" w:rsidR="00315614" w:rsidRPr="00037E7B" w:rsidDel="0002230C" w:rsidRDefault="00A643DE" w:rsidP="007E62C2">
      <w:pPr>
        <w:spacing w:line="240" w:lineRule="auto"/>
        <w:rPr>
          <w:del w:id="298" w:author="Knaus, Jill F CIV USARMY HQDA DCS G-9 (USA)" w:date="2021-11-05T11:25:00Z"/>
          <w:rFonts w:ascii="Adobe Devanagari" w:hAnsi="Adobe Devanagari" w:cs="Adobe Devanagari"/>
          <w:b/>
          <w:sz w:val="24"/>
          <w:rPrChange w:id="299" w:author="Knaus, Jill F CIV USARMY HQDA DCS G-9 (USA)" w:date="2021-11-05T12:02:00Z">
            <w:rPr>
              <w:del w:id="300" w:author="Knaus, Jill F CIV USARMY HQDA DCS G-9 (USA)" w:date="2021-11-05T11:25:00Z"/>
              <w:rFonts w:ascii="Arial" w:hAnsi="Arial" w:cs="Arial"/>
              <w:b/>
            </w:rPr>
          </w:rPrChange>
        </w:rPr>
        <w:pPrChange w:id="301" w:author="Knaus, Jill F CIV USARMY HQDA DCS G-9 (USA)" w:date="2021-11-05T11:28:00Z">
          <w:pPr>
            <w:spacing w:line="240" w:lineRule="auto"/>
            <w:contextualSpacing/>
          </w:pPr>
        </w:pPrChange>
      </w:pPr>
      <w:del w:id="302" w:author="Knaus, Jill F CIV USARMY HQDA DCS G-9 (USA)" w:date="2021-11-05T11:25:00Z">
        <w:r w:rsidRPr="00037E7B" w:rsidDel="0002230C">
          <w:rPr>
            <w:rFonts w:ascii="Adobe Devanagari" w:hAnsi="Adobe Devanagari" w:cs="Adobe Devanagari"/>
            <w:b/>
            <w:sz w:val="24"/>
            <w:rPrChange w:id="303" w:author="Knaus, Jill F CIV USARMY HQDA DCS G-9 (USA)" w:date="2021-11-05T12:02:00Z">
              <w:rPr>
                <w:rFonts w:ascii="Arial" w:hAnsi="Arial" w:cs="Arial"/>
                <w:b/>
              </w:rPr>
            </w:rPrChange>
          </w:rPr>
          <w:delText>S</w:delText>
        </w:r>
        <w:r w:rsidR="00315614" w:rsidRPr="00037E7B" w:rsidDel="0002230C">
          <w:rPr>
            <w:rFonts w:ascii="Adobe Devanagari" w:hAnsi="Adobe Devanagari" w:cs="Adobe Devanagari"/>
            <w:b/>
            <w:sz w:val="24"/>
            <w:rPrChange w:id="304" w:author="Knaus, Jill F CIV USARMY HQDA DCS G-9 (USA)" w:date="2021-11-05T12:02:00Z">
              <w:rPr>
                <w:rFonts w:ascii="Arial" w:hAnsi="Arial" w:cs="Arial"/>
                <w:b/>
              </w:rPr>
            </w:rPrChange>
          </w:rPr>
          <w:delText>teps to help you</w:delText>
        </w:r>
        <w:r w:rsidR="00DD56A7" w:rsidRPr="00037E7B" w:rsidDel="0002230C">
          <w:rPr>
            <w:rFonts w:ascii="Adobe Devanagari" w:hAnsi="Adobe Devanagari" w:cs="Adobe Devanagari"/>
            <w:b/>
            <w:sz w:val="24"/>
            <w:rPrChange w:id="305" w:author="Knaus, Jill F CIV USARMY HQDA DCS G-9 (USA)" w:date="2021-11-05T12:02:00Z">
              <w:rPr>
                <w:rFonts w:ascii="Arial" w:hAnsi="Arial" w:cs="Arial"/>
                <w:b/>
              </w:rPr>
            </w:rPrChange>
          </w:rPr>
          <w:delText xml:space="preserve"> to with debt elimination</w:delText>
        </w:r>
        <w:r w:rsidR="00315614" w:rsidRPr="00037E7B" w:rsidDel="0002230C">
          <w:rPr>
            <w:rFonts w:ascii="Adobe Devanagari" w:hAnsi="Adobe Devanagari" w:cs="Adobe Devanagari"/>
            <w:b/>
            <w:sz w:val="24"/>
            <w:rPrChange w:id="306" w:author="Knaus, Jill F CIV USARMY HQDA DCS G-9 (USA)" w:date="2021-11-05T12:02:00Z">
              <w:rPr>
                <w:rFonts w:ascii="Arial" w:hAnsi="Arial" w:cs="Arial"/>
                <w:b/>
              </w:rPr>
            </w:rPrChange>
          </w:rPr>
          <w:delText>:</w:delText>
        </w:r>
      </w:del>
    </w:p>
    <w:p w14:paraId="5E84E242" w14:textId="0DC52A9D" w:rsidR="000E2780" w:rsidRPr="00037E7B" w:rsidDel="0002230C" w:rsidRDefault="00A643DE" w:rsidP="007E62C2">
      <w:pPr>
        <w:spacing w:line="240" w:lineRule="auto"/>
        <w:rPr>
          <w:del w:id="307" w:author="Knaus, Jill F CIV USARMY HQDA DCS G-9 (USA)" w:date="2021-11-05T11:25:00Z"/>
          <w:rFonts w:ascii="Adobe Devanagari" w:hAnsi="Adobe Devanagari" w:cs="Adobe Devanagari"/>
          <w:sz w:val="24"/>
          <w:rPrChange w:id="308" w:author="Knaus, Jill F CIV USARMY HQDA DCS G-9 (USA)" w:date="2021-11-05T12:02:00Z">
            <w:rPr>
              <w:del w:id="309" w:author="Knaus, Jill F CIV USARMY HQDA DCS G-9 (USA)" w:date="2021-11-05T11:25:00Z"/>
              <w:rFonts w:ascii="Arial" w:hAnsi="Arial" w:cs="Arial"/>
            </w:rPr>
          </w:rPrChange>
        </w:rPr>
        <w:pPrChange w:id="310" w:author="Knaus, Jill F CIV USARMY HQDA DCS G-9 (USA)" w:date="2021-11-05T11:28:00Z">
          <w:pPr>
            <w:spacing w:line="240" w:lineRule="auto"/>
          </w:pPr>
        </w:pPrChange>
      </w:pPr>
      <w:del w:id="311" w:author="Knaus, Jill F CIV USARMY HQDA DCS G-9 (USA)" w:date="2021-11-05T11:25:00Z">
        <w:r w:rsidRPr="00037E7B" w:rsidDel="0002230C">
          <w:rPr>
            <w:rFonts w:ascii="Adobe Devanagari" w:hAnsi="Adobe Devanagari" w:cs="Adobe Devanagari"/>
            <w:sz w:val="24"/>
            <w:rPrChange w:id="312" w:author="Knaus, Jill F CIV USARMY HQDA DCS G-9 (USA)" w:date="2021-11-05T12:02:00Z">
              <w:rPr>
                <w:rFonts w:ascii="Arial" w:hAnsi="Arial" w:cs="Arial"/>
              </w:rPr>
            </w:rPrChange>
          </w:rPr>
          <w:br/>
        </w:r>
        <w:r w:rsidRPr="00037E7B" w:rsidDel="0002230C">
          <w:rPr>
            <w:rFonts w:ascii="Adobe Devanagari" w:hAnsi="Adobe Devanagari" w:cs="Adobe Devanagari"/>
            <w:b/>
            <w:sz w:val="24"/>
            <w:rPrChange w:id="313" w:author="Knaus, Jill F CIV USARMY HQDA DCS G-9 (USA)" w:date="2021-11-05T12:02:00Z">
              <w:rPr>
                <w:rFonts w:ascii="Arial" w:hAnsi="Arial" w:cs="Arial"/>
                <w:b/>
              </w:rPr>
            </w:rPrChange>
          </w:rPr>
          <w:delText xml:space="preserve">1. </w:delText>
        </w:r>
        <w:r w:rsidR="000E2780" w:rsidRPr="00037E7B" w:rsidDel="0002230C">
          <w:rPr>
            <w:rFonts w:ascii="Adobe Devanagari" w:hAnsi="Adobe Devanagari" w:cs="Adobe Devanagari"/>
            <w:b/>
            <w:sz w:val="24"/>
            <w:rPrChange w:id="314" w:author="Knaus, Jill F CIV USARMY HQDA DCS G-9 (USA)" w:date="2021-11-05T12:02:00Z">
              <w:rPr>
                <w:rFonts w:ascii="Arial" w:hAnsi="Arial" w:cs="Arial"/>
                <w:b/>
              </w:rPr>
            </w:rPrChange>
          </w:rPr>
          <w:delText xml:space="preserve">Begin by </w:delText>
        </w:r>
        <w:r w:rsidR="00036BB4" w:rsidRPr="00037E7B" w:rsidDel="0002230C">
          <w:rPr>
            <w:rFonts w:ascii="Adobe Devanagari" w:hAnsi="Adobe Devanagari" w:cs="Adobe Devanagari"/>
            <w:b/>
            <w:sz w:val="24"/>
            <w:rPrChange w:id="315" w:author="Knaus, Jill F CIV USARMY HQDA DCS G-9 (USA)" w:date="2021-11-05T12:02:00Z">
              <w:rPr>
                <w:rFonts w:ascii="Arial" w:hAnsi="Arial" w:cs="Arial"/>
                <w:b/>
              </w:rPr>
            </w:rPrChange>
          </w:rPr>
          <w:delText>setting</w:delText>
        </w:r>
        <w:r w:rsidR="000E2780" w:rsidRPr="00037E7B" w:rsidDel="0002230C">
          <w:rPr>
            <w:rFonts w:ascii="Adobe Devanagari" w:hAnsi="Adobe Devanagari" w:cs="Adobe Devanagari"/>
            <w:b/>
            <w:sz w:val="24"/>
            <w:rPrChange w:id="316" w:author="Knaus, Jill F CIV USARMY HQDA DCS G-9 (USA)" w:date="2021-11-05T12:02:00Z">
              <w:rPr>
                <w:rFonts w:ascii="Arial" w:hAnsi="Arial" w:cs="Arial"/>
                <w:b/>
              </w:rPr>
            </w:rPrChange>
          </w:rPr>
          <w:delText xml:space="preserve"> S.M.A.R.T </w:delText>
        </w:r>
        <w:r w:rsidR="000C25F9" w:rsidRPr="00037E7B" w:rsidDel="0002230C">
          <w:rPr>
            <w:rFonts w:ascii="Adobe Devanagari" w:hAnsi="Adobe Devanagari" w:cs="Adobe Devanagari"/>
            <w:b/>
            <w:sz w:val="24"/>
            <w:rPrChange w:id="317" w:author="Knaus, Jill F CIV USARMY HQDA DCS G-9 (USA)" w:date="2021-11-05T12:02:00Z">
              <w:rPr>
                <w:rFonts w:ascii="Arial" w:hAnsi="Arial" w:cs="Arial"/>
                <w:b/>
              </w:rPr>
            </w:rPrChange>
          </w:rPr>
          <w:delText>goals</w:delText>
        </w:r>
        <w:r w:rsidR="000C25F9" w:rsidRPr="00037E7B" w:rsidDel="0002230C">
          <w:rPr>
            <w:rFonts w:ascii="Adobe Devanagari" w:hAnsi="Adobe Devanagari" w:cs="Adobe Devanagari"/>
            <w:sz w:val="24"/>
            <w:rPrChange w:id="318" w:author="Knaus, Jill F CIV USARMY HQDA DCS G-9 (USA)" w:date="2021-11-05T12:02:00Z">
              <w:rPr>
                <w:rFonts w:ascii="Arial" w:hAnsi="Arial" w:cs="Arial"/>
              </w:rPr>
            </w:rPrChange>
          </w:rPr>
          <w:delText xml:space="preserve"> </w:delText>
        </w:r>
        <w:r w:rsidR="000E2780" w:rsidRPr="00037E7B" w:rsidDel="0002230C">
          <w:rPr>
            <w:rFonts w:ascii="Adobe Devanagari" w:hAnsi="Adobe Devanagari" w:cs="Adobe Devanagari"/>
            <w:sz w:val="24"/>
            <w:rPrChange w:id="319" w:author="Knaus, Jill F CIV USARMY HQDA DCS G-9 (USA)" w:date="2021-11-05T12:02:00Z">
              <w:rPr>
                <w:rFonts w:ascii="Arial" w:hAnsi="Arial" w:cs="Arial"/>
              </w:rPr>
            </w:rPrChange>
          </w:rPr>
          <w:delText>(specific, measurable, attainable, relevant, and time-based)</w:delText>
        </w:r>
        <w:r w:rsidR="000C25F9" w:rsidRPr="00037E7B" w:rsidDel="0002230C">
          <w:rPr>
            <w:rFonts w:ascii="Adobe Devanagari" w:hAnsi="Adobe Devanagari" w:cs="Adobe Devanagari"/>
            <w:sz w:val="24"/>
            <w:rPrChange w:id="320" w:author="Knaus, Jill F CIV USARMY HQDA DCS G-9 (USA)" w:date="2021-11-05T12:02:00Z">
              <w:rPr>
                <w:rFonts w:ascii="Arial" w:hAnsi="Arial" w:cs="Arial"/>
              </w:rPr>
            </w:rPrChange>
          </w:rPr>
          <w:delText xml:space="preserve">. </w:delText>
        </w:r>
        <w:r w:rsidR="000E2780" w:rsidRPr="00037E7B" w:rsidDel="0002230C">
          <w:rPr>
            <w:rFonts w:ascii="Adobe Devanagari" w:hAnsi="Adobe Devanagari" w:cs="Adobe Devanagari"/>
            <w:sz w:val="24"/>
            <w:rPrChange w:id="321" w:author="Knaus, Jill F CIV USARMY HQDA DCS G-9 (USA)" w:date="2021-11-05T12:02:00Z">
              <w:rPr>
                <w:rFonts w:ascii="Arial" w:hAnsi="Arial" w:cs="Arial"/>
              </w:rPr>
            </w:rPrChange>
          </w:rPr>
          <w:delText>Where do you want to be with your debt in three months, six months, or one</w:delText>
        </w:r>
        <w:r w:rsidR="00036BB4" w:rsidRPr="00037E7B" w:rsidDel="0002230C">
          <w:rPr>
            <w:rFonts w:ascii="Adobe Devanagari" w:hAnsi="Adobe Devanagari" w:cs="Adobe Devanagari"/>
            <w:sz w:val="24"/>
            <w:rPrChange w:id="322" w:author="Knaus, Jill F CIV USARMY HQDA DCS G-9 (USA)" w:date="2021-11-05T12:02:00Z">
              <w:rPr>
                <w:rFonts w:ascii="Arial" w:hAnsi="Arial" w:cs="Arial"/>
              </w:rPr>
            </w:rPrChange>
          </w:rPr>
          <w:delText>-</w:delText>
        </w:r>
        <w:r w:rsidR="000E2780" w:rsidRPr="00037E7B" w:rsidDel="0002230C">
          <w:rPr>
            <w:rFonts w:ascii="Adobe Devanagari" w:hAnsi="Adobe Devanagari" w:cs="Adobe Devanagari"/>
            <w:sz w:val="24"/>
            <w:rPrChange w:id="323" w:author="Knaus, Jill F CIV USARMY HQDA DCS G-9 (USA)" w:date="2021-11-05T12:02:00Z">
              <w:rPr>
                <w:rFonts w:ascii="Arial" w:hAnsi="Arial" w:cs="Arial"/>
              </w:rPr>
            </w:rPrChange>
          </w:rPr>
          <w:delText>year</w:delText>
        </w:r>
        <w:r w:rsidR="00036BB4" w:rsidRPr="00037E7B" w:rsidDel="0002230C">
          <w:rPr>
            <w:rFonts w:ascii="Adobe Devanagari" w:hAnsi="Adobe Devanagari" w:cs="Adobe Devanagari"/>
            <w:sz w:val="24"/>
            <w:rPrChange w:id="324" w:author="Knaus, Jill F CIV USARMY HQDA DCS G-9 (USA)" w:date="2021-11-05T12:02:00Z">
              <w:rPr>
                <w:rFonts w:ascii="Arial" w:hAnsi="Arial" w:cs="Arial"/>
              </w:rPr>
            </w:rPrChange>
          </w:rPr>
          <w:delText>?</w:delText>
        </w:r>
      </w:del>
    </w:p>
    <w:p w14:paraId="4E84DD92" w14:textId="0C632F7D" w:rsidR="00A643DE" w:rsidRPr="00037E7B" w:rsidDel="0002230C" w:rsidRDefault="000E2780" w:rsidP="007E62C2">
      <w:pPr>
        <w:spacing w:line="240" w:lineRule="auto"/>
        <w:rPr>
          <w:del w:id="325" w:author="Knaus, Jill F CIV USARMY HQDA DCS G-9 (USA)" w:date="2021-11-05T11:25:00Z"/>
          <w:rFonts w:ascii="Adobe Devanagari" w:hAnsi="Adobe Devanagari" w:cs="Adobe Devanagari"/>
          <w:sz w:val="24"/>
          <w:rPrChange w:id="326" w:author="Knaus, Jill F CIV USARMY HQDA DCS G-9 (USA)" w:date="2021-11-05T12:02:00Z">
            <w:rPr>
              <w:del w:id="327" w:author="Knaus, Jill F CIV USARMY HQDA DCS G-9 (USA)" w:date="2021-11-05T11:25:00Z"/>
              <w:rFonts w:ascii="Arial" w:hAnsi="Arial" w:cs="Arial"/>
            </w:rPr>
          </w:rPrChange>
        </w:rPr>
        <w:pPrChange w:id="328" w:author="Knaus, Jill F CIV USARMY HQDA DCS G-9 (USA)" w:date="2021-11-05T11:28:00Z">
          <w:pPr>
            <w:spacing w:line="240" w:lineRule="auto"/>
          </w:pPr>
        </w:pPrChange>
      </w:pPr>
      <w:del w:id="329" w:author="Knaus, Jill F CIV USARMY HQDA DCS G-9 (USA)" w:date="2021-11-05T11:25:00Z">
        <w:r w:rsidRPr="00037E7B" w:rsidDel="0002230C">
          <w:rPr>
            <w:rFonts w:ascii="Adobe Devanagari" w:hAnsi="Adobe Devanagari" w:cs="Adobe Devanagari"/>
            <w:b/>
            <w:sz w:val="24"/>
            <w:rPrChange w:id="330" w:author="Knaus, Jill F CIV USARMY HQDA DCS G-9 (USA)" w:date="2021-11-05T12:02:00Z">
              <w:rPr>
                <w:rFonts w:ascii="Arial" w:hAnsi="Arial" w:cs="Arial"/>
                <w:b/>
              </w:rPr>
            </w:rPrChange>
          </w:rPr>
          <w:delText>2. Determine a set amount to pay toward your debt each month</w:delText>
        </w:r>
        <w:r w:rsidRPr="00037E7B" w:rsidDel="0002230C">
          <w:rPr>
            <w:rFonts w:ascii="Adobe Devanagari" w:hAnsi="Adobe Devanagari" w:cs="Adobe Devanagari"/>
            <w:sz w:val="24"/>
            <w:rPrChange w:id="331" w:author="Knaus, Jill F CIV USARMY HQDA DCS G-9 (USA)" w:date="2021-11-05T12:02:00Z">
              <w:rPr>
                <w:rFonts w:ascii="Arial" w:hAnsi="Arial" w:cs="Arial"/>
              </w:rPr>
            </w:rPrChange>
          </w:rPr>
          <w:delText xml:space="preserve"> (in addition to </w:delText>
        </w:r>
        <w:r w:rsidR="00036BB4" w:rsidRPr="00037E7B" w:rsidDel="0002230C">
          <w:rPr>
            <w:rFonts w:ascii="Adobe Devanagari" w:hAnsi="Adobe Devanagari" w:cs="Adobe Devanagari"/>
            <w:sz w:val="24"/>
            <w:rPrChange w:id="332" w:author="Knaus, Jill F CIV USARMY HQDA DCS G-9 (USA)" w:date="2021-11-05T12:02:00Z">
              <w:rPr>
                <w:rFonts w:ascii="Arial" w:hAnsi="Arial" w:cs="Arial"/>
              </w:rPr>
            </w:rPrChange>
          </w:rPr>
          <w:delText xml:space="preserve">minimum </w:delText>
        </w:r>
        <w:r w:rsidRPr="00037E7B" w:rsidDel="0002230C">
          <w:rPr>
            <w:rFonts w:ascii="Adobe Devanagari" w:hAnsi="Adobe Devanagari" w:cs="Adobe Devanagari"/>
            <w:sz w:val="24"/>
            <w:rPrChange w:id="333" w:author="Knaus, Jill F CIV USARMY HQDA DCS G-9 (USA)" w:date="2021-11-05T12:02:00Z">
              <w:rPr>
                <w:rFonts w:ascii="Arial" w:hAnsi="Arial" w:cs="Arial"/>
              </w:rPr>
            </w:rPrChange>
          </w:rPr>
          <w:delText>monthly payments)</w:delText>
        </w:r>
        <w:r w:rsidR="00FE66AF" w:rsidRPr="00037E7B" w:rsidDel="0002230C">
          <w:rPr>
            <w:rFonts w:ascii="Adobe Devanagari" w:hAnsi="Adobe Devanagari" w:cs="Adobe Devanagari"/>
            <w:sz w:val="24"/>
            <w:rPrChange w:id="334" w:author="Knaus, Jill F CIV USARMY HQDA DCS G-9 (USA)" w:date="2021-11-05T12:02:00Z">
              <w:rPr>
                <w:rFonts w:ascii="Arial" w:hAnsi="Arial" w:cs="Arial"/>
              </w:rPr>
            </w:rPrChange>
          </w:rPr>
          <w:delText>.  Know your spending plan</w:delText>
        </w:r>
        <w:r w:rsidR="00036BB4" w:rsidRPr="00037E7B" w:rsidDel="0002230C">
          <w:rPr>
            <w:rFonts w:ascii="Adobe Devanagari" w:hAnsi="Adobe Devanagari" w:cs="Adobe Devanagari"/>
            <w:sz w:val="24"/>
            <w:rPrChange w:id="335" w:author="Knaus, Jill F CIV USARMY HQDA DCS G-9 (USA)" w:date="2021-11-05T12:02:00Z">
              <w:rPr>
                <w:rFonts w:ascii="Arial" w:hAnsi="Arial" w:cs="Arial"/>
              </w:rPr>
            </w:rPrChange>
          </w:rPr>
          <w:delText xml:space="preserve">, </w:delText>
        </w:r>
        <w:r w:rsidR="00FE66AF" w:rsidRPr="00037E7B" w:rsidDel="0002230C">
          <w:rPr>
            <w:rFonts w:ascii="Adobe Devanagari" w:hAnsi="Adobe Devanagari" w:cs="Adobe Devanagari"/>
            <w:sz w:val="24"/>
            <w:rPrChange w:id="336" w:author="Knaus, Jill F CIV USARMY HQDA DCS G-9 (USA)" w:date="2021-11-05T12:02:00Z">
              <w:rPr>
                <w:rFonts w:ascii="Arial" w:hAnsi="Arial" w:cs="Arial"/>
              </w:rPr>
            </w:rPrChange>
          </w:rPr>
          <w:delText>see where you can readjust</w:delText>
        </w:r>
        <w:r w:rsidR="00036BB4" w:rsidRPr="00037E7B" w:rsidDel="0002230C">
          <w:rPr>
            <w:rFonts w:ascii="Adobe Devanagari" w:hAnsi="Adobe Devanagari" w:cs="Adobe Devanagari"/>
            <w:sz w:val="24"/>
            <w:rPrChange w:id="337" w:author="Knaus, Jill F CIV USARMY HQDA DCS G-9 (USA)" w:date="2021-11-05T12:02:00Z">
              <w:rPr>
                <w:rFonts w:ascii="Arial" w:hAnsi="Arial" w:cs="Arial"/>
              </w:rPr>
            </w:rPrChange>
          </w:rPr>
          <w:delText>,</w:delText>
        </w:r>
        <w:r w:rsidR="00E30D04" w:rsidRPr="00037E7B" w:rsidDel="0002230C">
          <w:rPr>
            <w:rFonts w:ascii="Adobe Devanagari" w:hAnsi="Adobe Devanagari" w:cs="Adobe Devanagari"/>
            <w:sz w:val="24"/>
            <w:rPrChange w:id="338" w:author="Knaus, Jill F CIV USARMY HQDA DCS G-9 (USA)" w:date="2021-11-05T12:02:00Z">
              <w:rPr>
                <w:rFonts w:ascii="Arial" w:hAnsi="Arial" w:cs="Arial"/>
              </w:rPr>
            </w:rPrChange>
          </w:rPr>
          <w:delText xml:space="preserve"> and be honest with how much you can</w:delText>
        </w:r>
        <w:r w:rsidR="00DD56A7" w:rsidRPr="00037E7B" w:rsidDel="0002230C">
          <w:rPr>
            <w:rFonts w:ascii="Adobe Devanagari" w:hAnsi="Adobe Devanagari" w:cs="Adobe Devanagari"/>
            <w:sz w:val="24"/>
            <w:rPrChange w:id="339" w:author="Knaus, Jill F CIV USARMY HQDA DCS G-9 (USA)" w:date="2021-11-05T12:02:00Z">
              <w:rPr>
                <w:rFonts w:ascii="Arial" w:hAnsi="Arial" w:cs="Arial"/>
              </w:rPr>
            </w:rPrChange>
          </w:rPr>
          <w:delText xml:space="preserve"> apply to paying down debt. </w:delText>
        </w:r>
      </w:del>
    </w:p>
    <w:p w14:paraId="7A8F52FF" w14:textId="1F67470C" w:rsidR="000C25F9" w:rsidRPr="00037E7B" w:rsidDel="0002230C" w:rsidRDefault="009F68AC" w:rsidP="007E62C2">
      <w:pPr>
        <w:spacing w:line="240" w:lineRule="auto"/>
        <w:rPr>
          <w:del w:id="340" w:author="Knaus, Jill F CIV USARMY HQDA DCS G-9 (USA)" w:date="2021-11-05T11:25:00Z"/>
          <w:rFonts w:ascii="Adobe Devanagari" w:hAnsi="Adobe Devanagari" w:cs="Adobe Devanagari"/>
          <w:sz w:val="24"/>
          <w:rPrChange w:id="341" w:author="Knaus, Jill F CIV USARMY HQDA DCS G-9 (USA)" w:date="2021-11-05T12:02:00Z">
            <w:rPr>
              <w:del w:id="342" w:author="Knaus, Jill F CIV USARMY HQDA DCS G-9 (USA)" w:date="2021-11-05T11:25:00Z"/>
              <w:rFonts w:ascii="Arial" w:hAnsi="Arial" w:cs="Arial"/>
            </w:rPr>
          </w:rPrChange>
        </w:rPr>
        <w:pPrChange w:id="343" w:author="Knaus, Jill F CIV USARMY HQDA DCS G-9 (USA)" w:date="2021-11-05T11:28:00Z">
          <w:pPr>
            <w:spacing w:line="240" w:lineRule="auto"/>
            <w:contextualSpacing/>
          </w:pPr>
        </w:pPrChange>
      </w:pPr>
      <w:del w:id="344" w:author="Knaus, Jill F CIV USARMY HQDA DCS G-9 (USA)" w:date="2021-11-05T11:25:00Z">
        <w:r w:rsidRPr="00037E7B" w:rsidDel="0002230C">
          <w:rPr>
            <w:rFonts w:ascii="Adobe Devanagari" w:hAnsi="Adobe Devanagari" w:cs="Adobe Devanagari"/>
            <w:b/>
            <w:sz w:val="24"/>
            <w:rPrChange w:id="345" w:author="Knaus, Jill F CIV USARMY HQDA DCS G-9 (USA)" w:date="2021-11-05T12:02:00Z">
              <w:rPr>
                <w:rFonts w:ascii="Arial" w:hAnsi="Arial" w:cs="Arial"/>
                <w:b/>
              </w:rPr>
            </w:rPrChange>
          </w:rPr>
          <w:lastRenderedPageBreak/>
          <w:delText>3</w:delText>
        </w:r>
        <w:r w:rsidR="00A643DE" w:rsidRPr="00037E7B" w:rsidDel="0002230C">
          <w:rPr>
            <w:rFonts w:ascii="Adobe Devanagari" w:hAnsi="Adobe Devanagari" w:cs="Adobe Devanagari"/>
            <w:b/>
            <w:sz w:val="24"/>
            <w:rPrChange w:id="346" w:author="Knaus, Jill F CIV USARMY HQDA DCS G-9 (USA)" w:date="2021-11-05T12:02:00Z">
              <w:rPr>
                <w:rFonts w:ascii="Arial" w:hAnsi="Arial" w:cs="Arial"/>
                <w:b/>
              </w:rPr>
            </w:rPrChange>
          </w:rPr>
          <w:delText xml:space="preserve">. </w:delText>
        </w:r>
        <w:r w:rsidR="000E2780" w:rsidRPr="00037E7B" w:rsidDel="0002230C">
          <w:rPr>
            <w:rFonts w:ascii="Adobe Devanagari" w:hAnsi="Adobe Devanagari" w:cs="Adobe Devanagari"/>
            <w:b/>
            <w:sz w:val="24"/>
            <w:rPrChange w:id="347" w:author="Knaus, Jill F CIV USARMY HQDA DCS G-9 (USA)" w:date="2021-11-05T12:02:00Z">
              <w:rPr>
                <w:rFonts w:ascii="Arial" w:hAnsi="Arial" w:cs="Arial"/>
                <w:b/>
              </w:rPr>
            </w:rPrChange>
          </w:rPr>
          <w:delText>Pay</w:delText>
        </w:r>
        <w:r w:rsidR="008E3F7B" w:rsidRPr="00037E7B" w:rsidDel="0002230C">
          <w:rPr>
            <w:rFonts w:ascii="Adobe Devanagari" w:hAnsi="Adobe Devanagari" w:cs="Adobe Devanagari"/>
            <w:b/>
            <w:sz w:val="24"/>
            <w:rPrChange w:id="348" w:author="Knaus, Jill F CIV USARMY HQDA DCS G-9 (USA)" w:date="2021-11-05T12:02:00Z">
              <w:rPr>
                <w:rFonts w:ascii="Arial" w:hAnsi="Arial" w:cs="Arial"/>
                <w:b/>
              </w:rPr>
            </w:rPrChange>
          </w:rPr>
          <w:delText xml:space="preserve"> down your debt faster </w:delText>
        </w:r>
        <w:r w:rsidR="00D310A2" w:rsidRPr="00037E7B" w:rsidDel="0002230C">
          <w:rPr>
            <w:rFonts w:ascii="Adobe Devanagari" w:hAnsi="Adobe Devanagari" w:cs="Adobe Devanagari"/>
            <w:b/>
            <w:sz w:val="24"/>
            <w:rPrChange w:id="349" w:author="Knaus, Jill F CIV USARMY HQDA DCS G-9 (USA)" w:date="2021-11-05T12:02:00Z">
              <w:rPr>
                <w:rFonts w:ascii="Arial" w:hAnsi="Arial" w:cs="Arial"/>
                <w:b/>
              </w:rPr>
            </w:rPrChange>
          </w:rPr>
          <w:delText xml:space="preserve">by using the snowball </w:delText>
        </w:r>
        <w:r w:rsidR="000E2780" w:rsidRPr="00037E7B" w:rsidDel="0002230C">
          <w:rPr>
            <w:rFonts w:ascii="Adobe Devanagari" w:hAnsi="Adobe Devanagari" w:cs="Adobe Devanagari"/>
            <w:b/>
            <w:sz w:val="24"/>
            <w:rPrChange w:id="350" w:author="Knaus, Jill F CIV USARMY HQDA DCS G-9 (USA)" w:date="2021-11-05T12:02:00Z">
              <w:rPr>
                <w:rFonts w:ascii="Arial" w:hAnsi="Arial" w:cs="Arial"/>
                <w:b/>
              </w:rPr>
            </w:rPrChange>
          </w:rPr>
          <w:delText xml:space="preserve">or </w:delText>
        </w:r>
        <w:r w:rsidR="00D310A2" w:rsidRPr="00037E7B" w:rsidDel="0002230C">
          <w:rPr>
            <w:rFonts w:ascii="Adobe Devanagari" w:hAnsi="Adobe Devanagari" w:cs="Adobe Devanagari"/>
            <w:b/>
            <w:sz w:val="24"/>
            <w:rPrChange w:id="351" w:author="Knaus, Jill F CIV USARMY HQDA DCS G-9 (USA)" w:date="2021-11-05T12:02:00Z">
              <w:rPr>
                <w:rFonts w:ascii="Arial" w:hAnsi="Arial" w:cs="Arial"/>
                <w:b/>
              </w:rPr>
            </w:rPrChange>
          </w:rPr>
          <w:delText>avalanche method.</w:delText>
        </w:r>
        <w:r w:rsidR="00D310A2" w:rsidRPr="00037E7B" w:rsidDel="0002230C">
          <w:rPr>
            <w:rFonts w:ascii="Adobe Devanagari" w:hAnsi="Adobe Devanagari" w:cs="Adobe Devanagari"/>
            <w:sz w:val="24"/>
            <w:rPrChange w:id="352" w:author="Knaus, Jill F CIV USARMY HQDA DCS G-9 (USA)" w:date="2021-11-05T12:02:00Z">
              <w:rPr>
                <w:rFonts w:ascii="Arial" w:hAnsi="Arial" w:cs="Arial"/>
              </w:rPr>
            </w:rPrChange>
          </w:rPr>
          <w:delText xml:space="preserve"> </w:delText>
        </w:r>
      </w:del>
    </w:p>
    <w:p w14:paraId="50523418" w14:textId="56387C74" w:rsidR="000C25F9" w:rsidRPr="00037E7B" w:rsidDel="0002230C" w:rsidRDefault="00BA2C58" w:rsidP="007E62C2">
      <w:pPr>
        <w:spacing w:line="240" w:lineRule="auto"/>
        <w:rPr>
          <w:del w:id="353" w:author="Knaus, Jill F CIV USARMY HQDA DCS G-9 (USA)" w:date="2021-11-05T11:25:00Z"/>
          <w:rFonts w:ascii="Adobe Devanagari" w:hAnsi="Adobe Devanagari" w:cs="Adobe Devanagari"/>
          <w:sz w:val="24"/>
          <w:rPrChange w:id="354" w:author="Knaus, Jill F CIV USARMY HQDA DCS G-9 (USA)" w:date="2021-11-05T12:02:00Z">
            <w:rPr>
              <w:del w:id="355" w:author="Knaus, Jill F CIV USARMY HQDA DCS G-9 (USA)" w:date="2021-11-05T11:25:00Z"/>
              <w:rFonts w:ascii="Arial" w:hAnsi="Arial" w:cs="Arial"/>
            </w:rPr>
          </w:rPrChange>
        </w:rPr>
        <w:pPrChange w:id="356" w:author="Knaus, Jill F CIV USARMY HQDA DCS G-9 (USA)" w:date="2021-11-05T11:28:00Z">
          <w:pPr>
            <w:pStyle w:val="ListParagraph"/>
            <w:numPr>
              <w:numId w:val="4"/>
            </w:numPr>
            <w:spacing w:line="240" w:lineRule="auto"/>
            <w:ind w:hanging="360"/>
          </w:pPr>
        </w:pPrChange>
      </w:pPr>
      <w:del w:id="357" w:author="Knaus, Jill F CIV USARMY HQDA DCS G-9 (USA)" w:date="2021-11-05T11:25:00Z">
        <w:r w:rsidRPr="00037E7B" w:rsidDel="0002230C">
          <w:rPr>
            <w:rFonts w:ascii="Adobe Devanagari" w:hAnsi="Adobe Devanagari" w:cs="Adobe Devanagari"/>
            <w:sz w:val="24"/>
            <w:rPrChange w:id="358" w:author="Knaus, Jill F CIV USARMY HQDA DCS G-9 (USA)" w:date="2021-11-05T12:02:00Z">
              <w:rPr>
                <w:rFonts w:ascii="Arial" w:hAnsi="Arial" w:cs="Arial"/>
              </w:rPr>
            </w:rPrChange>
          </w:rPr>
          <w:delText xml:space="preserve">The </w:delText>
        </w:r>
        <w:r w:rsidRPr="00037E7B" w:rsidDel="0002230C">
          <w:rPr>
            <w:rFonts w:ascii="Adobe Devanagari" w:hAnsi="Adobe Devanagari" w:cs="Adobe Devanagari"/>
            <w:b/>
            <w:sz w:val="24"/>
            <w:rPrChange w:id="359" w:author="Knaus, Jill F CIV USARMY HQDA DCS G-9 (USA)" w:date="2021-11-05T12:02:00Z">
              <w:rPr>
                <w:rFonts w:ascii="Arial" w:hAnsi="Arial" w:cs="Arial"/>
                <w:b/>
              </w:rPr>
            </w:rPrChange>
          </w:rPr>
          <w:delText>snowball debt elimination method</w:delText>
        </w:r>
        <w:r w:rsidRPr="00037E7B" w:rsidDel="0002230C">
          <w:rPr>
            <w:rFonts w:ascii="Adobe Devanagari" w:hAnsi="Adobe Devanagari" w:cs="Adobe Devanagari"/>
            <w:sz w:val="24"/>
            <w:rPrChange w:id="360" w:author="Knaus, Jill F CIV USARMY HQDA DCS G-9 (USA)" w:date="2021-11-05T12:02:00Z">
              <w:rPr>
                <w:rFonts w:ascii="Arial" w:hAnsi="Arial" w:cs="Arial"/>
              </w:rPr>
            </w:rPrChange>
          </w:rPr>
          <w:delText xml:space="preserve"> applied a simple principle to paying off your debt. When a balance paid off, add its monthly payment to your next debt’s payment</w:delText>
        </w:r>
        <w:r w:rsidR="006E4ADF" w:rsidRPr="00037E7B" w:rsidDel="0002230C">
          <w:rPr>
            <w:rFonts w:ascii="Adobe Devanagari" w:hAnsi="Adobe Devanagari" w:cs="Adobe Devanagari"/>
            <w:sz w:val="24"/>
            <w:rPrChange w:id="361" w:author="Knaus, Jill F CIV USARMY HQDA DCS G-9 (USA)" w:date="2021-11-05T12:02:00Z">
              <w:rPr>
                <w:rFonts w:ascii="Arial" w:hAnsi="Arial" w:cs="Arial"/>
              </w:rPr>
            </w:rPrChange>
          </w:rPr>
          <w:delText xml:space="preserve">. </w:delText>
        </w:r>
        <w:r w:rsidR="00336251" w:rsidRPr="00037E7B" w:rsidDel="0002230C">
          <w:rPr>
            <w:rFonts w:ascii="Adobe Devanagari" w:hAnsi="Adobe Devanagari" w:cs="Adobe Devanagari"/>
            <w:sz w:val="24"/>
            <w:rPrChange w:id="362" w:author="Knaus, Jill F CIV USARMY HQDA DCS G-9 (USA)" w:date="2021-11-05T12:02:00Z">
              <w:rPr>
                <w:rFonts w:ascii="Arial" w:hAnsi="Arial" w:cs="Arial"/>
              </w:rPr>
            </w:rPrChange>
          </w:rPr>
          <w:delText xml:space="preserve">This continues until you have snowballed through all of your balances. </w:delText>
        </w:r>
        <w:r w:rsidR="006E4ADF" w:rsidRPr="00037E7B" w:rsidDel="0002230C">
          <w:rPr>
            <w:rFonts w:ascii="Adobe Devanagari" w:hAnsi="Adobe Devanagari" w:cs="Adobe Devanagari"/>
            <w:sz w:val="24"/>
            <w:rPrChange w:id="363" w:author="Knaus, Jill F CIV USARMY HQDA DCS G-9 (USA)" w:date="2021-11-05T12:02:00Z">
              <w:rPr>
                <w:rFonts w:ascii="Arial" w:hAnsi="Arial" w:cs="Arial"/>
              </w:rPr>
            </w:rPrChange>
          </w:rPr>
          <w:delText xml:space="preserve">You can </w:delText>
        </w:r>
        <w:r w:rsidR="00D512C9" w:rsidRPr="00037E7B" w:rsidDel="0002230C">
          <w:rPr>
            <w:rFonts w:ascii="Adobe Devanagari" w:hAnsi="Adobe Devanagari" w:cs="Adobe Devanagari"/>
            <w:sz w:val="24"/>
            <w:rPrChange w:id="364" w:author="Knaus, Jill F CIV USARMY HQDA DCS G-9 (USA)" w:date="2021-11-05T12:02:00Z">
              <w:rPr>
                <w:rFonts w:ascii="Arial" w:hAnsi="Arial" w:cs="Arial"/>
              </w:rPr>
            </w:rPrChange>
          </w:rPr>
          <w:delText>use the linked calculator</w:delText>
        </w:r>
        <w:r w:rsidR="006E4ADF" w:rsidRPr="00037E7B" w:rsidDel="0002230C">
          <w:rPr>
            <w:rFonts w:ascii="Adobe Devanagari" w:hAnsi="Adobe Devanagari" w:cs="Adobe Devanagari"/>
            <w:sz w:val="24"/>
            <w:rPrChange w:id="365" w:author="Knaus, Jill F CIV USARMY HQDA DCS G-9 (USA)" w:date="2021-11-05T12:02:00Z">
              <w:rPr>
                <w:rFonts w:ascii="Arial" w:hAnsi="Arial" w:cs="Arial"/>
              </w:rPr>
            </w:rPrChange>
          </w:rPr>
          <w:delText>-</w:delText>
        </w:r>
        <w:r w:rsidR="00336251" w:rsidRPr="00037E7B" w:rsidDel="0002230C">
          <w:rPr>
            <w:rFonts w:ascii="Adobe Devanagari" w:hAnsi="Adobe Devanagari" w:cs="Adobe Devanagari"/>
            <w:sz w:val="24"/>
            <w:rPrChange w:id="366" w:author="Knaus, Jill F CIV USARMY HQDA DCS G-9 (USA)" w:date="2021-11-05T12:02:00Z">
              <w:rPr>
                <w:rFonts w:ascii="Arial" w:hAnsi="Arial" w:cs="Arial"/>
              </w:rPr>
            </w:rPrChange>
          </w:rPr>
          <w:delText xml:space="preserve"> </w:delText>
        </w:r>
        <w:r w:rsidR="007432F0" w:rsidRPr="00037E7B" w:rsidDel="0002230C">
          <w:rPr>
            <w:rFonts w:ascii="Adobe Devanagari" w:hAnsi="Adobe Devanagari" w:cs="Adobe Devanagari"/>
            <w:sz w:val="24"/>
            <w:rPrChange w:id="367" w:author="Knaus, Jill F CIV USARMY HQDA DCS G-9 (USA)" w:date="2021-11-05T12:02:00Z">
              <w:rPr/>
            </w:rPrChange>
          </w:rPr>
          <w:fldChar w:fldCharType="begin"/>
        </w:r>
        <w:r w:rsidR="007432F0" w:rsidRPr="00037E7B" w:rsidDel="0002230C">
          <w:rPr>
            <w:rFonts w:ascii="Adobe Devanagari" w:hAnsi="Adobe Devanagari" w:cs="Adobe Devanagari"/>
            <w:sz w:val="24"/>
            <w:rPrChange w:id="368" w:author="Knaus, Jill F CIV USARMY HQDA DCS G-9 (USA)" w:date="2021-11-05T12:02:00Z">
              <w:rPr/>
            </w:rPrChange>
          </w:rPr>
          <w:delInstrText xml:space="preserve"> HYPERLINK "https://www.financialfrontline.org/stream-lined-snowball-debt-elimination-calculator/" </w:delInstrText>
        </w:r>
        <w:r w:rsidR="007432F0" w:rsidRPr="00037E7B" w:rsidDel="0002230C">
          <w:rPr>
            <w:rFonts w:ascii="Adobe Devanagari" w:hAnsi="Adobe Devanagari" w:cs="Adobe Devanagari"/>
            <w:sz w:val="24"/>
            <w:rPrChange w:id="369" w:author="Knaus, Jill F CIV USARMY HQDA DCS G-9 (USA)" w:date="2021-11-05T12:02:00Z">
              <w:rPr/>
            </w:rPrChange>
          </w:rPr>
          <w:fldChar w:fldCharType="separate"/>
        </w:r>
        <w:r w:rsidR="00BF50AE" w:rsidRPr="00037E7B" w:rsidDel="0002230C">
          <w:rPr>
            <w:rStyle w:val="Hyperlink"/>
            <w:rFonts w:ascii="Adobe Devanagari" w:hAnsi="Adobe Devanagari" w:cs="Adobe Devanagari"/>
            <w:sz w:val="24"/>
            <w:rPrChange w:id="370" w:author="Knaus, Jill F CIV USARMY HQDA DCS G-9 (USA)" w:date="2021-11-05T12:02:00Z">
              <w:rPr>
                <w:rStyle w:val="Hyperlink"/>
                <w:rFonts w:ascii="Arial" w:hAnsi="Arial" w:cs="Arial"/>
              </w:rPr>
            </w:rPrChange>
          </w:rPr>
          <w:delText>Stream-lined-snowball-debt-elimination-calculator/</w:delText>
        </w:r>
        <w:r w:rsidR="007432F0" w:rsidRPr="00037E7B" w:rsidDel="0002230C">
          <w:rPr>
            <w:rStyle w:val="Hyperlink"/>
            <w:rFonts w:ascii="Adobe Devanagari" w:hAnsi="Adobe Devanagari" w:cs="Adobe Devanagari"/>
            <w:sz w:val="24"/>
            <w:rPrChange w:id="371" w:author="Knaus, Jill F CIV USARMY HQDA DCS G-9 (USA)" w:date="2021-11-05T12:02:00Z">
              <w:rPr>
                <w:rStyle w:val="Hyperlink"/>
                <w:rFonts w:ascii="Arial" w:hAnsi="Arial" w:cs="Arial"/>
              </w:rPr>
            </w:rPrChange>
          </w:rPr>
          <w:fldChar w:fldCharType="end"/>
        </w:r>
        <w:r w:rsidR="00D512C9" w:rsidRPr="00037E7B" w:rsidDel="0002230C">
          <w:rPr>
            <w:rFonts w:ascii="Adobe Devanagari" w:hAnsi="Adobe Devanagari" w:cs="Adobe Devanagari"/>
            <w:sz w:val="24"/>
            <w:rPrChange w:id="372" w:author="Knaus, Jill F CIV USARMY HQDA DCS G-9 (USA)" w:date="2021-11-05T12:02:00Z">
              <w:rPr>
                <w:rFonts w:ascii="Arial" w:hAnsi="Arial" w:cs="Arial"/>
              </w:rPr>
            </w:rPrChange>
          </w:rPr>
          <w:delText xml:space="preserve"> The calculator can also apply an additional monthly amount </w:delText>
        </w:r>
        <w:r w:rsidR="005270AA" w:rsidRPr="00037E7B" w:rsidDel="0002230C">
          <w:rPr>
            <w:rFonts w:ascii="Adobe Devanagari" w:hAnsi="Adobe Devanagari" w:cs="Adobe Devanagari"/>
            <w:sz w:val="24"/>
            <w:rPrChange w:id="373" w:author="Knaus, Jill F CIV USARMY HQDA DCS G-9 (USA)" w:date="2021-11-05T12:02:00Z">
              <w:rPr>
                <w:rFonts w:ascii="Arial" w:hAnsi="Arial" w:cs="Arial"/>
              </w:rPr>
            </w:rPrChange>
          </w:rPr>
          <w:delText>to accelerate the debt pay off.</w:delText>
        </w:r>
      </w:del>
    </w:p>
    <w:p w14:paraId="0CC25762" w14:textId="500B517F" w:rsidR="000C25F9" w:rsidRPr="00037E7B" w:rsidDel="0002230C" w:rsidRDefault="000C25F9" w:rsidP="007E62C2">
      <w:pPr>
        <w:spacing w:line="240" w:lineRule="auto"/>
        <w:rPr>
          <w:del w:id="374" w:author="Knaus, Jill F CIV USARMY HQDA DCS G-9 (USA)" w:date="2021-11-05T11:25:00Z"/>
          <w:rFonts w:ascii="Adobe Devanagari" w:hAnsi="Adobe Devanagari" w:cs="Adobe Devanagari"/>
          <w:sz w:val="24"/>
          <w:rPrChange w:id="375" w:author="Knaus, Jill F CIV USARMY HQDA DCS G-9 (USA)" w:date="2021-11-05T12:02:00Z">
            <w:rPr>
              <w:del w:id="376" w:author="Knaus, Jill F CIV USARMY HQDA DCS G-9 (USA)" w:date="2021-11-05T11:25:00Z"/>
            </w:rPr>
          </w:rPrChange>
        </w:rPr>
        <w:pPrChange w:id="377" w:author="Knaus, Jill F CIV USARMY HQDA DCS G-9 (USA)" w:date="2021-11-05T11:28:00Z">
          <w:pPr>
            <w:pStyle w:val="ListParagraph"/>
          </w:pPr>
        </w:pPrChange>
      </w:pPr>
    </w:p>
    <w:p w14:paraId="01E85D97" w14:textId="2CF8887D" w:rsidR="009F68AC" w:rsidRPr="00037E7B" w:rsidDel="0002230C" w:rsidRDefault="000C25F9" w:rsidP="007E62C2">
      <w:pPr>
        <w:spacing w:line="240" w:lineRule="auto"/>
        <w:rPr>
          <w:del w:id="378" w:author="Knaus, Jill F CIV USARMY HQDA DCS G-9 (USA)" w:date="2021-11-05T11:25:00Z"/>
          <w:rFonts w:ascii="Adobe Devanagari" w:hAnsi="Adobe Devanagari" w:cs="Adobe Devanagari"/>
          <w:sz w:val="24"/>
          <w:rPrChange w:id="379" w:author="Knaus, Jill F CIV USARMY HQDA DCS G-9 (USA)" w:date="2021-11-05T12:02:00Z">
            <w:rPr>
              <w:del w:id="380" w:author="Knaus, Jill F CIV USARMY HQDA DCS G-9 (USA)" w:date="2021-11-05T11:25:00Z"/>
              <w:rFonts w:ascii="Arial" w:hAnsi="Arial" w:cs="Arial"/>
            </w:rPr>
          </w:rPrChange>
        </w:rPr>
        <w:pPrChange w:id="381" w:author="Knaus, Jill F CIV USARMY HQDA DCS G-9 (USA)" w:date="2021-11-05T11:28:00Z">
          <w:pPr>
            <w:pStyle w:val="ListParagraph"/>
            <w:numPr>
              <w:numId w:val="4"/>
            </w:numPr>
            <w:ind w:hanging="360"/>
          </w:pPr>
        </w:pPrChange>
      </w:pPr>
      <w:del w:id="382" w:author="Knaus, Jill F CIV USARMY HQDA DCS G-9 (USA)" w:date="2021-11-05T11:25:00Z">
        <w:r w:rsidRPr="00037E7B" w:rsidDel="0002230C">
          <w:rPr>
            <w:rFonts w:ascii="Adobe Devanagari" w:hAnsi="Adobe Devanagari" w:cs="Adobe Devanagari"/>
            <w:sz w:val="24"/>
            <w:rPrChange w:id="383" w:author="Knaus, Jill F CIV USARMY HQDA DCS G-9 (USA)" w:date="2021-11-05T12:02:00Z">
              <w:rPr>
                <w:rFonts w:ascii="Arial" w:hAnsi="Arial" w:cs="Arial"/>
              </w:rPr>
            </w:rPrChange>
          </w:rPr>
          <w:delText>The</w:delText>
        </w:r>
        <w:r w:rsidR="00336251" w:rsidRPr="00037E7B" w:rsidDel="0002230C">
          <w:rPr>
            <w:rFonts w:ascii="Adobe Devanagari" w:hAnsi="Adobe Devanagari" w:cs="Adobe Devanagari"/>
            <w:sz w:val="24"/>
            <w:rPrChange w:id="384" w:author="Knaus, Jill F CIV USARMY HQDA DCS G-9 (USA)" w:date="2021-11-05T12:02:00Z">
              <w:rPr>
                <w:rFonts w:ascii="Arial" w:hAnsi="Arial" w:cs="Arial"/>
              </w:rPr>
            </w:rPrChange>
          </w:rPr>
          <w:delText xml:space="preserve"> </w:delText>
        </w:r>
        <w:r w:rsidR="00336251" w:rsidRPr="00037E7B" w:rsidDel="0002230C">
          <w:rPr>
            <w:rFonts w:ascii="Adobe Devanagari" w:hAnsi="Adobe Devanagari" w:cs="Adobe Devanagari"/>
            <w:b/>
            <w:sz w:val="24"/>
            <w:rPrChange w:id="385" w:author="Knaus, Jill F CIV USARMY HQDA DCS G-9 (USA)" w:date="2021-11-05T12:02:00Z">
              <w:rPr>
                <w:rFonts w:ascii="Arial" w:hAnsi="Arial" w:cs="Arial"/>
                <w:b/>
              </w:rPr>
            </w:rPrChange>
          </w:rPr>
          <w:delText>avalanche method</w:delText>
        </w:r>
        <w:r w:rsidR="00BF50AE" w:rsidRPr="00037E7B" w:rsidDel="0002230C">
          <w:rPr>
            <w:rFonts w:ascii="Adobe Devanagari" w:hAnsi="Adobe Devanagari" w:cs="Adobe Devanagari"/>
            <w:b/>
            <w:sz w:val="24"/>
            <w:rPrChange w:id="386" w:author="Knaus, Jill F CIV USARMY HQDA DCS G-9 (USA)" w:date="2021-11-05T12:02:00Z">
              <w:rPr>
                <w:rFonts w:ascii="Arial" w:hAnsi="Arial" w:cs="Arial"/>
                <w:b/>
              </w:rPr>
            </w:rPrChange>
          </w:rPr>
          <w:delText xml:space="preserve">/roll-down </w:delText>
        </w:r>
        <w:r w:rsidRPr="00037E7B" w:rsidDel="0002230C">
          <w:rPr>
            <w:rFonts w:ascii="Adobe Devanagari" w:hAnsi="Adobe Devanagari" w:cs="Adobe Devanagari"/>
            <w:b/>
            <w:sz w:val="24"/>
            <w:rPrChange w:id="387" w:author="Knaus, Jill F CIV USARMY HQDA DCS G-9 (USA)" w:date="2021-11-05T12:02:00Z">
              <w:rPr>
                <w:rFonts w:ascii="Arial" w:hAnsi="Arial" w:cs="Arial"/>
                <w:b/>
              </w:rPr>
            </w:rPrChange>
          </w:rPr>
          <w:delText xml:space="preserve">method </w:delText>
        </w:r>
        <w:r w:rsidRPr="00037E7B" w:rsidDel="0002230C">
          <w:rPr>
            <w:rFonts w:ascii="Adobe Devanagari" w:hAnsi="Adobe Devanagari" w:cs="Adobe Devanagari"/>
            <w:sz w:val="24"/>
            <w:rPrChange w:id="388" w:author="Knaus, Jill F CIV USARMY HQDA DCS G-9 (USA)" w:date="2021-11-05T12:02:00Z">
              <w:rPr>
                <w:rFonts w:ascii="Arial" w:hAnsi="Arial" w:cs="Arial"/>
              </w:rPr>
            </w:rPrChange>
          </w:rPr>
          <w:delText>is where you</w:delText>
        </w:r>
        <w:r w:rsidR="00336251" w:rsidRPr="00037E7B" w:rsidDel="0002230C">
          <w:rPr>
            <w:rFonts w:ascii="Adobe Devanagari" w:hAnsi="Adobe Devanagari" w:cs="Adobe Devanagari"/>
            <w:sz w:val="24"/>
            <w:rPrChange w:id="389" w:author="Knaus, Jill F CIV USARMY HQDA DCS G-9 (USA)" w:date="2021-11-05T12:02:00Z">
              <w:rPr>
                <w:rFonts w:ascii="Arial" w:hAnsi="Arial" w:cs="Arial"/>
              </w:rPr>
            </w:rPrChange>
          </w:rPr>
          <w:delText xml:space="preserve"> </w:delText>
        </w:r>
        <w:r w:rsidRPr="00037E7B" w:rsidDel="0002230C">
          <w:rPr>
            <w:rFonts w:ascii="Adobe Devanagari" w:hAnsi="Adobe Devanagari" w:cs="Adobe Devanagari"/>
            <w:sz w:val="24"/>
            <w:rPrChange w:id="390" w:author="Knaus, Jill F CIV USARMY HQDA DCS G-9 (USA)" w:date="2021-11-05T12:02:00Z">
              <w:rPr>
                <w:rFonts w:ascii="Arial" w:hAnsi="Arial" w:cs="Arial"/>
              </w:rPr>
            </w:rPrChange>
          </w:rPr>
          <w:delText>pay the debt with</w:delText>
        </w:r>
        <w:r w:rsidR="00336251" w:rsidRPr="00037E7B" w:rsidDel="0002230C">
          <w:rPr>
            <w:rFonts w:ascii="Adobe Devanagari" w:hAnsi="Adobe Devanagari" w:cs="Adobe Devanagari"/>
            <w:sz w:val="24"/>
            <w:rPrChange w:id="391" w:author="Knaus, Jill F CIV USARMY HQDA DCS G-9 (USA)" w:date="2021-11-05T12:02:00Z">
              <w:rPr>
                <w:rFonts w:ascii="Arial" w:hAnsi="Arial" w:cs="Arial"/>
              </w:rPr>
            </w:rPrChange>
          </w:rPr>
          <w:delText xml:space="preserve"> </w:delText>
        </w:r>
        <w:r w:rsidRPr="00037E7B" w:rsidDel="0002230C">
          <w:rPr>
            <w:rFonts w:ascii="Adobe Devanagari" w:hAnsi="Adobe Devanagari" w:cs="Adobe Devanagari"/>
            <w:sz w:val="24"/>
            <w:rPrChange w:id="392" w:author="Knaus, Jill F CIV USARMY HQDA DCS G-9 (USA)" w:date="2021-11-05T12:02:00Z">
              <w:rPr>
                <w:rFonts w:ascii="Arial" w:hAnsi="Arial" w:cs="Arial"/>
              </w:rPr>
            </w:rPrChange>
          </w:rPr>
          <w:delText xml:space="preserve">the </w:delText>
        </w:r>
        <w:r w:rsidR="00336251" w:rsidRPr="00037E7B" w:rsidDel="0002230C">
          <w:rPr>
            <w:rFonts w:ascii="Adobe Devanagari" w:hAnsi="Adobe Devanagari" w:cs="Adobe Devanagari"/>
            <w:sz w:val="24"/>
            <w:rPrChange w:id="393" w:author="Knaus, Jill F CIV USARMY HQDA DCS G-9 (USA)" w:date="2021-11-05T12:02:00Z">
              <w:rPr>
                <w:rFonts w:ascii="Arial" w:hAnsi="Arial" w:cs="Arial"/>
              </w:rPr>
            </w:rPrChange>
          </w:rPr>
          <w:delText xml:space="preserve">highest interest rate first </w:delText>
        </w:r>
        <w:r w:rsidRPr="00037E7B" w:rsidDel="0002230C">
          <w:rPr>
            <w:rFonts w:ascii="Adobe Devanagari" w:hAnsi="Adobe Devanagari" w:cs="Adobe Devanagari"/>
            <w:sz w:val="24"/>
            <w:rPrChange w:id="394" w:author="Knaus, Jill F CIV USARMY HQDA DCS G-9 (USA)" w:date="2021-11-05T12:02:00Z">
              <w:rPr>
                <w:rFonts w:ascii="Arial" w:hAnsi="Arial" w:cs="Arial"/>
              </w:rPr>
            </w:rPrChange>
          </w:rPr>
          <w:delText xml:space="preserve">and </w:delText>
        </w:r>
        <w:r w:rsidR="00336251" w:rsidRPr="00037E7B" w:rsidDel="0002230C">
          <w:rPr>
            <w:rFonts w:ascii="Adobe Devanagari" w:hAnsi="Adobe Devanagari" w:cs="Adobe Devanagari"/>
            <w:sz w:val="24"/>
            <w:rPrChange w:id="395" w:author="Knaus, Jill F CIV USARMY HQDA DCS G-9 (USA)" w:date="2021-11-05T12:02:00Z">
              <w:rPr>
                <w:rFonts w:ascii="Arial" w:hAnsi="Arial" w:cs="Arial"/>
              </w:rPr>
            </w:rPrChange>
          </w:rPr>
          <w:delText xml:space="preserve">when the balance is paid in full </w:delText>
        </w:r>
        <w:r w:rsidRPr="00037E7B" w:rsidDel="0002230C">
          <w:rPr>
            <w:rFonts w:ascii="Adobe Devanagari" w:hAnsi="Adobe Devanagari" w:cs="Adobe Devanagari"/>
            <w:sz w:val="24"/>
            <w:rPrChange w:id="396" w:author="Knaus, Jill F CIV USARMY HQDA DCS G-9 (USA)" w:date="2021-11-05T12:02:00Z">
              <w:rPr>
                <w:rFonts w:ascii="Arial" w:hAnsi="Arial" w:cs="Arial"/>
              </w:rPr>
            </w:rPrChange>
          </w:rPr>
          <w:delText xml:space="preserve">then you </w:delText>
        </w:r>
        <w:r w:rsidR="00336251" w:rsidRPr="00037E7B" w:rsidDel="0002230C">
          <w:rPr>
            <w:rFonts w:ascii="Adobe Devanagari" w:hAnsi="Adobe Devanagari" w:cs="Adobe Devanagari"/>
            <w:sz w:val="24"/>
            <w:rPrChange w:id="397" w:author="Knaus, Jill F CIV USARMY HQDA DCS G-9 (USA)" w:date="2021-11-05T12:02:00Z">
              <w:rPr>
                <w:rFonts w:ascii="Arial" w:hAnsi="Arial" w:cs="Arial"/>
              </w:rPr>
            </w:rPrChange>
          </w:rPr>
          <w:delText xml:space="preserve">apply its monthly payment to the balance with the next highest interest rate. </w:delText>
        </w:r>
        <w:r w:rsidR="0021604A" w:rsidRPr="00037E7B" w:rsidDel="0002230C">
          <w:rPr>
            <w:rFonts w:ascii="Adobe Devanagari" w:hAnsi="Adobe Devanagari" w:cs="Adobe Devanagari"/>
            <w:sz w:val="24"/>
            <w:rPrChange w:id="398" w:author="Knaus, Jill F CIV USARMY HQDA DCS G-9 (USA)" w:date="2021-11-05T12:02:00Z">
              <w:rPr>
                <w:rFonts w:ascii="Arial" w:hAnsi="Arial" w:cs="Arial"/>
              </w:rPr>
            </w:rPrChange>
          </w:rPr>
          <w:delText xml:space="preserve">You can find this calculator here </w:delText>
        </w:r>
        <w:r w:rsidR="007432F0" w:rsidRPr="00037E7B" w:rsidDel="0002230C">
          <w:rPr>
            <w:rFonts w:ascii="Adobe Devanagari" w:hAnsi="Adobe Devanagari" w:cs="Adobe Devanagari"/>
            <w:sz w:val="24"/>
            <w:rPrChange w:id="399" w:author="Knaus, Jill F CIV USARMY HQDA DCS G-9 (USA)" w:date="2021-11-05T12:02:00Z">
              <w:rPr/>
            </w:rPrChange>
          </w:rPr>
          <w:fldChar w:fldCharType="begin"/>
        </w:r>
        <w:r w:rsidR="007432F0" w:rsidRPr="00037E7B" w:rsidDel="0002230C">
          <w:rPr>
            <w:rFonts w:ascii="Adobe Devanagari" w:hAnsi="Adobe Devanagari" w:cs="Adobe Devanagari"/>
            <w:sz w:val="24"/>
            <w:rPrChange w:id="400" w:author="Knaus, Jill F CIV USARMY HQDA DCS G-9 (USA)" w:date="2021-11-05T12:02:00Z">
              <w:rPr/>
            </w:rPrChange>
          </w:rPr>
          <w:delInstrText xml:space="preserve"> HYPERLINK "https://www.financialfrontline.org/roll-down-your-credit-card-debt-calculator/" </w:delInstrText>
        </w:r>
        <w:r w:rsidR="007432F0" w:rsidRPr="00037E7B" w:rsidDel="0002230C">
          <w:rPr>
            <w:rFonts w:ascii="Adobe Devanagari" w:hAnsi="Adobe Devanagari" w:cs="Adobe Devanagari"/>
            <w:sz w:val="24"/>
            <w:rPrChange w:id="401" w:author="Knaus, Jill F CIV USARMY HQDA DCS G-9 (USA)" w:date="2021-11-05T12:02:00Z">
              <w:rPr/>
            </w:rPrChange>
          </w:rPr>
          <w:fldChar w:fldCharType="separate"/>
        </w:r>
        <w:r w:rsidR="00BF50AE" w:rsidRPr="00037E7B" w:rsidDel="0002230C">
          <w:rPr>
            <w:rStyle w:val="Hyperlink"/>
            <w:rFonts w:ascii="Adobe Devanagari" w:hAnsi="Adobe Devanagari" w:cs="Adobe Devanagari"/>
            <w:sz w:val="24"/>
            <w:rPrChange w:id="402" w:author="Knaus, Jill F CIV USARMY HQDA DCS G-9 (USA)" w:date="2021-11-05T12:02:00Z">
              <w:rPr>
                <w:rStyle w:val="Hyperlink"/>
                <w:rFonts w:ascii="Arial" w:hAnsi="Arial" w:cs="Arial"/>
              </w:rPr>
            </w:rPrChange>
          </w:rPr>
          <w:delText>Avalanche/Roll-Down Debt</w:delText>
        </w:r>
        <w:r w:rsidR="007432F0" w:rsidRPr="00037E7B" w:rsidDel="0002230C">
          <w:rPr>
            <w:rStyle w:val="Hyperlink"/>
            <w:rFonts w:ascii="Adobe Devanagari" w:hAnsi="Adobe Devanagari" w:cs="Adobe Devanagari"/>
            <w:sz w:val="24"/>
            <w:rPrChange w:id="403" w:author="Knaus, Jill F CIV USARMY HQDA DCS G-9 (USA)" w:date="2021-11-05T12:02:00Z">
              <w:rPr>
                <w:rStyle w:val="Hyperlink"/>
                <w:rFonts w:ascii="Arial" w:hAnsi="Arial" w:cs="Arial"/>
              </w:rPr>
            </w:rPrChange>
          </w:rPr>
          <w:fldChar w:fldCharType="end"/>
        </w:r>
        <w:r w:rsidR="008402A9" w:rsidRPr="00037E7B" w:rsidDel="0002230C">
          <w:rPr>
            <w:rFonts w:ascii="Adobe Devanagari" w:hAnsi="Adobe Devanagari" w:cs="Adobe Devanagari"/>
            <w:sz w:val="24"/>
            <w:rPrChange w:id="404" w:author="Knaus, Jill F CIV USARMY HQDA DCS G-9 (USA)" w:date="2021-11-05T12:02:00Z">
              <w:rPr>
                <w:rFonts w:ascii="Arial" w:hAnsi="Arial" w:cs="Arial"/>
              </w:rPr>
            </w:rPrChange>
          </w:rPr>
          <w:delText xml:space="preserve">. </w:delText>
        </w:r>
      </w:del>
    </w:p>
    <w:p w14:paraId="55B3E4E0" w14:textId="5598FC59" w:rsidR="009F68AC" w:rsidRPr="00037E7B" w:rsidDel="0002230C" w:rsidRDefault="009F68AC" w:rsidP="007E62C2">
      <w:pPr>
        <w:spacing w:line="240" w:lineRule="auto"/>
        <w:rPr>
          <w:del w:id="405" w:author="Knaus, Jill F CIV USARMY HQDA DCS G-9 (USA)" w:date="2021-11-05T11:25:00Z"/>
          <w:rFonts w:ascii="Adobe Devanagari" w:hAnsi="Adobe Devanagari" w:cs="Adobe Devanagari"/>
          <w:sz w:val="24"/>
          <w:rPrChange w:id="406" w:author="Knaus, Jill F CIV USARMY HQDA DCS G-9 (USA)" w:date="2021-11-05T12:02:00Z">
            <w:rPr>
              <w:del w:id="407" w:author="Knaus, Jill F CIV USARMY HQDA DCS G-9 (USA)" w:date="2021-11-05T11:25:00Z"/>
              <w:rFonts w:ascii="Arial" w:hAnsi="Arial" w:cs="Arial"/>
            </w:rPr>
          </w:rPrChange>
        </w:rPr>
        <w:pPrChange w:id="408" w:author="Knaus, Jill F CIV USARMY HQDA DCS G-9 (USA)" w:date="2021-11-05T11:28:00Z">
          <w:pPr>
            <w:pStyle w:val="ListParagraph"/>
          </w:pPr>
        </w:pPrChange>
      </w:pPr>
    </w:p>
    <w:p w14:paraId="46AB84F4" w14:textId="0895B786" w:rsidR="009F68AC" w:rsidRPr="00037E7B" w:rsidDel="0002230C" w:rsidRDefault="009F68AC" w:rsidP="007E62C2">
      <w:pPr>
        <w:spacing w:line="240" w:lineRule="auto"/>
        <w:rPr>
          <w:del w:id="409" w:author="Knaus, Jill F CIV USARMY HQDA DCS G-9 (USA)" w:date="2021-11-05T11:25:00Z"/>
          <w:rFonts w:ascii="Adobe Devanagari" w:hAnsi="Adobe Devanagari" w:cs="Adobe Devanagari"/>
          <w:sz w:val="24"/>
          <w:rPrChange w:id="410" w:author="Knaus, Jill F CIV USARMY HQDA DCS G-9 (USA)" w:date="2021-11-05T12:02:00Z">
            <w:rPr>
              <w:del w:id="411" w:author="Knaus, Jill F CIV USARMY HQDA DCS G-9 (USA)" w:date="2021-11-05T11:25:00Z"/>
              <w:rFonts w:ascii="Arial" w:hAnsi="Arial" w:cs="Arial"/>
            </w:rPr>
          </w:rPrChange>
        </w:rPr>
        <w:pPrChange w:id="412" w:author="Knaus, Jill F CIV USARMY HQDA DCS G-9 (USA)" w:date="2021-11-05T11:28:00Z">
          <w:pPr>
            <w:pStyle w:val="ListParagraph"/>
            <w:numPr>
              <w:numId w:val="7"/>
            </w:numPr>
            <w:ind w:left="360" w:hanging="360"/>
          </w:pPr>
        </w:pPrChange>
      </w:pPr>
      <w:del w:id="413" w:author="Knaus, Jill F CIV USARMY HQDA DCS G-9 (USA)" w:date="2021-11-05T11:25:00Z">
        <w:r w:rsidRPr="00037E7B" w:rsidDel="0002230C">
          <w:rPr>
            <w:rFonts w:ascii="Adobe Devanagari" w:hAnsi="Adobe Devanagari" w:cs="Adobe Devanagari"/>
            <w:b/>
            <w:sz w:val="24"/>
            <w:rPrChange w:id="414" w:author="Knaus, Jill F CIV USARMY HQDA DCS G-9 (USA)" w:date="2021-11-05T12:02:00Z">
              <w:rPr>
                <w:rFonts w:ascii="Arial" w:hAnsi="Arial" w:cs="Arial"/>
                <w:b/>
              </w:rPr>
            </w:rPrChange>
          </w:rPr>
          <w:delText>Use available resources.</w:delText>
        </w:r>
        <w:r w:rsidR="00334B70" w:rsidRPr="00037E7B" w:rsidDel="0002230C">
          <w:rPr>
            <w:rFonts w:ascii="Adobe Devanagari" w:hAnsi="Adobe Devanagari" w:cs="Adobe Devanagari"/>
            <w:sz w:val="24"/>
            <w:rPrChange w:id="415" w:author="Knaus, Jill F CIV USARMY HQDA DCS G-9 (USA)" w:date="2021-11-05T12:02:00Z">
              <w:rPr>
                <w:rFonts w:ascii="Arial" w:hAnsi="Arial" w:cs="Arial"/>
              </w:rPr>
            </w:rPrChange>
          </w:rPr>
          <w:delText xml:space="preserve"> </w:delText>
        </w:r>
      </w:del>
    </w:p>
    <w:p w14:paraId="22CEC1A5" w14:textId="7F654FCD" w:rsidR="0002230C" w:rsidRPr="00037E7B" w:rsidDel="007E62C2" w:rsidRDefault="0002230C" w:rsidP="007E62C2">
      <w:pPr>
        <w:spacing w:line="240" w:lineRule="auto"/>
        <w:rPr>
          <w:del w:id="416" w:author="Knaus, Jill F CIV USARMY HQDA DCS G-9 (USA)" w:date="2021-11-05T11:28:00Z"/>
          <w:rFonts w:ascii="Adobe Devanagari" w:hAnsi="Adobe Devanagari" w:cs="Adobe Devanagari"/>
          <w:sz w:val="24"/>
          <w:rPrChange w:id="417" w:author="Knaus, Jill F CIV USARMY HQDA DCS G-9 (USA)" w:date="2021-11-05T12:02:00Z">
            <w:rPr>
              <w:del w:id="418" w:author="Knaus, Jill F CIV USARMY HQDA DCS G-9 (USA)" w:date="2021-11-05T11:28:00Z"/>
              <w:rFonts w:ascii="Arial" w:hAnsi="Arial" w:cs="Arial"/>
            </w:rPr>
          </w:rPrChange>
        </w:rPr>
        <w:pPrChange w:id="419" w:author="Knaus, Jill F CIV USARMY HQDA DCS G-9 (USA)" w:date="2021-11-05T11:28:00Z">
          <w:pPr>
            <w:pStyle w:val="ListParagraph"/>
            <w:ind w:left="360"/>
          </w:pPr>
        </w:pPrChange>
      </w:pPr>
    </w:p>
    <w:p w14:paraId="646FA00C" w14:textId="49587BDE" w:rsidR="009F68AC" w:rsidRPr="00037E7B" w:rsidDel="007E62C2" w:rsidRDefault="009F68AC" w:rsidP="007E62C2">
      <w:pPr>
        <w:spacing w:line="240" w:lineRule="auto"/>
        <w:rPr>
          <w:del w:id="420" w:author="Knaus, Jill F CIV USARMY HQDA DCS G-9 (USA)" w:date="2021-11-05T11:28:00Z"/>
          <w:rStyle w:val="Hyperlink"/>
          <w:rFonts w:ascii="Adobe Devanagari" w:hAnsi="Adobe Devanagari" w:cs="Adobe Devanagari"/>
          <w:color w:val="auto"/>
          <w:sz w:val="24"/>
          <w:u w:val="none"/>
          <w:rPrChange w:id="421" w:author="Knaus, Jill F CIV USARMY HQDA DCS G-9 (USA)" w:date="2021-11-05T12:02:00Z">
            <w:rPr>
              <w:del w:id="422" w:author="Knaus, Jill F CIV USARMY HQDA DCS G-9 (USA)" w:date="2021-11-05T11:28:00Z"/>
              <w:rStyle w:val="Hyperlink"/>
              <w:rFonts w:ascii="Arial" w:hAnsi="Arial" w:cs="Arial"/>
              <w:color w:val="auto"/>
              <w:u w:val="none"/>
            </w:rPr>
          </w:rPrChange>
        </w:rPr>
        <w:pPrChange w:id="423" w:author="Knaus, Jill F CIV USARMY HQDA DCS G-9 (USA)" w:date="2021-11-05T11:28:00Z">
          <w:pPr>
            <w:pStyle w:val="ListParagraph"/>
            <w:numPr>
              <w:numId w:val="6"/>
            </w:numPr>
            <w:ind w:hanging="360"/>
          </w:pPr>
        </w:pPrChange>
      </w:pPr>
      <w:del w:id="424" w:author="Knaus, Jill F CIV USARMY HQDA DCS G-9 (USA)" w:date="2021-11-05T11:28:00Z">
        <w:r w:rsidRPr="00037E7B" w:rsidDel="007E62C2">
          <w:rPr>
            <w:rFonts w:ascii="Adobe Devanagari" w:hAnsi="Adobe Devanagari" w:cs="Adobe Devanagari"/>
            <w:sz w:val="24"/>
            <w:rPrChange w:id="425" w:author="Knaus, Jill F CIV USARMY HQDA DCS G-9 (USA)" w:date="2021-11-05T12:02:00Z">
              <w:rPr>
                <w:rFonts w:ascii="Arial" w:hAnsi="Arial" w:cs="Arial"/>
              </w:rPr>
            </w:rPrChange>
          </w:rPr>
          <w:delText xml:space="preserve">Visit </w:delText>
        </w:r>
        <w:r w:rsidR="007432F0" w:rsidRPr="00037E7B" w:rsidDel="007E62C2">
          <w:rPr>
            <w:rFonts w:ascii="Adobe Devanagari" w:hAnsi="Adobe Devanagari" w:cs="Adobe Devanagari"/>
            <w:sz w:val="24"/>
            <w:rPrChange w:id="426" w:author="Knaus, Jill F CIV USARMY HQDA DCS G-9 (USA)" w:date="2021-11-05T12:02:00Z">
              <w:rPr/>
            </w:rPrChange>
          </w:rPr>
          <w:fldChar w:fldCharType="begin"/>
        </w:r>
        <w:r w:rsidR="007432F0" w:rsidRPr="00037E7B" w:rsidDel="007E62C2">
          <w:rPr>
            <w:rFonts w:ascii="Adobe Devanagari" w:hAnsi="Adobe Devanagari" w:cs="Adobe Devanagari"/>
            <w:sz w:val="24"/>
            <w:rPrChange w:id="427" w:author="Knaus, Jill F CIV USARMY HQDA DCS G-9 (USA)" w:date="2021-11-05T12:02:00Z">
              <w:rPr/>
            </w:rPrChange>
          </w:rPr>
          <w:delInstrText xml:space="preserve"> HYPERLINK "https://www.financialfrontline.org/tools-and-resources/calculators/" </w:delInstrText>
        </w:r>
        <w:r w:rsidR="007432F0" w:rsidRPr="00037E7B" w:rsidDel="007E62C2">
          <w:rPr>
            <w:rFonts w:ascii="Adobe Devanagari" w:hAnsi="Adobe Devanagari" w:cs="Adobe Devanagari"/>
            <w:sz w:val="24"/>
            <w:rPrChange w:id="428" w:author="Knaus, Jill F CIV USARMY HQDA DCS G-9 (USA)" w:date="2021-11-05T12:02:00Z">
              <w:rPr/>
            </w:rPrChange>
          </w:rPr>
          <w:fldChar w:fldCharType="separate"/>
        </w:r>
        <w:r w:rsidR="00AC4C9A" w:rsidRPr="00037E7B" w:rsidDel="007E62C2">
          <w:rPr>
            <w:rStyle w:val="Hyperlink"/>
            <w:rFonts w:ascii="Adobe Devanagari" w:hAnsi="Adobe Devanagari" w:cs="Adobe Devanagari"/>
            <w:sz w:val="24"/>
            <w:rPrChange w:id="429" w:author="Knaus, Jill F CIV USARMY HQDA DCS G-9 (USA)" w:date="2021-11-05T12:02:00Z">
              <w:rPr>
                <w:rStyle w:val="Hyperlink"/>
                <w:rFonts w:ascii="Arial" w:hAnsi="Arial" w:cs="Arial"/>
              </w:rPr>
            </w:rPrChange>
          </w:rPr>
          <w:delText>FinancialFrontline.org</w:delText>
        </w:r>
        <w:r w:rsidR="007432F0" w:rsidRPr="00037E7B" w:rsidDel="007E62C2">
          <w:rPr>
            <w:rStyle w:val="Hyperlink"/>
            <w:rFonts w:ascii="Adobe Devanagari" w:hAnsi="Adobe Devanagari" w:cs="Adobe Devanagari"/>
            <w:sz w:val="24"/>
            <w:rPrChange w:id="430" w:author="Knaus, Jill F CIV USARMY HQDA DCS G-9 (USA)" w:date="2021-11-05T12:02:00Z">
              <w:rPr>
                <w:rStyle w:val="Hyperlink"/>
                <w:rFonts w:ascii="Arial" w:hAnsi="Arial" w:cs="Arial"/>
              </w:rPr>
            </w:rPrChange>
          </w:rPr>
          <w:fldChar w:fldCharType="end"/>
        </w:r>
        <w:r w:rsidRPr="00037E7B" w:rsidDel="007E62C2">
          <w:rPr>
            <w:rStyle w:val="Hyperlink"/>
            <w:rFonts w:ascii="Adobe Devanagari" w:hAnsi="Adobe Devanagari" w:cs="Adobe Devanagari"/>
            <w:sz w:val="24"/>
            <w:u w:val="none"/>
            <w:rPrChange w:id="431" w:author="Knaus, Jill F CIV USARMY HQDA DCS G-9 (USA)" w:date="2021-11-05T12:02:00Z">
              <w:rPr>
                <w:rStyle w:val="Hyperlink"/>
                <w:rFonts w:ascii="Arial" w:hAnsi="Arial" w:cs="Arial"/>
                <w:u w:val="none"/>
              </w:rPr>
            </w:rPrChange>
          </w:rPr>
          <w:delText xml:space="preserve">- </w:delText>
        </w:r>
        <w:r w:rsidRPr="00037E7B" w:rsidDel="007E62C2">
          <w:rPr>
            <w:rStyle w:val="Hyperlink"/>
            <w:rFonts w:ascii="Adobe Devanagari" w:hAnsi="Adobe Devanagari" w:cs="Adobe Devanagari"/>
            <w:color w:val="auto"/>
            <w:sz w:val="24"/>
            <w:u w:val="none"/>
            <w:rPrChange w:id="432" w:author="Knaus, Jill F CIV USARMY HQDA DCS G-9 (USA)" w:date="2021-11-05T12:02:00Z">
              <w:rPr>
                <w:rStyle w:val="Hyperlink"/>
                <w:rFonts w:ascii="Arial" w:hAnsi="Arial" w:cs="Arial"/>
                <w:color w:val="auto"/>
                <w:u w:val="none"/>
              </w:rPr>
            </w:rPrChange>
          </w:rPr>
          <w:delText xml:space="preserve">the Army’s official financial readiness website. Here you will find a </w:delText>
        </w:r>
        <w:r w:rsidR="00FB5AB2" w:rsidRPr="00037E7B" w:rsidDel="007E62C2">
          <w:rPr>
            <w:rStyle w:val="Hyperlink"/>
            <w:rFonts w:ascii="Adobe Devanagari" w:hAnsi="Adobe Devanagari" w:cs="Adobe Devanagari"/>
            <w:color w:val="auto"/>
            <w:sz w:val="24"/>
            <w:u w:val="none"/>
            <w:rPrChange w:id="433" w:author="Knaus, Jill F CIV USARMY HQDA DCS G-9 (USA)" w:date="2021-11-05T12:02:00Z">
              <w:rPr>
                <w:rStyle w:val="Hyperlink"/>
                <w:rFonts w:ascii="Arial" w:hAnsi="Arial" w:cs="Arial"/>
                <w:color w:val="auto"/>
                <w:u w:val="none"/>
              </w:rPr>
            </w:rPrChange>
          </w:rPr>
          <w:delText>myriad of</w:delText>
        </w:r>
        <w:r w:rsidR="00336251" w:rsidRPr="00037E7B" w:rsidDel="007E62C2">
          <w:rPr>
            <w:rStyle w:val="Hyperlink"/>
            <w:rFonts w:ascii="Adobe Devanagari" w:hAnsi="Adobe Devanagari" w:cs="Adobe Devanagari"/>
            <w:color w:val="auto"/>
            <w:sz w:val="24"/>
            <w:u w:val="none"/>
            <w:rPrChange w:id="434" w:author="Knaus, Jill F CIV USARMY HQDA DCS G-9 (USA)" w:date="2021-11-05T12:02:00Z">
              <w:rPr>
                <w:rStyle w:val="Hyperlink"/>
                <w:rFonts w:ascii="Arial" w:hAnsi="Arial" w:cs="Arial"/>
                <w:color w:val="auto"/>
                <w:u w:val="none"/>
              </w:rPr>
            </w:rPrChange>
          </w:rPr>
          <w:delText xml:space="preserve"> resources and tools to help </w:delText>
        </w:r>
        <w:r w:rsidR="00FB5AB2" w:rsidRPr="00037E7B" w:rsidDel="007E62C2">
          <w:rPr>
            <w:rStyle w:val="Hyperlink"/>
            <w:rFonts w:ascii="Adobe Devanagari" w:hAnsi="Adobe Devanagari" w:cs="Adobe Devanagari"/>
            <w:color w:val="auto"/>
            <w:sz w:val="24"/>
            <w:u w:val="none"/>
            <w:rPrChange w:id="435" w:author="Knaus, Jill F CIV USARMY HQDA DCS G-9 (USA)" w:date="2021-11-05T12:02:00Z">
              <w:rPr>
                <w:rStyle w:val="Hyperlink"/>
                <w:rFonts w:ascii="Arial" w:hAnsi="Arial" w:cs="Arial"/>
                <w:color w:val="auto"/>
                <w:u w:val="none"/>
              </w:rPr>
            </w:rPrChange>
          </w:rPr>
          <w:delText xml:space="preserve">you learn more and make positive financial decisions. </w:delText>
        </w:r>
      </w:del>
    </w:p>
    <w:p w14:paraId="2E82CF5E" w14:textId="6294D13B" w:rsidR="009F68AC" w:rsidRPr="00037E7B" w:rsidDel="007E62C2" w:rsidRDefault="009F68AC" w:rsidP="007E62C2">
      <w:pPr>
        <w:spacing w:line="240" w:lineRule="auto"/>
        <w:rPr>
          <w:del w:id="436" w:author="Knaus, Jill F CIV USARMY HQDA DCS G-9 (USA)" w:date="2021-11-05T11:28:00Z"/>
          <w:rStyle w:val="Hyperlink"/>
          <w:rFonts w:ascii="Adobe Devanagari" w:hAnsi="Adobe Devanagari" w:cs="Adobe Devanagari"/>
          <w:color w:val="auto"/>
          <w:sz w:val="24"/>
          <w:u w:val="none"/>
          <w:rPrChange w:id="437" w:author="Knaus, Jill F CIV USARMY HQDA DCS G-9 (USA)" w:date="2021-11-05T12:02:00Z">
            <w:rPr>
              <w:del w:id="438" w:author="Knaus, Jill F CIV USARMY HQDA DCS G-9 (USA)" w:date="2021-11-05T11:28:00Z"/>
              <w:rStyle w:val="Hyperlink"/>
              <w:rFonts w:ascii="Arial" w:hAnsi="Arial" w:cs="Arial"/>
              <w:color w:val="auto"/>
              <w:u w:val="none"/>
            </w:rPr>
          </w:rPrChange>
        </w:rPr>
        <w:pPrChange w:id="439" w:author="Knaus, Jill F CIV USARMY HQDA DCS G-9 (USA)" w:date="2021-11-05T11:28:00Z">
          <w:pPr>
            <w:pStyle w:val="ListParagraph"/>
          </w:pPr>
        </w:pPrChange>
      </w:pPr>
    </w:p>
    <w:p w14:paraId="16A735F5" w14:textId="3DD27962" w:rsidR="009F68AC" w:rsidRPr="00037E7B" w:rsidDel="007E62C2" w:rsidRDefault="009F68AC" w:rsidP="007E62C2">
      <w:pPr>
        <w:spacing w:line="240" w:lineRule="auto"/>
        <w:rPr>
          <w:del w:id="440" w:author="Knaus, Jill F CIV USARMY HQDA DCS G-9 (USA)" w:date="2021-11-05T11:28:00Z"/>
          <w:rStyle w:val="Hyperlink"/>
          <w:rFonts w:ascii="Adobe Devanagari" w:hAnsi="Adobe Devanagari" w:cs="Adobe Devanagari"/>
          <w:color w:val="auto"/>
          <w:sz w:val="24"/>
          <w:u w:val="none"/>
          <w:rPrChange w:id="441" w:author="Knaus, Jill F CIV USARMY HQDA DCS G-9 (USA)" w:date="2021-11-05T12:02:00Z">
            <w:rPr>
              <w:del w:id="442" w:author="Knaus, Jill F CIV USARMY HQDA DCS G-9 (USA)" w:date="2021-11-05T11:28:00Z"/>
              <w:rStyle w:val="Hyperlink"/>
              <w:rFonts w:ascii="Arial" w:hAnsi="Arial" w:cs="Arial"/>
              <w:color w:val="auto"/>
              <w:u w:val="none"/>
            </w:rPr>
          </w:rPrChange>
        </w:rPr>
        <w:pPrChange w:id="443" w:author="Knaus, Jill F CIV USARMY HQDA DCS G-9 (USA)" w:date="2021-11-05T11:28:00Z">
          <w:pPr>
            <w:pStyle w:val="ListParagraph"/>
            <w:numPr>
              <w:numId w:val="6"/>
            </w:numPr>
            <w:ind w:hanging="360"/>
          </w:pPr>
        </w:pPrChange>
      </w:pPr>
      <w:del w:id="444" w:author="Knaus, Jill F CIV USARMY HQDA DCS G-9 (USA)" w:date="2021-11-05T11:28:00Z">
        <w:r w:rsidRPr="00037E7B" w:rsidDel="007E62C2">
          <w:rPr>
            <w:rFonts w:ascii="Adobe Devanagari" w:hAnsi="Adobe Devanagari" w:cs="Adobe Devanagari"/>
            <w:sz w:val="24"/>
            <w:rPrChange w:id="445" w:author="Knaus, Jill F CIV USARMY HQDA DCS G-9 (USA)" w:date="2021-11-05T12:02:00Z">
              <w:rPr>
                <w:rFonts w:ascii="Arial" w:hAnsi="Arial" w:cs="Arial"/>
              </w:rPr>
            </w:rPrChange>
          </w:rPr>
          <w:delText xml:space="preserve">Speak to a credentialed, no-cost </w:delText>
        </w:r>
        <w:r w:rsidR="007432F0" w:rsidRPr="00037E7B" w:rsidDel="007E62C2">
          <w:rPr>
            <w:rFonts w:ascii="Adobe Devanagari" w:hAnsi="Adobe Devanagari" w:cs="Adobe Devanagari"/>
            <w:sz w:val="24"/>
            <w:rPrChange w:id="446" w:author="Knaus, Jill F CIV USARMY HQDA DCS G-9 (USA)" w:date="2021-11-05T12:02:00Z">
              <w:rPr/>
            </w:rPrChange>
          </w:rPr>
          <w:fldChar w:fldCharType="begin"/>
        </w:r>
        <w:r w:rsidR="007432F0" w:rsidRPr="00037E7B" w:rsidDel="007E62C2">
          <w:rPr>
            <w:rFonts w:ascii="Adobe Devanagari" w:hAnsi="Adobe Devanagari" w:cs="Adobe Devanagari"/>
            <w:sz w:val="24"/>
            <w:rPrChange w:id="447" w:author="Knaus, Jill F CIV USARMY HQDA DCS G-9 (USA)" w:date="2021-11-05T12:02:00Z">
              <w:rPr/>
            </w:rPrChange>
          </w:rPr>
          <w:delInstrText xml:space="preserve"> HYPERLINK "https://installations.militaryonesource.mil" </w:delInstrText>
        </w:r>
        <w:r w:rsidR="007432F0" w:rsidRPr="00037E7B" w:rsidDel="007E62C2">
          <w:rPr>
            <w:rFonts w:ascii="Adobe Devanagari" w:hAnsi="Adobe Devanagari" w:cs="Adobe Devanagari"/>
            <w:sz w:val="24"/>
            <w:rPrChange w:id="448" w:author="Knaus, Jill F CIV USARMY HQDA DCS G-9 (USA)" w:date="2021-11-05T12:02:00Z">
              <w:rPr/>
            </w:rPrChange>
          </w:rPr>
          <w:fldChar w:fldCharType="separate"/>
        </w:r>
        <w:r w:rsidRPr="00037E7B" w:rsidDel="007E62C2">
          <w:rPr>
            <w:rStyle w:val="Hyperlink"/>
            <w:rFonts w:ascii="Adobe Devanagari" w:hAnsi="Adobe Devanagari" w:cs="Adobe Devanagari"/>
            <w:sz w:val="24"/>
            <w:rPrChange w:id="449" w:author="Knaus, Jill F CIV USARMY HQDA DCS G-9 (USA)" w:date="2021-11-05T12:02:00Z">
              <w:rPr>
                <w:rStyle w:val="Hyperlink"/>
                <w:rFonts w:ascii="Arial" w:hAnsi="Arial" w:cs="Arial"/>
              </w:rPr>
            </w:rPrChange>
          </w:rPr>
          <w:delText>Personal Financial Manager</w:delText>
        </w:r>
        <w:r w:rsidR="007432F0" w:rsidRPr="00037E7B" w:rsidDel="007E62C2">
          <w:rPr>
            <w:rStyle w:val="Hyperlink"/>
            <w:rFonts w:ascii="Adobe Devanagari" w:hAnsi="Adobe Devanagari" w:cs="Adobe Devanagari"/>
            <w:sz w:val="24"/>
            <w:rPrChange w:id="450" w:author="Knaus, Jill F CIV USARMY HQDA DCS G-9 (USA)" w:date="2021-11-05T12:02:00Z">
              <w:rPr>
                <w:rStyle w:val="Hyperlink"/>
                <w:rFonts w:ascii="Arial" w:hAnsi="Arial" w:cs="Arial"/>
              </w:rPr>
            </w:rPrChange>
          </w:rPr>
          <w:fldChar w:fldCharType="end"/>
        </w:r>
        <w:r w:rsidRPr="00037E7B" w:rsidDel="007E62C2">
          <w:rPr>
            <w:rFonts w:ascii="Adobe Devanagari" w:hAnsi="Adobe Devanagari" w:cs="Adobe Devanagari"/>
            <w:sz w:val="24"/>
            <w:rPrChange w:id="451" w:author="Knaus, Jill F CIV USARMY HQDA DCS G-9 (USA)" w:date="2021-11-05T12:02:00Z">
              <w:rPr>
                <w:rFonts w:ascii="Arial" w:hAnsi="Arial" w:cs="Arial"/>
              </w:rPr>
            </w:rPrChange>
          </w:rPr>
          <w:delText xml:space="preserve"> and </w:delText>
        </w:r>
        <w:r w:rsidR="007432F0" w:rsidRPr="00037E7B" w:rsidDel="007E62C2">
          <w:rPr>
            <w:rFonts w:ascii="Adobe Devanagari" w:hAnsi="Adobe Devanagari" w:cs="Adobe Devanagari"/>
            <w:sz w:val="24"/>
            <w:rPrChange w:id="452" w:author="Knaus, Jill F CIV USARMY HQDA DCS G-9 (USA)" w:date="2021-11-05T12:02:00Z">
              <w:rPr/>
            </w:rPrChange>
          </w:rPr>
          <w:fldChar w:fldCharType="begin"/>
        </w:r>
        <w:r w:rsidR="007432F0" w:rsidRPr="00037E7B" w:rsidDel="007E62C2">
          <w:rPr>
            <w:rFonts w:ascii="Adobe Devanagari" w:hAnsi="Adobe Devanagari" w:cs="Adobe Devanagari"/>
            <w:sz w:val="24"/>
            <w:rPrChange w:id="453" w:author="Knaus, Jill F CIV USARMY HQDA DCS G-9 (USA)" w:date="2021-11-05T12:02:00Z">
              <w:rPr/>
            </w:rPrChange>
          </w:rPr>
          <w:delInstrText xml:space="preserve"> HYPERLINK "file:///C:\\Users\\Ly-TurTM\\AppData\\Local\\Microsoft\\Window</w:delInstrText>
        </w:r>
        <w:r w:rsidR="007432F0" w:rsidRPr="00037E7B" w:rsidDel="007E62C2">
          <w:rPr>
            <w:rFonts w:ascii="Adobe Devanagari" w:hAnsi="Adobe Devanagari" w:cs="Adobe Devanagari"/>
            <w:sz w:val="24"/>
            <w:rPrChange w:id="454" w:author="Knaus, Jill F CIV USARMY HQDA DCS G-9 (USA)" w:date="2021-11-05T12:02:00Z">
              <w:rPr/>
            </w:rPrChange>
          </w:rPr>
          <w:delInstrText xml:space="preserve">s\\INetCache\\Content.Outlook\\MIK63MML\\Personal%20Financial%20Counselor%20Map" </w:delInstrText>
        </w:r>
        <w:r w:rsidR="007432F0" w:rsidRPr="00037E7B" w:rsidDel="007E62C2">
          <w:rPr>
            <w:rFonts w:ascii="Adobe Devanagari" w:hAnsi="Adobe Devanagari" w:cs="Adobe Devanagari"/>
            <w:sz w:val="24"/>
            <w:rPrChange w:id="455" w:author="Knaus, Jill F CIV USARMY HQDA DCS G-9 (USA)" w:date="2021-11-05T12:02:00Z">
              <w:rPr/>
            </w:rPrChange>
          </w:rPr>
          <w:fldChar w:fldCharType="separate"/>
        </w:r>
        <w:r w:rsidRPr="00037E7B" w:rsidDel="007E62C2">
          <w:rPr>
            <w:rStyle w:val="Hyperlink"/>
            <w:rFonts w:ascii="Adobe Devanagari" w:hAnsi="Adobe Devanagari" w:cs="Adobe Devanagari"/>
            <w:sz w:val="24"/>
            <w:rPrChange w:id="456" w:author="Knaus, Jill F CIV USARMY HQDA DCS G-9 (USA)" w:date="2021-11-05T12:02:00Z">
              <w:rPr>
                <w:rStyle w:val="Hyperlink"/>
                <w:rFonts w:ascii="Arial" w:hAnsi="Arial" w:cs="Arial"/>
              </w:rPr>
            </w:rPrChange>
          </w:rPr>
          <w:delText>Personal Financial Counselor</w:delText>
        </w:r>
        <w:r w:rsidR="007432F0" w:rsidRPr="00037E7B" w:rsidDel="007E62C2">
          <w:rPr>
            <w:rStyle w:val="Hyperlink"/>
            <w:rFonts w:ascii="Adobe Devanagari" w:hAnsi="Adobe Devanagari" w:cs="Adobe Devanagari"/>
            <w:sz w:val="24"/>
            <w:rPrChange w:id="457" w:author="Knaus, Jill F CIV USARMY HQDA DCS G-9 (USA)" w:date="2021-11-05T12:02:00Z">
              <w:rPr>
                <w:rStyle w:val="Hyperlink"/>
                <w:rFonts w:ascii="Arial" w:hAnsi="Arial" w:cs="Arial"/>
              </w:rPr>
            </w:rPrChange>
          </w:rPr>
          <w:fldChar w:fldCharType="end"/>
        </w:r>
        <w:r w:rsidRPr="00037E7B" w:rsidDel="007E62C2">
          <w:rPr>
            <w:rFonts w:ascii="Adobe Devanagari" w:hAnsi="Adobe Devanagari" w:cs="Adobe Devanagari"/>
            <w:sz w:val="24"/>
            <w:rPrChange w:id="458" w:author="Knaus, Jill F CIV USARMY HQDA DCS G-9 (USA)" w:date="2021-11-05T12:02:00Z">
              <w:rPr>
                <w:rFonts w:ascii="Arial" w:hAnsi="Arial" w:cs="Arial"/>
              </w:rPr>
            </w:rPrChange>
          </w:rPr>
          <w:delText xml:space="preserve"> to help develop/review spending plan and assist with debt-elimination options.   </w:delText>
        </w:r>
      </w:del>
    </w:p>
    <w:p w14:paraId="180F188A" w14:textId="4E878B41" w:rsidR="009F68AC" w:rsidRPr="00037E7B" w:rsidDel="007E62C2" w:rsidRDefault="009F68AC" w:rsidP="007E62C2">
      <w:pPr>
        <w:spacing w:line="240" w:lineRule="auto"/>
        <w:rPr>
          <w:del w:id="459" w:author="Knaus, Jill F CIV USARMY HQDA DCS G-9 (USA)" w:date="2021-11-05T11:28:00Z"/>
          <w:rStyle w:val="Hyperlink"/>
          <w:rFonts w:ascii="Adobe Devanagari" w:hAnsi="Adobe Devanagari" w:cs="Adobe Devanagari"/>
          <w:color w:val="auto"/>
          <w:sz w:val="24"/>
          <w:u w:val="none"/>
          <w:rPrChange w:id="460" w:author="Knaus, Jill F CIV USARMY HQDA DCS G-9 (USA)" w:date="2021-11-05T12:02:00Z">
            <w:rPr>
              <w:del w:id="461" w:author="Knaus, Jill F CIV USARMY HQDA DCS G-9 (USA)" w:date="2021-11-05T11:28:00Z"/>
              <w:rStyle w:val="Hyperlink"/>
              <w:rFonts w:ascii="Arial" w:hAnsi="Arial" w:cs="Arial"/>
              <w:color w:val="auto"/>
              <w:u w:val="none"/>
            </w:rPr>
          </w:rPrChange>
        </w:rPr>
        <w:pPrChange w:id="462" w:author="Knaus, Jill F CIV USARMY HQDA DCS G-9 (USA)" w:date="2021-11-05T11:28:00Z">
          <w:pPr>
            <w:pStyle w:val="ListParagraph"/>
          </w:pPr>
        </w:pPrChange>
      </w:pPr>
    </w:p>
    <w:p w14:paraId="54633D33" w14:textId="5E46FE3E" w:rsidR="009F68AC" w:rsidRPr="00037E7B" w:rsidDel="007E62C2" w:rsidRDefault="009F68AC" w:rsidP="007E62C2">
      <w:pPr>
        <w:spacing w:line="240" w:lineRule="auto"/>
        <w:rPr>
          <w:del w:id="463" w:author="Knaus, Jill F CIV USARMY HQDA DCS G-9 (USA)" w:date="2021-11-05T11:28:00Z"/>
          <w:rFonts w:ascii="Adobe Devanagari" w:hAnsi="Adobe Devanagari" w:cs="Adobe Devanagari"/>
          <w:sz w:val="24"/>
          <w:rPrChange w:id="464" w:author="Knaus, Jill F CIV USARMY HQDA DCS G-9 (USA)" w:date="2021-11-05T12:02:00Z">
            <w:rPr>
              <w:del w:id="465" w:author="Knaus, Jill F CIV USARMY HQDA DCS G-9 (USA)" w:date="2021-11-05T11:28:00Z"/>
              <w:rFonts w:ascii="Arial" w:hAnsi="Arial" w:cs="Arial"/>
            </w:rPr>
          </w:rPrChange>
        </w:rPr>
        <w:pPrChange w:id="466" w:author="Knaus, Jill F CIV USARMY HQDA DCS G-9 (USA)" w:date="2021-11-05T11:28:00Z">
          <w:pPr>
            <w:pStyle w:val="ListParagraph"/>
            <w:numPr>
              <w:numId w:val="6"/>
            </w:numPr>
            <w:spacing w:line="240" w:lineRule="auto"/>
            <w:ind w:hanging="360"/>
          </w:pPr>
        </w:pPrChange>
      </w:pPr>
      <w:del w:id="467" w:author="Knaus, Jill F CIV USARMY HQDA DCS G-9 (USA)" w:date="2021-11-05T11:28:00Z">
        <w:r w:rsidRPr="00037E7B" w:rsidDel="007E62C2">
          <w:rPr>
            <w:rFonts w:ascii="Adobe Devanagari" w:hAnsi="Adobe Devanagari" w:cs="Adobe Devanagari"/>
            <w:color w:val="0D0D0D"/>
            <w:sz w:val="24"/>
            <w:rPrChange w:id="468" w:author="Knaus, Jill F CIV USARMY HQDA DCS G-9 (USA)" w:date="2021-11-05T12:02:00Z">
              <w:rPr>
                <w:rFonts w:ascii="Arial" w:hAnsi="Arial" w:cs="Arial"/>
                <w:color w:val="0D0D0D"/>
              </w:rPr>
            </w:rPrChange>
          </w:rPr>
          <w:delText xml:space="preserve">The holiday season can be stressful and emotional. </w:delText>
        </w:r>
        <w:r w:rsidRPr="00037E7B" w:rsidDel="007E62C2">
          <w:rPr>
            <w:rFonts w:ascii="Adobe Devanagari" w:hAnsi="Adobe Devanagari" w:cs="Adobe Devanagari"/>
            <w:sz w:val="24"/>
            <w:rPrChange w:id="469" w:author="Knaus, Jill F CIV USARMY HQDA DCS G-9 (USA)" w:date="2021-11-05T12:02:00Z">
              <w:rPr>
                <w:rFonts w:ascii="Arial" w:hAnsi="Arial" w:cs="Arial"/>
              </w:rPr>
            </w:rPrChange>
          </w:rPr>
          <w:delText xml:space="preserve">Talk to someone who understands missing a loved one during the holidays. The Military and Family Life Counseling Program supports Survivors with no-cost, non-medical counseling worldwide. Counselors are trained to understand the unique challenges you encounter. Call 800-342-9647 to speak to a trained professional today. </w:delText>
        </w:r>
      </w:del>
    </w:p>
    <w:p w14:paraId="4B2360C3" w14:textId="64948137" w:rsidR="009F68AC" w:rsidRPr="00037E7B" w:rsidDel="007E62C2" w:rsidRDefault="009F68AC" w:rsidP="007E62C2">
      <w:pPr>
        <w:spacing w:line="240" w:lineRule="auto"/>
        <w:rPr>
          <w:del w:id="470" w:author="Knaus, Jill F CIV USARMY HQDA DCS G-9 (USA)" w:date="2021-11-05T11:28:00Z"/>
          <w:rFonts w:ascii="Adobe Devanagari" w:hAnsi="Adobe Devanagari" w:cs="Adobe Devanagari"/>
          <w:sz w:val="24"/>
          <w:rPrChange w:id="471" w:author="Knaus, Jill F CIV USARMY HQDA DCS G-9 (USA)" w:date="2021-11-05T12:02:00Z">
            <w:rPr>
              <w:del w:id="472" w:author="Knaus, Jill F CIV USARMY HQDA DCS G-9 (USA)" w:date="2021-11-05T11:28:00Z"/>
              <w:rFonts w:ascii="Arial" w:hAnsi="Arial" w:cs="Arial"/>
            </w:rPr>
          </w:rPrChange>
        </w:rPr>
        <w:pPrChange w:id="473" w:author="Knaus, Jill F CIV USARMY HQDA DCS G-9 (USA)" w:date="2021-11-05T11:28:00Z">
          <w:pPr>
            <w:pStyle w:val="ListParagraph"/>
          </w:pPr>
        </w:pPrChange>
      </w:pPr>
    </w:p>
    <w:p w14:paraId="18729DE3" w14:textId="0C0B273F" w:rsidR="009F68AC" w:rsidRPr="00037E7B" w:rsidDel="007E62C2" w:rsidRDefault="009F68AC" w:rsidP="007E62C2">
      <w:pPr>
        <w:spacing w:line="240" w:lineRule="auto"/>
        <w:rPr>
          <w:del w:id="474" w:author="Knaus, Jill F CIV USARMY HQDA DCS G-9 (USA)" w:date="2021-11-05T11:28:00Z"/>
          <w:rFonts w:ascii="Adobe Devanagari" w:hAnsi="Adobe Devanagari" w:cs="Adobe Devanagari"/>
          <w:sz w:val="24"/>
          <w:rPrChange w:id="475" w:author="Knaus, Jill F CIV USARMY HQDA DCS G-9 (USA)" w:date="2021-11-05T12:02:00Z">
            <w:rPr>
              <w:del w:id="476" w:author="Knaus, Jill F CIV USARMY HQDA DCS G-9 (USA)" w:date="2021-11-05T11:28:00Z"/>
              <w:rFonts w:ascii="Arial" w:hAnsi="Arial" w:cs="Arial"/>
            </w:rPr>
          </w:rPrChange>
        </w:rPr>
        <w:pPrChange w:id="477" w:author="Knaus, Jill F CIV USARMY HQDA DCS G-9 (USA)" w:date="2021-11-05T11:28:00Z">
          <w:pPr>
            <w:pStyle w:val="ListParagraph"/>
            <w:numPr>
              <w:numId w:val="6"/>
            </w:numPr>
            <w:ind w:hanging="360"/>
          </w:pPr>
        </w:pPrChange>
      </w:pPr>
      <w:del w:id="478" w:author="Knaus, Jill F CIV USARMY HQDA DCS G-9 (USA)" w:date="2021-11-05T11:28:00Z">
        <w:r w:rsidRPr="00037E7B" w:rsidDel="007E62C2">
          <w:rPr>
            <w:rFonts w:ascii="Adobe Devanagari" w:hAnsi="Adobe Devanagari" w:cs="Adobe Devanagari"/>
            <w:b/>
            <w:sz w:val="24"/>
            <w:rPrChange w:id="479" w:author="Knaus, Jill F CIV USARMY HQDA DCS G-9 (USA)" w:date="2021-11-05T12:02:00Z">
              <w:rPr>
                <w:rFonts w:ascii="Arial" w:hAnsi="Arial" w:cs="Arial"/>
                <w:b/>
              </w:rPr>
            </w:rPrChange>
          </w:rPr>
          <w:delText>SOS Coordinator</w:delText>
        </w:r>
        <w:r w:rsidRPr="00037E7B" w:rsidDel="007E62C2">
          <w:rPr>
            <w:rFonts w:ascii="Adobe Devanagari" w:hAnsi="Adobe Devanagari" w:cs="Adobe Devanagari"/>
            <w:sz w:val="24"/>
            <w:rPrChange w:id="480" w:author="Knaus, Jill F CIV USARMY HQDA DCS G-9 (USA)" w:date="2021-11-05T12:02:00Z">
              <w:rPr>
                <w:rFonts w:ascii="Arial" w:hAnsi="Arial" w:cs="Arial"/>
              </w:rPr>
            </w:rPrChange>
          </w:rPr>
          <w:delText>: Reach out to your local SOS Coordinator for information and also they can connect you to a SOS Financial Counselor. SOS Coordinator across the United States. If you cannot find your SOS coordinator or need further assistance, please contact the Army Gold Star and Surviving Family Member Representative (GSSFMR), phone 210-834-0494.</w:delText>
        </w:r>
      </w:del>
    </w:p>
    <w:p w14:paraId="24B39547" w14:textId="22ED4F71" w:rsidR="009F68AC" w:rsidRPr="00037E7B" w:rsidDel="007E62C2" w:rsidRDefault="009F68AC" w:rsidP="007E62C2">
      <w:pPr>
        <w:spacing w:line="240" w:lineRule="auto"/>
        <w:rPr>
          <w:del w:id="481" w:author="Knaus, Jill F CIV USARMY HQDA DCS G-9 (USA)" w:date="2021-11-05T11:28:00Z"/>
          <w:rFonts w:ascii="Adobe Devanagari" w:hAnsi="Adobe Devanagari" w:cs="Adobe Devanagari"/>
          <w:sz w:val="24"/>
          <w:rPrChange w:id="482" w:author="Knaus, Jill F CIV USARMY HQDA DCS G-9 (USA)" w:date="2021-11-05T12:02:00Z">
            <w:rPr>
              <w:del w:id="483" w:author="Knaus, Jill F CIV USARMY HQDA DCS G-9 (USA)" w:date="2021-11-05T11:28:00Z"/>
              <w:rFonts w:ascii="Arial" w:hAnsi="Arial" w:cs="Arial"/>
            </w:rPr>
          </w:rPrChange>
        </w:rPr>
        <w:pPrChange w:id="484" w:author="Knaus, Jill F CIV USARMY HQDA DCS G-9 (USA)" w:date="2021-11-05T11:28:00Z">
          <w:pPr>
            <w:pStyle w:val="ListParagraph"/>
          </w:pPr>
        </w:pPrChange>
      </w:pPr>
    </w:p>
    <w:p w14:paraId="659CCAF7" w14:textId="2ECE3825" w:rsidR="009F68AC" w:rsidRPr="00037E7B" w:rsidDel="007E62C2" w:rsidRDefault="009F68AC" w:rsidP="007E62C2">
      <w:pPr>
        <w:spacing w:line="240" w:lineRule="auto"/>
        <w:rPr>
          <w:del w:id="485" w:author="Knaus, Jill F CIV USARMY HQDA DCS G-9 (USA)" w:date="2021-11-05T11:28:00Z"/>
          <w:rFonts w:ascii="Adobe Devanagari" w:hAnsi="Adobe Devanagari" w:cs="Adobe Devanagari"/>
          <w:sz w:val="24"/>
          <w:rPrChange w:id="486" w:author="Knaus, Jill F CIV USARMY HQDA DCS G-9 (USA)" w:date="2021-11-05T12:02:00Z">
            <w:rPr>
              <w:del w:id="487" w:author="Knaus, Jill F CIV USARMY HQDA DCS G-9 (USA)" w:date="2021-11-05T11:28:00Z"/>
              <w:rFonts w:ascii="Arial" w:hAnsi="Arial" w:cs="Arial"/>
            </w:rPr>
          </w:rPrChange>
        </w:rPr>
        <w:pPrChange w:id="488" w:author="Knaus, Jill F CIV USARMY HQDA DCS G-9 (USA)" w:date="2021-11-05T11:28:00Z">
          <w:pPr>
            <w:pStyle w:val="ListParagraph"/>
            <w:numPr>
              <w:numId w:val="6"/>
            </w:numPr>
            <w:spacing w:line="240" w:lineRule="auto"/>
            <w:ind w:hanging="360"/>
          </w:pPr>
        </w:pPrChange>
      </w:pPr>
      <w:del w:id="489" w:author="Knaus, Jill F CIV USARMY HQDA DCS G-9 (USA)" w:date="2021-11-05T11:28:00Z">
        <w:r w:rsidRPr="00037E7B" w:rsidDel="007E62C2">
          <w:rPr>
            <w:rFonts w:ascii="Adobe Devanagari" w:hAnsi="Adobe Devanagari" w:cs="Adobe Devanagari"/>
            <w:b/>
            <w:sz w:val="24"/>
            <w:rPrChange w:id="490" w:author="Knaus, Jill F CIV USARMY HQDA DCS G-9 (USA)" w:date="2021-11-05T12:02:00Z">
              <w:rPr>
                <w:rFonts w:ascii="Arial" w:hAnsi="Arial" w:cs="Arial"/>
                <w:b/>
              </w:rPr>
            </w:rPrChange>
          </w:rPr>
          <w:delText xml:space="preserve">Military OneSource: </w:delText>
        </w:r>
        <w:r w:rsidRPr="00037E7B" w:rsidDel="007E62C2">
          <w:rPr>
            <w:rFonts w:ascii="Adobe Devanagari" w:hAnsi="Adobe Devanagari" w:cs="Adobe Devanagari"/>
            <w:sz w:val="24"/>
            <w:rPrChange w:id="491" w:author="Knaus, Jill F CIV USARMY HQDA DCS G-9 (USA)" w:date="2021-11-05T12:02:00Z">
              <w:rPr>
                <w:rFonts w:ascii="Arial" w:hAnsi="Arial" w:cs="Arial"/>
              </w:rPr>
            </w:rPrChange>
          </w:rPr>
          <w:delText>For</w:delText>
        </w:r>
        <w:r w:rsidRPr="00037E7B" w:rsidDel="007E62C2">
          <w:rPr>
            <w:rFonts w:ascii="Adobe Devanagari" w:hAnsi="Adobe Devanagari" w:cs="Adobe Devanagari"/>
            <w:b/>
            <w:sz w:val="24"/>
            <w:rPrChange w:id="492" w:author="Knaus, Jill F CIV USARMY HQDA DCS G-9 (USA)" w:date="2021-11-05T12:02:00Z">
              <w:rPr>
                <w:rFonts w:ascii="Arial" w:hAnsi="Arial" w:cs="Arial"/>
                <w:b/>
              </w:rPr>
            </w:rPrChange>
          </w:rPr>
          <w:delText xml:space="preserve"> </w:delText>
        </w:r>
        <w:r w:rsidRPr="00037E7B" w:rsidDel="007E62C2">
          <w:rPr>
            <w:rFonts w:ascii="Adobe Devanagari" w:hAnsi="Adobe Devanagari" w:cs="Adobe Devanagari"/>
            <w:sz w:val="24"/>
            <w:rPrChange w:id="493" w:author="Knaus, Jill F CIV USARMY HQDA DCS G-9 (USA)" w:date="2021-11-05T12:02:00Z">
              <w:rPr>
                <w:rFonts w:ascii="Arial" w:hAnsi="Arial" w:cs="Arial"/>
              </w:rPr>
            </w:rPrChange>
          </w:rPr>
          <w:delText xml:space="preserve">24/7 connection to information, answers, and support visit </w:delText>
        </w:r>
        <w:r w:rsidR="007432F0" w:rsidRPr="00037E7B" w:rsidDel="007E62C2">
          <w:rPr>
            <w:rFonts w:ascii="Adobe Devanagari" w:hAnsi="Adobe Devanagari" w:cs="Adobe Devanagari"/>
            <w:sz w:val="24"/>
            <w:rPrChange w:id="494" w:author="Knaus, Jill F CIV USARMY HQDA DCS G-9 (USA)" w:date="2021-11-05T12:02:00Z">
              <w:rPr/>
            </w:rPrChange>
          </w:rPr>
          <w:fldChar w:fldCharType="begin"/>
        </w:r>
        <w:r w:rsidR="007432F0" w:rsidRPr="00037E7B" w:rsidDel="007E62C2">
          <w:rPr>
            <w:rFonts w:ascii="Adobe Devanagari" w:hAnsi="Adobe Devanagari" w:cs="Adobe Devanagari"/>
            <w:sz w:val="24"/>
            <w:rPrChange w:id="495" w:author="Knaus, Jill F CIV USARMY HQDA DCS G-9 (USA)" w:date="2021-11-05T12:02:00Z">
              <w:rPr/>
            </w:rPrChange>
          </w:rPr>
          <w:delInstrText xml:space="preserve"> HYPERLINK "https://www.militaryonesource.mil/" </w:delInstrText>
        </w:r>
        <w:r w:rsidR="007432F0" w:rsidRPr="00037E7B" w:rsidDel="007E62C2">
          <w:rPr>
            <w:rFonts w:ascii="Adobe Devanagari" w:hAnsi="Adobe Devanagari" w:cs="Adobe Devanagari"/>
            <w:sz w:val="24"/>
            <w:rPrChange w:id="496" w:author="Knaus, Jill F CIV USARMY HQDA DCS G-9 (USA)" w:date="2021-11-05T12:02:00Z">
              <w:rPr/>
            </w:rPrChange>
          </w:rPr>
          <w:fldChar w:fldCharType="separate"/>
        </w:r>
        <w:r w:rsidRPr="00037E7B" w:rsidDel="007E62C2">
          <w:rPr>
            <w:rStyle w:val="Hyperlink"/>
            <w:rFonts w:ascii="Adobe Devanagari" w:hAnsi="Adobe Devanagari" w:cs="Adobe Devanagari"/>
            <w:sz w:val="24"/>
            <w:rPrChange w:id="497" w:author="Knaus, Jill F CIV USARMY HQDA DCS G-9 (USA)" w:date="2021-11-05T12:02:00Z">
              <w:rPr>
                <w:rStyle w:val="Hyperlink"/>
                <w:rFonts w:ascii="Arial" w:hAnsi="Arial" w:cs="Arial"/>
              </w:rPr>
            </w:rPrChange>
          </w:rPr>
          <w:delText>https://www.militaryonesource.mil/</w:delText>
        </w:r>
        <w:r w:rsidR="007432F0" w:rsidRPr="00037E7B" w:rsidDel="007E62C2">
          <w:rPr>
            <w:rStyle w:val="Hyperlink"/>
            <w:rFonts w:ascii="Adobe Devanagari" w:hAnsi="Adobe Devanagari" w:cs="Adobe Devanagari"/>
            <w:sz w:val="24"/>
            <w:rPrChange w:id="498" w:author="Knaus, Jill F CIV USARMY HQDA DCS G-9 (USA)" w:date="2021-11-05T12:02:00Z">
              <w:rPr>
                <w:rStyle w:val="Hyperlink"/>
                <w:rFonts w:ascii="Arial" w:hAnsi="Arial" w:cs="Arial"/>
              </w:rPr>
            </w:rPrChange>
          </w:rPr>
          <w:fldChar w:fldCharType="end"/>
        </w:r>
      </w:del>
    </w:p>
    <w:p w14:paraId="3B1BA3DE" w14:textId="6ECA9595" w:rsidR="009757B4" w:rsidRPr="00037E7B" w:rsidRDefault="009F68AC" w:rsidP="007E62C2">
      <w:pPr>
        <w:spacing w:line="240" w:lineRule="auto"/>
        <w:rPr>
          <w:rFonts w:ascii="Adobe Devanagari" w:hAnsi="Adobe Devanagari" w:cs="Adobe Devanagari"/>
          <w:sz w:val="24"/>
          <w:rPrChange w:id="499" w:author="Knaus, Jill F CIV USARMY HQDA DCS G-9 (USA)" w:date="2021-11-05T12:02:00Z">
            <w:rPr>
              <w:rFonts w:ascii="Arial" w:hAnsi="Arial" w:cs="Arial"/>
            </w:rPr>
          </w:rPrChange>
        </w:rPr>
        <w:pPrChange w:id="500" w:author="Knaus, Jill F CIV USARMY HQDA DCS G-9 (USA)" w:date="2021-11-05T11:28:00Z">
          <w:pPr/>
        </w:pPrChange>
      </w:pPr>
      <w:del w:id="501" w:author="Knaus, Jill F CIV USARMY HQDA DCS G-9 (USA)" w:date="2021-11-05T11:28:00Z">
        <w:r w:rsidRPr="00037E7B" w:rsidDel="007E62C2">
          <w:rPr>
            <w:rFonts w:ascii="Adobe Devanagari" w:hAnsi="Adobe Devanagari" w:cs="Adobe Devanagari"/>
            <w:sz w:val="24"/>
            <w:rPrChange w:id="502" w:author="Knaus, Jill F CIV USARMY HQDA DCS G-9 (USA)" w:date="2021-11-05T12:02:00Z">
              <w:rPr>
                <w:rFonts w:ascii="Arial" w:hAnsi="Arial" w:cs="Arial"/>
              </w:rPr>
            </w:rPrChange>
          </w:rPr>
          <w:delText xml:space="preserve"> </w:delText>
        </w:r>
      </w:del>
    </w:p>
    <w:sectPr w:rsidR="009757B4" w:rsidRPr="00037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58471" w14:textId="77777777" w:rsidR="001878DF" w:rsidRDefault="001878DF" w:rsidP="001878DF">
      <w:pPr>
        <w:spacing w:after="0" w:line="240" w:lineRule="auto"/>
      </w:pPr>
      <w:r>
        <w:separator/>
      </w:r>
    </w:p>
  </w:endnote>
  <w:endnote w:type="continuationSeparator" w:id="0">
    <w:p w14:paraId="15CC5A79" w14:textId="77777777" w:rsidR="001878DF" w:rsidRDefault="001878DF" w:rsidP="0018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96BEF" w14:textId="77777777" w:rsidR="001878DF" w:rsidRDefault="001878DF" w:rsidP="001878DF">
      <w:pPr>
        <w:spacing w:after="0" w:line="240" w:lineRule="auto"/>
      </w:pPr>
      <w:r>
        <w:separator/>
      </w:r>
    </w:p>
  </w:footnote>
  <w:footnote w:type="continuationSeparator" w:id="0">
    <w:p w14:paraId="2C451045" w14:textId="77777777" w:rsidR="001878DF" w:rsidRDefault="001878DF" w:rsidP="00187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527F"/>
    <w:multiLevelType w:val="hybridMultilevel"/>
    <w:tmpl w:val="7A2ED5D8"/>
    <w:lvl w:ilvl="0" w:tplc="0409000F">
      <w:start w:val="5"/>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654C9B"/>
    <w:multiLevelType w:val="hybridMultilevel"/>
    <w:tmpl w:val="0E58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C34D7"/>
    <w:multiLevelType w:val="hybridMultilevel"/>
    <w:tmpl w:val="C83E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82C47"/>
    <w:multiLevelType w:val="hybridMultilevel"/>
    <w:tmpl w:val="89C0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F4DE2"/>
    <w:multiLevelType w:val="hybridMultilevel"/>
    <w:tmpl w:val="2D3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7767F"/>
    <w:multiLevelType w:val="hybridMultilevel"/>
    <w:tmpl w:val="0C7E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07CEA"/>
    <w:multiLevelType w:val="hybridMultilevel"/>
    <w:tmpl w:val="6A189B7E"/>
    <w:lvl w:ilvl="0" w:tplc="A72CBFC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naus, Jill F CIV USARMY HQDA DCS G-9 (USA)">
    <w15:presenceInfo w15:providerId="AD" w15:userId="S-1-5-21-412667653-668731278-4213794525-307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EB"/>
    <w:rsid w:val="0002230C"/>
    <w:rsid w:val="00026E0E"/>
    <w:rsid w:val="00036BB4"/>
    <w:rsid w:val="00037E7B"/>
    <w:rsid w:val="00084BC5"/>
    <w:rsid w:val="000B6079"/>
    <w:rsid w:val="000C25F9"/>
    <w:rsid w:val="000C3D79"/>
    <w:rsid w:val="000E2780"/>
    <w:rsid w:val="00110C25"/>
    <w:rsid w:val="00133FD0"/>
    <w:rsid w:val="001377AB"/>
    <w:rsid w:val="00145374"/>
    <w:rsid w:val="00150AA1"/>
    <w:rsid w:val="00157892"/>
    <w:rsid w:val="00160589"/>
    <w:rsid w:val="001878DF"/>
    <w:rsid w:val="001A4557"/>
    <w:rsid w:val="001A784C"/>
    <w:rsid w:val="001B59BC"/>
    <w:rsid w:val="001C5B86"/>
    <w:rsid w:val="001C7945"/>
    <w:rsid w:val="001E2BA0"/>
    <w:rsid w:val="0021604A"/>
    <w:rsid w:val="00232E57"/>
    <w:rsid w:val="00233F4F"/>
    <w:rsid w:val="002437E9"/>
    <w:rsid w:val="00245BBB"/>
    <w:rsid w:val="002C22A3"/>
    <w:rsid w:val="002C780B"/>
    <w:rsid w:val="002D2D8B"/>
    <w:rsid w:val="002E03E1"/>
    <w:rsid w:val="003041C4"/>
    <w:rsid w:val="00307BFE"/>
    <w:rsid w:val="00313A51"/>
    <w:rsid w:val="00315614"/>
    <w:rsid w:val="00334B70"/>
    <w:rsid w:val="00336251"/>
    <w:rsid w:val="0036676C"/>
    <w:rsid w:val="003A274A"/>
    <w:rsid w:val="003B60C7"/>
    <w:rsid w:val="0047267A"/>
    <w:rsid w:val="00485859"/>
    <w:rsid w:val="004B1064"/>
    <w:rsid w:val="004B6ED7"/>
    <w:rsid w:val="004D61D4"/>
    <w:rsid w:val="004F04C2"/>
    <w:rsid w:val="005270AA"/>
    <w:rsid w:val="005372E9"/>
    <w:rsid w:val="00543D53"/>
    <w:rsid w:val="005465CC"/>
    <w:rsid w:val="00554999"/>
    <w:rsid w:val="00556631"/>
    <w:rsid w:val="0056078F"/>
    <w:rsid w:val="00561BD9"/>
    <w:rsid w:val="005669FB"/>
    <w:rsid w:val="00590208"/>
    <w:rsid w:val="005B6C90"/>
    <w:rsid w:val="005C36E9"/>
    <w:rsid w:val="005C7056"/>
    <w:rsid w:val="005D7D9F"/>
    <w:rsid w:val="005E1CC4"/>
    <w:rsid w:val="005F6BDB"/>
    <w:rsid w:val="00626136"/>
    <w:rsid w:val="00644D9F"/>
    <w:rsid w:val="006B0CAE"/>
    <w:rsid w:val="006C690A"/>
    <w:rsid w:val="006E4ADF"/>
    <w:rsid w:val="007050C6"/>
    <w:rsid w:val="00711161"/>
    <w:rsid w:val="00712F10"/>
    <w:rsid w:val="007432F0"/>
    <w:rsid w:val="00754C36"/>
    <w:rsid w:val="00754E00"/>
    <w:rsid w:val="00770897"/>
    <w:rsid w:val="00793132"/>
    <w:rsid w:val="007D4D6C"/>
    <w:rsid w:val="007E62C2"/>
    <w:rsid w:val="00802D0D"/>
    <w:rsid w:val="00804235"/>
    <w:rsid w:val="00816B30"/>
    <w:rsid w:val="0082324A"/>
    <w:rsid w:val="0082707B"/>
    <w:rsid w:val="008400B9"/>
    <w:rsid w:val="008402A9"/>
    <w:rsid w:val="00850692"/>
    <w:rsid w:val="00866F8E"/>
    <w:rsid w:val="00873537"/>
    <w:rsid w:val="00873CB4"/>
    <w:rsid w:val="00876C5A"/>
    <w:rsid w:val="00880660"/>
    <w:rsid w:val="008957C9"/>
    <w:rsid w:val="008E3F7B"/>
    <w:rsid w:val="00900C78"/>
    <w:rsid w:val="009757B4"/>
    <w:rsid w:val="00997B6A"/>
    <w:rsid w:val="009D32EB"/>
    <w:rsid w:val="009F68AC"/>
    <w:rsid w:val="00A00B30"/>
    <w:rsid w:val="00A219CB"/>
    <w:rsid w:val="00A2713F"/>
    <w:rsid w:val="00A45CD3"/>
    <w:rsid w:val="00A643DE"/>
    <w:rsid w:val="00A87ED7"/>
    <w:rsid w:val="00AB3CA1"/>
    <w:rsid w:val="00AC4C9A"/>
    <w:rsid w:val="00AD60E9"/>
    <w:rsid w:val="00AF1C9A"/>
    <w:rsid w:val="00B017B6"/>
    <w:rsid w:val="00B27223"/>
    <w:rsid w:val="00B661EE"/>
    <w:rsid w:val="00B93D42"/>
    <w:rsid w:val="00BA06D6"/>
    <w:rsid w:val="00BA2C58"/>
    <w:rsid w:val="00BB3A9B"/>
    <w:rsid w:val="00BF50AE"/>
    <w:rsid w:val="00C90DE2"/>
    <w:rsid w:val="00CB3D67"/>
    <w:rsid w:val="00CD53A1"/>
    <w:rsid w:val="00CD71DA"/>
    <w:rsid w:val="00D04749"/>
    <w:rsid w:val="00D310A2"/>
    <w:rsid w:val="00D415B7"/>
    <w:rsid w:val="00D512C9"/>
    <w:rsid w:val="00D56F03"/>
    <w:rsid w:val="00D7516E"/>
    <w:rsid w:val="00D76E8D"/>
    <w:rsid w:val="00D8217D"/>
    <w:rsid w:val="00D9165E"/>
    <w:rsid w:val="00DB2675"/>
    <w:rsid w:val="00DB3486"/>
    <w:rsid w:val="00DD4465"/>
    <w:rsid w:val="00DD56A7"/>
    <w:rsid w:val="00DE2AA9"/>
    <w:rsid w:val="00DF3A76"/>
    <w:rsid w:val="00E00AC7"/>
    <w:rsid w:val="00E07A4B"/>
    <w:rsid w:val="00E27573"/>
    <w:rsid w:val="00E30D04"/>
    <w:rsid w:val="00EA246A"/>
    <w:rsid w:val="00EA784E"/>
    <w:rsid w:val="00EB453D"/>
    <w:rsid w:val="00EB7612"/>
    <w:rsid w:val="00EC4C32"/>
    <w:rsid w:val="00EC6094"/>
    <w:rsid w:val="00EF75D0"/>
    <w:rsid w:val="00F5203B"/>
    <w:rsid w:val="00F6650A"/>
    <w:rsid w:val="00F875D7"/>
    <w:rsid w:val="00FA1D1E"/>
    <w:rsid w:val="00FB5AB2"/>
    <w:rsid w:val="00FD4BCC"/>
    <w:rsid w:val="00FE34AD"/>
    <w:rsid w:val="00FE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D480"/>
  <w15:chartTrackingRefBased/>
  <w15:docId w15:val="{403E1A4F-03F6-489A-9896-0F8A6E1B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60"/>
    <w:pPr>
      <w:ind w:left="720"/>
      <w:contextualSpacing/>
    </w:pPr>
  </w:style>
  <w:style w:type="paragraph" w:customStyle="1" w:styleId="middle-font-size">
    <w:name w:val="middle-font-size"/>
    <w:basedOn w:val="Normal"/>
    <w:rsid w:val="00232E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E57"/>
    <w:rPr>
      <w:b/>
      <w:bCs/>
    </w:rPr>
  </w:style>
  <w:style w:type="character" w:styleId="Hyperlink">
    <w:name w:val="Hyperlink"/>
    <w:basedOn w:val="DefaultParagraphFont"/>
    <w:uiPriority w:val="99"/>
    <w:unhideWhenUsed/>
    <w:rsid w:val="00232E57"/>
    <w:rPr>
      <w:color w:val="0000FF"/>
      <w:u w:val="single"/>
    </w:rPr>
  </w:style>
  <w:style w:type="character" w:styleId="CommentReference">
    <w:name w:val="annotation reference"/>
    <w:basedOn w:val="DefaultParagraphFont"/>
    <w:uiPriority w:val="99"/>
    <w:semiHidden/>
    <w:unhideWhenUsed/>
    <w:rsid w:val="00FA1D1E"/>
    <w:rPr>
      <w:sz w:val="16"/>
      <w:szCs w:val="16"/>
    </w:rPr>
  </w:style>
  <w:style w:type="paragraph" w:styleId="CommentText">
    <w:name w:val="annotation text"/>
    <w:basedOn w:val="Normal"/>
    <w:link w:val="CommentTextChar"/>
    <w:uiPriority w:val="99"/>
    <w:unhideWhenUsed/>
    <w:rsid w:val="00FA1D1E"/>
    <w:pPr>
      <w:spacing w:line="240" w:lineRule="auto"/>
    </w:pPr>
    <w:rPr>
      <w:sz w:val="20"/>
      <w:szCs w:val="20"/>
    </w:rPr>
  </w:style>
  <w:style w:type="character" w:customStyle="1" w:styleId="CommentTextChar">
    <w:name w:val="Comment Text Char"/>
    <w:basedOn w:val="DefaultParagraphFont"/>
    <w:link w:val="CommentText"/>
    <w:uiPriority w:val="99"/>
    <w:rsid w:val="00FA1D1E"/>
    <w:rPr>
      <w:sz w:val="20"/>
      <w:szCs w:val="20"/>
    </w:rPr>
  </w:style>
  <w:style w:type="paragraph" w:styleId="CommentSubject">
    <w:name w:val="annotation subject"/>
    <w:basedOn w:val="CommentText"/>
    <w:next w:val="CommentText"/>
    <w:link w:val="CommentSubjectChar"/>
    <w:uiPriority w:val="99"/>
    <w:semiHidden/>
    <w:unhideWhenUsed/>
    <w:rsid w:val="00FA1D1E"/>
    <w:rPr>
      <w:b/>
      <w:bCs/>
    </w:rPr>
  </w:style>
  <w:style w:type="character" w:customStyle="1" w:styleId="CommentSubjectChar">
    <w:name w:val="Comment Subject Char"/>
    <w:basedOn w:val="CommentTextChar"/>
    <w:link w:val="CommentSubject"/>
    <w:uiPriority w:val="99"/>
    <w:semiHidden/>
    <w:rsid w:val="00FA1D1E"/>
    <w:rPr>
      <w:b/>
      <w:bCs/>
      <w:sz w:val="20"/>
      <w:szCs w:val="20"/>
    </w:rPr>
  </w:style>
  <w:style w:type="paragraph" w:styleId="BalloonText">
    <w:name w:val="Balloon Text"/>
    <w:basedOn w:val="Normal"/>
    <w:link w:val="BalloonTextChar"/>
    <w:uiPriority w:val="99"/>
    <w:semiHidden/>
    <w:unhideWhenUsed/>
    <w:rsid w:val="00FA1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D1E"/>
    <w:rPr>
      <w:rFonts w:ascii="Segoe UI" w:hAnsi="Segoe UI" w:cs="Segoe UI"/>
      <w:sz w:val="18"/>
      <w:szCs w:val="18"/>
    </w:rPr>
  </w:style>
  <w:style w:type="character" w:styleId="FollowedHyperlink">
    <w:name w:val="FollowedHyperlink"/>
    <w:basedOn w:val="DefaultParagraphFont"/>
    <w:uiPriority w:val="99"/>
    <w:semiHidden/>
    <w:unhideWhenUsed/>
    <w:rsid w:val="00E07A4B"/>
    <w:rPr>
      <w:color w:val="954F72" w:themeColor="followedHyperlink"/>
      <w:u w:val="single"/>
    </w:rPr>
  </w:style>
  <w:style w:type="paragraph" w:styleId="Header">
    <w:name w:val="header"/>
    <w:basedOn w:val="Normal"/>
    <w:link w:val="HeaderChar"/>
    <w:uiPriority w:val="99"/>
    <w:unhideWhenUsed/>
    <w:rsid w:val="0018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8DF"/>
  </w:style>
  <w:style w:type="paragraph" w:styleId="Footer">
    <w:name w:val="footer"/>
    <w:basedOn w:val="Normal"/>
    <w:link w:val="FooterChar"/>
    <w:uiPriority w:val="99"/>
    <w:unhideWhenUsed/>
    <w:rsid w:val="0018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3439">
      <w:bodyDiv w:val="1"/>
      <w:marLeft w:val="0"/>
      <w:marRight w:val="0"/>
      <w:marTop w:val="0"/>
      <w:marBottom w:val="0"/>
      <w:divBdr>
        <w:top w:val="none" w:sz="0" w:space="0" w:color="auto"/>
        <w:left w:val="none" w:sz="0" w:space="0" w:color="auto"/>
        <w:bottom w:val="none" w:sz="0" w:space="0" w:color="auto"/>
        <w:right w:val="none" w:sz="0" w:space="0" w:color="auto"/>
      </w:divBdr>
    </w:div>
    <w:div w:id="203773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Ly-Turnbull, Thanh M CIV HQDA DCS G-9 (USA)</dc:creator>
  <cp:keywords/>
  <dc:description/>
  <cp:lastModifiedBy>Knaus, Jill F CIV USARMY HQDA DCS G-9 (USA)</cp:lastModifiedBy>
  <cp:revision>3</cp:revision>
  <dcterms:created xsi:type="dcterms:W3CDTF">2021-11-05T16:02:00Z</dcterms:created>
  <dcterms:modified xsi:type="dcterms:W3CDTF">2021-11-05T16:03:00Z</dcterms:modified>
</cp:coreProperties>
</file>