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D5A4" w14:textId="22F035F4" w:rsidR="004637EF" w:rsidRDefault="004637EF">
      <w:pPr>
        <w:pStyle w:val="BodyText"/>
        <w:rPr>
          <w:rFonts w:ascii="Times New Roman"/>
          <w:sz w:val="20"/>
        </w:rPr>
      </w:pPr>
    </w:p>
    <w:p w14:paraId="1274FB87" w14:textId="3BA3D4BA" w:rsidR="004637EF" w:rsidRDefault="005641B0">
      <w:pPr>
        <w:pStyle w:val="BodyText"/>
        <w:rPr>
          <w:rFonts w:ascii="Times New Roman"/>
          <w:sz w:val="20"/>
        </w:rPr>
      </w:pPr>
      <w:r w:rsidRPr="005641B0"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4B293D14" wp14:editId="17228988">
                <wp:simplePos x="0" y="0"/>
                <wp:positionH relativeFrom="column">
                  <wp:posOffset>3275330</wp:posOffset>
                </wp:positionH>
                <wp:positionV relativeFrom="paragraph">
                  <wp:posOffset>60325</wp:posOffset>
                </wp:positionV>
                <wp:extent cx="38004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7BAA" w14:textId="2DB1602C" w:rsidR="005641B0" w:rsidRPr="00724567" w:rsidRDefault="0062520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Staff Seasonal Influenza Vaccination V</w:t>
                            </w:r>
                            <w:r w:rsidR="005641B0" w:rsidRPr="0072456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3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9pt;margin-top:4.75pt;width:299.25pt;height:59.25pt;z-index:48759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4NJQ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" strokecolor="#0c9">
                <v:textbox>
                  <w:txbxContent>
                    <w:p w14:paraId="22147BAA" w14:textId="2DB1602C" w:rsidR="005641B0" w:rsidRPr="00724567" w:rsidRDefault="00625201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Staff Seasonal Influenza Vaccination V</w:t>
                      </w:r>
                      <w:r w:rsidR="005641B0" w:rsidRPr="00724567">
                        <w:rPr>
                          <w:b/>
                          <w:bCs/>
                          <w:sz w:val="48"/>
                          <w:szCs w:val="48"/>
                        </w:rPr>
                        <w:t>oucher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222C4" w14:textId="1BCDA79C" w:rsidR="004637EF" w:rsidRDefault="005641B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50EDFA9" wp14:editId="537A245E">
            <wp:extent cx="2598747" cy="604299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54" cy="60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C7FEF" w14:textId="7FD8144B" w:rsidR="004637EF" w:rsidRDefault="004637EF">
      <w:pPr>
        <w:pStyle w:val="BodyText"/>
        <w:rPr>
          <w:rFonts w:ascii="Times New Roman"/>
          <w:sz w:val="20"/>
        </w:rPr>
      </w:pPr>
    </w:p>
    <w:p w14:paraId="49A4DFA5" w14:textId="77777777" w:rsidR="004637EF" w:rsidRDefault="004637EF">
      <w:pPr>
        <w:pStyle w:val="BodyText"/>
        <w:rPr>
          <w:rFonts w:ascii="Times New Roman"/>
          <w:sz w:val="20"/>
        </w:rPr>
      </w:pPr>
    </w:p>
    <w:p w14:paraId="5524A577" w14:textId="77777777" w:rsidR="004637EF" w:rsidRDefault="004637EF">
      <w:pPr>
        <w:pStyle w:val="BodyText"/>
        <w:rPr>
          <w:rFonts w:ascii="Times New Roman"/>
          <w:sz w:val="20"/>
        </w:rPr>
      </w:pPr>
    </w:p>
    <w:p w14:paraId="79ECAEFA" w14:textId="1C2105D0" w:rsidR="004637EF" w:rsidRDefault="004637EF">
      <w:pPr>
        <w:pStyle w:val="BodyText"/>
        <w:rPr>
          <w:rFonts w:ascii="Times New Roman"/>
          <w:sz w:val="20"/>
        </w:rPr>
      </w:pPr>
    </w:p>
    <w:p w14:paraId="0801AA7B" w14:textId="3A788635" w:rsidR="004637EF" w:rsidRDefault="004637EF">
      <w:pPr>
        <w:pStyle w:val="BodyText"/>
        <w:rPr>
          <w:rFonts w:ascii="Times New Roman"/>
          <w:sz w:val="20"/>
        </w:rPr>
      </w:pPr>
    </w:p>
    <w:p w14:paraId="42F5D553" w14:textId="2B9B9F13" w:rsidR="004637EF" w:rsidRDefault="004637EF">
      <w:pPr>
        <w:pStyle w:val="BodyText"/>
        <w:rPr>
          <w:rFonts w:ascii="Times New Roman"/>
          <w:sz w:val="20"/>
        </w:rPr>
      </w:pPr>
    </w:p>
    <w:p w14:paraId="6C05A42C" w14:textId="3BF337BD" w:rsidR="004637EF" w:rsidRDefault="004637EF">
      <w:pPr>
        <w:pStyle w:val="BodyText"/>
        <w:rPr>
          <w:rFonts w:ascii="Times New Roman"/>
          <w:sz w:val="18"/>
        </w:rPr>
      </w:pPr>
    </w:p>
    <w:p w14:paraId="3F896E8A" w14:textId="4F79948D" w:rsidR="002F0232" w:rsidRDefault="00A21A6E" w:rsidP="00724567">
      <w:pPr>
        <w:ind w:left="719"/>
        <w:rPr>
          <w:rFonts w:asciiTheme="minorHAnsi" w:eastAsiaTheme="minorHAnsi" w:hAnsiTheme="minorHAnsi" w:cstheme="minorHAnsi"/>
        </w:rPr>
      </w:pPr>
      <w:r w:rsidRPr="009D3DC4">
        <w:rPr>
          <w:color w:val="231F20"/>
          <w:sz w:val="24"/>
          <w:szCs w:val="24"/>
        </w:rPr>
        <w:t>This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voucher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entitles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you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to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a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free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flu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vaccination.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 xml:space="preserve"> </w:t>
      </w:r>
      <w:r w:rsidR="00724567">
        <w:rPr>
          <w:color w:val="231F20"/>
          <w:sz w:val="24"/>
          <w:szCs w:val="24"/>
        </w:rPr>
        <w:t>Westmorland and Furness</w:t>
      </w:r>
      <w:r w:rsidR="00055677" w:rsidRPr="009D3DC4">
        <w:rPr>
          <w:color w:val="231F20"/>
          <w:sz w:val="24"/>
          <w:szCs w:val="24"/>
        </w:rPr>
        <w:t xml:space="preserve"> Council </w:t>
      </w:r>
      <w:r w:rsidRPr="009D3DC4">
        <w:rPr>
          <w:color w:val="231F20"/>
          <w:sz w:val="24"/>
          <w:szCs w:val="24"/>
        </w:rPr>
        <w:t>recognise</w:t>
      </w:r>
      <w:r w:rsidR="00055677" w:rsidRPr="009D3DC4">
        <w:rPr>
          <w:color w:val="231F20"/>
          <w:sz w:val="24"/>
          <w:szCs w:val="24"/>
        </w:rPr>
        <w:t>s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the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importance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>of</w:t>
      </w:r>
      <w:r w:rsidRPr="009D3DC4">
        <w:rPr>
          <w:color w:val="231F20"/>
          <w:spacing w:val="-3"/>
          <w:sz w:val="24"/>
          <w:szCs w:val="24"/>
        </w:rPr>
        <w:t xml:space="preserve"> </w:t>
      </w:r>
      <w:r w:rsidRPr="009D3DC4">
        <w:rPr>
          <w:color w:val="231F20"/>
          <w:sz w:val="24"/>
          <w:szCs w:val="24"/>
        </w:rPr>
        <w:t xml:space="preserve">employees doing what they can to avoid the </w:t>
      </w:r>
      <w:r w:rsidR="002F0232" w:rsidRPr="009D3DC4">
        <w:rPr>
          <w:color w:val="231F20"/>
          <w:sz w:val="24"/>
          <w:szCs w:val="24"/>
        </w:rPr>
        <w:t>potentially</w:t>
      </w:r>
      <w:r w:rsidRPr="009D3DC4">
        <w:rPr>
          <w:color w:val="231F20"/>
          <w:sz w:val="24"/>
          <w:szCs w:val="24"/>
        </w:rPr>
        <w:t xml:space="preserve"> unpleasant </w:t>
      </w:r>
      <w:r w:rsidR="002F0232" w:rsidRPr="009D3DC4">
        <w:rPr>
          <w:color w:val="231F20"/>
          <w:sz w:val="24"/>
          <w:szCs w:val="24"/>
        </w:rPr>
        <w:t>and serious</w:t>
      </w:r>
      <w:r w:rsidRPr="009D3DC4">
        <w:rPr>
          <w:color w:val="231F20"/>
          <w:sz w:val="24"/>
          <w:szCs w:val="24"/>
        </w:rPr>
        <w:t xml:space="preserve"> effects of flu.</w:t>
      </w:r>
      <w:r w:rsidR="002F0232" w:rsidRPr="009D3DC4">
        <w:rPr>
          <w:color w:val="231F20"/>
          <w:sz w:val="24"/>
          <w:szCs w:val="24"/>
        </w:rPr>
        <w:br/>
      </w:r>
      <w:r w:rsidR="002F0232" w:rsidRPr="009D3DC4">
        <w:rPr>
          <w:rFonts w:asciiTheme="minorHAnsi" w:eastAsiaTheme="minorHAnsi" w:hAnsiTheme="minorHAnsi" w:cstheme="minorHAnsi"/>
          <w:sz w:val="24"/>
          <w:szCs w:val="24"/>
        </w:rPr>
        <w:tab/>
      </w:r>
      <w:r w:rsidR="002F0232" w:rsidRPr="009D3DC4">
        <w:rPr>
          <w:rFonts w:cstheme="minorHAnsi"/>
          <w:sz w:val="24"/>
          <w:szCs w:val="24"/>
        </w:rPr>
        <w:t>You can get your free flu vaccination by following the steps below</w:t>
      </w:r>
      <w:r w:rsidR="002F0232">
        <w:rPr>
          <w:rFonts w:cstheme="minorHAnsi"/>
        </w:rPr>
        <w:t xml:space="preserve">. </w:t>
      </w:r>
    </w:p>
    <w:p w14:paraId="2C6D4626" w14:textId="1662707D" w:rsidR="002F0232" w:rsidRDefault="002F0232" w:rsidP="002F0232">
      <w:pPr>
        <w:rPr>
          <w:rFonts w:asciiTheme="minorHAnsi" w:eastAsiaTheme="minorHAnsi" w:hAnsiTheme="minorHAnsi" w:cstheme="minorHAnsi"/>
        </w:rPr>
      </w:pPr>
    </w:p>
    <w:p w14:paraId="0B1C5FFC" w14:textId="0EB452B7" w:rsidR="004637EF" w:rsidRDefault="002F0232">
      <w:pPr>
        <w:pStyle w:val="ListParagraph"/>
        <w:numPr>
          <w:ilvl w:val="0"/>
          <w:numId w:val="2"/>
        </w:numPr>
        <w:tabs>
          <w:tab w:val="left" w:pos="1058"/>
          <w:tab w:val="left" w:pos="1060"/>
        </w:tabs>
        <w:spacing w:line="278" w:lineRule="auto"/>
        <w:ind w:right="1015"/>
        <w:rPr>
          <w:sz w:val="24"/>
        </w:rPr>
      </w:pPr>
      <w:r>
        <w:rPr>
          <w:color w:val="231F20"/>
          <w:sz w:val="24"/>
        </w:rPr>
        <w:t>Find your nearest participating pharmac</w:t>
      </w:r>
      <w:r w:rsidR="00D313E0">
        <w:rPr>
          <w:color w:val="231F20"/>
          <w:sz w:val="24"/>
        </w:rPr>
        <w:t>y</w:t>
      </w:r>
      <w:r>
        <w:rPr>
          <w:color w:val="231F20"/>
          <w:sz w:val="24"/>
        </w:rPr>
        <w:t xml:space="preserve"> - a</w:t>
      </w:r>
      <w:r w:rsidR="00A21A6E">
        <w:rPr>
          <w:color w:val="231F20"/>
          <w:spacing w:val="-8"/>
          <w:sz w:val="24"/>
        </w:rPr>
        <w:t xml:space="preserve"> </w:t>
      </w:r>
      <w:r w:rsidR="00A21A6E">
        <w:rPr>
          <w:color w:val="231F20"/>
          <w:sz w:val="24"/>
        </w:rPr>
        <w:t xml:space="preserve">list of pharmacies can be found by </w:t>
      </w:r>
      <w:r>
        <w:rPr>
          <w:color w:val="231F20"/>
          <w:sz w:val="24"/>
        </w:rPr>
        <w:t xml:space="preserve">visiting </w:t>
      </w:r>
      <w:hyperlink r:id="rId6" w:history="1">
        <w:r w:rsidR="00E70A19" w:rsidRPr="00266DBD">
          <w:rPr>
            <w:rStyle w:val="Hyperlink"/>
            <w:sz w:val="24"/>
          </w:rPr>
          <w:t>Westmorl</w:t>
        </w:r>
        <w:r w:rsidR="00E70A19" w:rsidRPr="00266DBD">
          <w:rPr>
            <w:rStyle w:val="Hyperlink"/>
            <w:sz w:val="24"/>
          </w:rPr>
          <w:t>a</w:t>
        </w:r>
        <w:r w:rsidR="00E70A19" w:rsidRPr="00266DBD">
          <w:rPr>
            <w:rStyle w:val="Hyperlink"/>
            <w:sz w:val="24"/>
          </w:rPr>
          <w:t>nd a</w:t>
        </w:r>
        <w:r w:rsidR="00E70A19" w:rsidRPr="00266DBD">
          <w:rPr>
            <w:rStyle w:val="Hyperlink"/>
            <w:sz w:val="24"/>
          </w:rPr>
          <w:t>n</w:t>
        </w:r>
        <w:r w:rsidR="00E70A19" w:rsidRPr="00266DBD">
          <w:rPr>
            <w:rStyle w:val="Hyperlink"/>
            <w:sz w:val="24"/>
          </w:rPr>
          <w:t xml:space="preserve">d Furness </w:t>
        </w:r>
        <w:r w:rsidR="004D7400">
          <w:rPr>
            <w:rStyle w:val="Hyperlink"/>
            <w:sz w:val="24"/>
          </w:rPr>
          <w:t xml:space="preserve">Council </w:t>
        </w:r>
        <w:r w:rsidR="00CB6498" w:rsidRPr="00266DBD">
          <w:rPr>
            <w:rStyle w:val="Hyperlink"/>
            <w:sz w:val="24"/>
          </w:rPr>
          <w:t xml:space="preserve">Free </w:t>
        </w:r>
        <w:r w:rsidR="007C158F" w:rsidRPr="00266DBD">
          <w:rPr>
            <w:rStyle w:val="Hyperlink"/>
            <w:sz w:val="24"/>
          </w:rPr>
          <w:t xml:space="preserve">Flu </w:t>
        </w:r>
        <w:r w:rsidR="00266DBD">
          <w:rPr>
            <w:rStyle w:val="Hyperlink"/>
            <w:sz w:val="24"/>
          </w:rPr>
          <w:t>V</w:t>
        </w:r>
        <w:r w:rsidR="007C158F" w:rsidRPr="00266DBD">
          <w:rPr>
            <w:rStyle w:val="Hyperlink"/>
            <w:sz w:val="24"/>
          </w:rPr>
          <w:t>accine</w:t>
        </w:r>
      </w:hyperlink>
      <w:r w:rsidR="007C158F">
        <w:rPr>
          <w:color w:val="231F20"/>
          <w:sz w:val="24"/>
        </w:rPr>
        <w:t xml:space="preserve"> in the drop</w:t>
      </w:r>
      <w:r w:rsidR="00266DBD">
        <w:rPr>
          <w:color w:val="231F20"/>
          <w:sz w:val="24"/>
        </w:rPr>
        <w:t>-</w:t>
      </w:r>
      <w:r w:rsidR="007C158F">
        <w:rPr>
          <w:color w:val="231F20"/>
          <w:sz w:val="24"/>
        </w:rPr>
        <w:t>down list,</w:t>
      </w:r>
      <w:r w:rsidR="00625201">
        <w:rPr>
          <w:color w:val="231F20"/>
          <w:sz w:val="24"/>
        </w:rPr>
        <w:t xml:space="preserve"> </w:t>
      </w:r>
      <w:r w:rsidR="00965CA0">
        <w:rPr>
          <w:color w:val="231F20"/>
          <w:sz w:val="24"/>
        </w:rPr>
        <w:t xml:space="preserve">scanning the </w:t>
      </w:r>
      <w:r w:rsidR="00A21A6E">
        <w:rPr>
          <w:color w:val="231F20"/>
          <w:sz w:val="24"/>
        </w:rPr>
        <w:t>QR code displayed on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posters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sited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in</w:t>
      </w:r>
      <w:r w:rsidR="00965CA0">
        <w:rPr>
          <w:color w:val="231F20"/>
          <w:spacing w:val="-4"/>
          <w:sz w:val="24"/>
        </w:rPr>
        <w:t xml:space="preserve"> your place of work</w:t>
      </w:r>
      <w:r w:rsidR="00D313E0">
        <w:rPr>
          <w:color w:val="231F20"/>
          <w:sz w:val="24"/>
        </w:rPr>
        <w:t>,</w:t>
      </w:r>
      <w:r w:rsidR="00A21A6E">
        <w:rPr>
          <w:color w:val="231F20"/>
          <w:spacing w:val="-4"/>
          <w:sz w:val="24"/>
        </w:rPr>
        <w:t xml:space="preserve"> </w:t>
      </w:r>
      <w:r w:rsidR="00D313E0">
        <w:rPr>
          <w:color w:val="231F20"/>
          <w:sz w:val="24"/>
        </w:rPr>
        <w:t>or</w:t>
      </w:r>
      <w:r w:rsidR="00D313E0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you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can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ask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your</w:t>
      </w:r>
      <w:r w:rsidR="00A21A6E">
        <w:rPr>
          <w:color w:val="231F20"/>
          <w:spacing w:val="-4"/>
          <w:sz w:val="24"/>
        </w:rPr>
        <w:t xml:space="preserve"> </w:t>
      </w:r>
      <w:r w:rsidR="00A21A6E">
        <w:rPr>
          <w:color w:val="231F20"/>
          <w:sz w:val="24"/>
        </w:rPr>
        <w:t>manager.</w:t>
      </w:r>
    </w:p>
    <w:p w14:paraId="5A9AF560" w14:textId="28CB5C90" w:rsidR="004637EF" w:rsidRDefault="00A21A6E">
      <w:pPr>
        <w:pStyle w:val="ListParagraph"/>
        <w:numPr>
          <w:ilvl w:val="0"/>
          <w:numId w:val="2"/>
        </w:numPr>
        <w:tabs>
          <w:tab w:val="left" w:pos="1058"/>
          <w:tab w:val="left" w:pos="1060"/>
        </w:tabs>
        <w:spacing w:before="159" w:line="278" w:lineRule="auto"/>
        <w:ind w:right="788"/>
        <w:rPr>
          <w:sz w:val="24"/>
        </w:rPr>
      </w:pPr>
      <w:r>
        <w:rPr>
          <w:color w:val="231F20"/>
          <w:sz w:val="24"/>
        </w:rPr>
        <w:t>Contact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pharmacy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appointment.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 w:rsidR="00D313E0">
        <w:rPr>
          <w:color w:val="231F20"/>
          <w:sz w:val="24"/>
        </w:rPr>
        <w:t>ensures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pharmacist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available when you attend.</w:t>
      </w:r>
    </w:p>
    <w:p w14:paraId="05C451E0" w14:textId="01FD8EC3" w:rsidR="004637EF" w:rsidRDefault="00A21A6E">
      <w:pPr>
        <w:pStyle w:val="ListParagraph"/>
        <w:numPr>
          <w:ilvl w:val="0"/>
          <w:numId w:val="2"/>
        </w:numPr>
        <w:tabs>
          <w:tab w:val="left" w:pos="1058"/>
          <w:tab w:val="left" w:pos="1060"/>
        </w:tabs>
        <w:spacing w:before="160" w:line="278" w:lineRule="auto"/>
        <w:ind w:right="717"/>
        <w:rPr>
          <w:sz w:val="24"/>
        </w:rPr>
      </w:pPr>
      <w:r>
        <w:rPr>
          <w:color w:val="231F20"/>
          <w:sz w:val="24"/>
        </w:rPr>
        <w:t xml:space="preserve">When you make your appointment, please </w:t>
      </w:r>
      <w:r w:rsidR="00D313E0">
        <w:rPr>
          <w:color w:val="231F20"/>
          <w:sz w:val="24"/>
        </w:rPr>
        <w:t xml:space="preserve">state </w:t>
      </w:r>
      <w:r>
        <w:rPr>
          <w:color w:val="231F20"/>
          <w:sz w:val="24"/>
        </w:rPr>
        <w:t xml:space="preserve">that you are a </w:t>
      </w:r>
      <w:r w:rsidR="00724567">
        <w:rPr>
          <w:color w:val="231F20"/>
          <w:sz w:val="24"/>
        </w:rPr>
        <w:t>Westmorland and Furness</w:t>
      </w:r>
      <w:r>
        <w:rPr>
          <w:color w:val="231F20"/>
          <w:sz w:val="24"/>
        </w:rPr>
        <w:t xml:space="preserve"> Council employee 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voucher.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eligible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free NHS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flu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vaccination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process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vaccination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details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correctly.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see eligibility list below.</w:t>
      </w:r>
    </w:p>
    <w:bookmarkStart w:id="0" w:name="_Hlk143244486"/>
    <w:p w14:paraId="5785A45D" w14:textId="75B900C5" w:rsidR="004637EF" w:rsidRPr="00385676" w:rsidRDefault="00A21A6E">
      <w:pPr>
        <w:pStyle w:val="ListParagraph"/>
        <w:numPr>
          <w:ilvl w:val="0"/>
          <w:numId w:val="2"/>
        </w:numPr>
        <w:tabs>
          <w:tab w:val="left" w:pos="1058"/>
          <w:tab w:val="left" w:pos="1060"/>
        </w:tabs>
        <w:spacing w:before="159" w:line="278" w:lineRule="auto"/>
        <w:ind w:right="725"/>
        <w:rPr>
          <w:b/>
          <w:bCs/>
          <w:sz w:val="24"/>
        </w:rPr>
      </w:pPr>
      <w:r w:rsidRPr="00A21A6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8F46A0" wp14:editId="36955705">
                <wp:simplePos x="0" y="0"/>
                <wp:positionH relativeFrom="page">
                  <wp:posOffset>5622353</wp:posOffset>
                </wp:positionH>
                <wp:positionV relativeFrom="paragraph">
                  <wp:posOffset>860838</wp:posOffset>
                </wp:positionV>
                <wp:extent cx="1474470" cy="2978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4470" h="297815">
                              <a:moveTo>
                                <a:pt x="0" y="297383"/>
                              </a:moveTo>
                              <a:lnTo>
                                <a:pt x="1474101" y="297383"/>
                              </a:lnTo>
                              <a:lnTo>
                                <a:pt x="1474101" y="0"/>
                              </a:lnTo>
                              <a:lnTo>
                                <a:pt x="0" y="0"/>
                              </a:lnTo>
                              <a:lnTo>
                                <a:pt x="0" y="29738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E651A" id="Graphic 6" o:spid="_x0000_s1026" style="position:absolute;margin-left:442.7pt;margin-top:67.8pt;width:116.1pt;height:2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4470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" path="m,297383r1474101,l1474101,,,,,297383xe" filled="f" strokecolor="#231f20" strokeweight="1pt">
                <v:path arrowok="t"/>
                <w10:wrap anchorx="page"/>
              </v:shape>
            </w:pict>
          </mc:Fallback>
        </mc:AlternateContent>
      </w:r>
      <w:r w:rsidRPr="00A21A6E">
        <w:rPr>
          <w:color w:val="231F20"/>
          <w:sz w:val="24"/>
        </w:rPr>
        <w:t>When</w:t>
      </w:r>
      <w:r w:rsidRPr="00A21A6E">
        <w:rPr>
          <w:color w:val="231F20"/>
          <w:spacing w:val="-3"/>
          <w:sz w:val="24"/>
        </w:rPr>
        <w:t xml:space="preserve"> </w:t>
      </w:r>
      <w:r w:rsidRPr="00A21A6E">
        <w:rPr>
          <w:color w:val="231F20"/>
          <w:sz w:val="24"/>
        </w:rPr>
        <w:t>you</w:t>
      </w:r>
      <w:r w:rsidRPr="00A21A6E">
        <w:rPr>
          <w:color w:val="231F20"/>
          <w:spacing w:val="-3"/>
          <w:sz w:val="24"/>
        </w:rPr>
        <w:t xml:space="preserve"> </w:t>
      </w:r>
      <w:r w:rsidRPr="00A21A6E">
        <w:rPr>
          <w:color w:val="231F20"/>
          <w:sz w:val="24"/>
        </w:rPr>
        <w:t>attend</w:t>
      </w:r>
      <w:r w:rsidRPr="00A21A6E">
        <w:rPr>
          <w:color w:val="231F20"/>
          <w:spacing w:val="-3"/>
          <w:sz w:val="24"/>
        </w:rPr>
        <w:t xml:space="preserve"> </w:t>
      </w:r>
      <w:r w:rsidRPr="00A21A6E">
        <w:rPr>
          <w:color w:val="231F20"/>
          <w:sz w:val="24"/>
        </w:rPr>
        <w:t>for</w:t>
      </w:r>
      <w:r w:rsidRPr="00A21A6E">
        <w:rPr>
          <w:color w:val="231F20"/>
          <w:spacing w:val="-3"/>
          <w:sz w:val="24"/>
        </w:rPr>
        <w:t xml:space="preserve"> </w:t>
      </w:r>
      <w:r w:rsidRPr="00A21A6E">
        <w:rPr>
          <w:color w:val="231F20"/>
          <w:sz w:val="24"/>
        </w:rPr>
        <w:t>vaccination,</w:t>
      </w:r>
      <w:r w:rsidRPr="00A21A6E">
        <w:rPr>
          <w:color w:val="231F20"/>
          <w:spacing w:val="-3"/>
          <w:sz w:val="24"/>
        </w:rPr>
        <w:t xml:space="preserve"> </w:t>
      </w:r>
      <w:r w:rsidRPr="00385676">
        <w:rPr>
          <w:b/>
          <w:bCs/>
          <w:color w:val="231F20"/>
          <w:sz w:val="24"/>
        </w:rPr>
        <w:t>you</w:t>
      </w:r>
      <w:r w:rsidRPr="00385676">
        <w:rPr>
          <w:b/>
          <w:bCs/>
          <w:color w:val="231F20"/>
          <w:spacing w:val="-3"/>
          <w:sz w:val="24"/>
        </w:rPr>
        <w:t xml:space="preserve"> </w:t>
      </w:r>
      <w:r w:rsidR="00965CA0" w:rsidRPr="00D313E0">
        <w:rPr>
          <w:b/>
          <w:bCs/>
          <w:color w:val="231F20"/>
          <w:sz w:val="24"/>
        </w:rPr>
        <w:t>must</w:t>
      </w:r>
      <w:r w:rsidRPr="00385676">
        <w:rPr>
          <w:b/>
          <w:bCs/>
          <w:color w:val="231F20"/>
          <w:spacing w:val="-8"/>
          <w:sz w:val="24"/>
        </w:rPr>
        <w:t xml:space="preserve"> </w:t>
      </w:r>
      <w:r w:rsidRPr="00385676">
        <w:rPr>
          <w:b/>
          <w:bCs/>
          <w:color w:val="231F20"/>
          <w:sz w:val="24"/>
        </w:rPr>
        <w:t>present</w:t>
      </w:r>
      <w:r w:rsidRPr="00385676">
        <w:rPr>
          <w:b/>
          <w:bCs/>
          <w:color w:val="231F20"/>
          <w:spacing w:val="-3"/>
          <w:sz w:val="24"/>
        </w:rPr>
        <w:t xml:space="preserve"> </w:t>
      </w:r>
      <w:r w:rsidRPr="00385676">
        <w:rPr>
          <w:b/>
          <w:bCs/>
          <w:color w:val="231F20"/>
          <w:sz w:val="24"/>
        </w:rPr>
        <w:t>this</w:t>
      </w:r>
      <w:r w:rsidRPr="00385676">
        <w:rPr>
          <w:b/>
          <w:bCs/>
          <w:color w:val="231F20"/>
          <w:spacing w:val="-3"/>
          <w:sz w:val="24"/>
        </w:rPr>
        <w:t xml:space="preserve"> </w:t>
      </w:r>
      <w:r w:rsidRPr="00385676">
        <w:rPr>
          <w:b/>
          <w:bCs/>
          <w:color w:val="231F20"/>
          <w:sz w:val="24"/>
        </w:rPr>
        <w:t>voucher</w:t>
      </w:r>
      <w:r w:rsidRPr="00385676">
        <w:rPr>
          <w:b/>
          <w:bCs/>
          <w:color w:val="231F20"/>
          <w:spacing w:val="-3"/>
          <w:sz w:val="24"/>
        </w:rPr>
        <w:t xml:space="preserve"> </w:t>
      </w:r>
      <w:r w:rsidR="00965CA0" w:rsidRPr="00F36CB1">
        <w:rPr>
          <w:b/>
          <w:bCs/>
          <w:color w:val="231F20"/>
          <w:sz w:val="24"/>
          <w:u w:val="single"/>
        </w:rPr>
        <w:t>plus</w:t>
      </w:r>
      <w:r w:rsidRPr="00385676">
        <w:rPr>
          <w:b/>
          <w:bCs/>
          <w:color w:val="231F20"/>
          <w:spacing w:val="-3"/>
          <w:sz w:val="24"/>
        </w:rPr>
        <w:t xml:space="preserve"> </w:t>
      </w:r>
      <w:proofErr w:type="gramStart"/>
      <w:r w:rsidRPr="00385676">
        <w:rPr>
          <w:b/>
          <w:bCs/>
          <w:color w:val="231F20"/>
          <w:sz w:val="24"/>
        </w:rPr>
        <w:t>you</w:t>
      </w:r>
      <w:r w:rsidR="00965CA0" w:rsidRPr="00385676">
        <w:rPr>
          <w:b/>
          <w:bCs/>
          <w:color w:val="231F20"/>
          <w:sz w:val="24"/>
        </w:rPr>
        <w:t>r</w:t>
      </w:r>
      <w:r w:rsidRPr="00385676">
        <w:rPr>
          <w:b/>
          <w:bCs/>
          <w:color w:val="231F20"/>
          <w:spacing w:val="-3"/>
          <w:sz w:val="24"/>
        </w:rPr>
        <w:t xml:space="preserve">  </w:t>
      </w:r>
      <w:r w:rsidRPr="00385676">
        <w:rPr>
          <w:b/>
          <w:bCs/>
          <w:color w:val="231F20"/>
          <w:sz w:val="24"/>
        </w:rPr>
        <w:t>staff</w:t>
      </w:r>
      <w:proofErr w:type="gramEnd"/>
      <w:r w:rsidRPr="00385676">
        <w:rPr>
          <w:b/>
          <w:bCs/>
          <w:color w:val="231F20"/>
          <w:spacing w:val="-3"/>
          <w:sz w:val="24"/>
        </w:rPr>
        <w:t xml:space="preserve"> </w:t>
      </w:r>
      <w:r w:rsidRPr="00385676">
        <w:rPr>
          <w:b/>
          <w:bCs/>
          <w:color w:val="231F20"/>
          <w:sz w:val="24"/>
        </w:rPr>
        <w:t>photo ID or proof of employment.</w:t>
      </w:r>
    </w:p>
    <w:bookmarkEnd w:id="0"/>
    <w:p w14:paraId="3CFF6125" w14:textId="77777777" w:rsidR="004637EF" w:rsidRDefault="004637EF">
      <w:pPr>
        <w:pStyle w:val="BodyText"/>
        <w:rPr>
          <w:sz w:val="20"/>
        </w:rPr>
      </w:pPr>
    </w:p>
    <w:p w14:paraId="2C3EAEB8" w14:textId="77777777" w:rsidR="004637EF" w:rsidRDefault="004637EF">
      <w:pPr>
        <w:pStyle w:val="BodyText"/>
        <w:spacing w:before="10"/>
        <w:rPr>
          <w:sz w:val="16"/>
        </w:rPr>
      </w:pPr>
    </w:p>
    <w:p w14:paraId="7BC1A05B" w14:textId="77777777" w:rsidR="004637EF" w:rsidRDefault="004637EF">
      <w:pPr>
        <w:rPr>
          <w:sz w:val="16"/>
        </w:rPr>
        <w:sectPr w:rsidR="004637EF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E31C941" w14:textId="77777777" w:rsidR="004637EF" w:rsidRDefault="00A21A6E">
      <w:pPr>
        <w:spacing w:before="147"/>
        <w:ind w:left="734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A382E10" wp14:editId="784BEE15">
                <wp:simplePos x="0" y="0"/>
                <wp:positionH relativeFrom="page">
                  <wp:posOffset>1215313</wp:posOffset>
                </wp:positionH>
                <wp:positionV relativeFrom="paragraph">
                  <wp:posOffset>90950</wp:posOffset>
                </wp:positionV>
                <wp:extent cx="3562350" cy="2978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0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2350" h="297815">
                              <a:moveTo>
                                <a:pt x="0" y="297383"/>
                              </a:moveTo>
                              <a:lnTo>
                                <a:pt x="3562223" y="297383"/>
                              </a:lnTo>
                              <a:lnTo>
                                <a:pt x="3562223" y="0"/>
                              </a:lnTo>
                              <a:lnTo>
                                <a:pt x="0" y="0"/>
                              </a:lnTo>
                              <a:lnTo>
                                <a:pt x="0" y="29738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F1F5" id="Graphic 7" o:spid="_x0000_s1026" style="position:absolute;margin-left:95.7pt;margin-top:7.15pt;width:280.5pt;height:23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2350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" path="m,297383r3562223,l3562223,,,,,297383x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4"/>
          <w:sz w:val="24"/>
        </w:rPr>
        <w:t>Name</w:t>
      </w:r>
    </w:p>
    <w:p w14:paraId="6702A8BD" w14:textId="77777777" w:rsidR="004637EF" w:rsidRDefault="004637EF">
      <w:pPr>
        <w:pStyle w:val="BodyText"/>
        <w:spacing w:before="11"/>
        <w:rPr>
          <w:b/>
          <w:sz w:val="36"/>
        </w:rPr>
      </w:pPr>
    </w:p>
    <w:p w14:paraId="6C104A9A" w14:textId="77777777" w:rsidR="004637EF" w:rsidRDefault="00A21A6E">
      <w:pPr>
        <w:spacing w:line="249" w:lineRule="auto"/>
        <w:ind w:left="734" w:right="37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3F98668" wp14:editId="66A5F11C">
                <wp:simplePos x="0" y="0"/>
                <wp:positionH relativeFrom="page">
                  <wp:posOffset>1215313</wp:posOffset>
                </wp:positionH>
                <wp:positionV relativeFrom="paragraph">
                  <wp:posOffset>-29960</wp:posOffset>
                </wp:positionV>
                <wp:extent cx="5890895" cy="10375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1037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895" h="1037590">
                              <a:moveTo>
                                <a:pt x="0" y="1037437"/>
                              </a:moveTo>
                              <a:lnTo>
                                <a:pt x="5890336" y="1037437"/>
                              </a:lnTo>
                              <a:lnTo>
                                <a:pt x="5890336" y="0"/>
                              </a:lnTo>
                              <a:lnTo>
                                <a:pt x="0" y="0"/>
                              </a:lnTo>
                              <a:lnTo>
                                <a:pt x="0" y="103743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56CB4" id="Graphic 8" o:spid="_x0000_s1026" style="position:absolute;margin-left:95.7pt;margin-top:-2.35pt;width:463.85pt;height:81.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0895,103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" path="m,1037437r5890336,l5890336,,,,,1037437x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24"/>
        </w:rPr>
        <w:t>Address including postcode</w:t>
      </w:r>
    </w:p>
    <w:p w14:paraId="480ADE05" w14:textId="350C60D5" w:rsidR="004637EF" w:rsidRDefault="00A21A6E">
      <w:pPr>
        <w:spacing w:before="92" w:line="249" w:lineRule="auto"/>
        <w:ind w:left="734" w:right="2760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t>Date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 xml:space="preserve">of </w:t>
      </w:r>
      <w:r w:rsidR="00965CA0">
        <w:rPr>
          <w:b/>
          <w:color w:val="231F20"/>
          <w:spacing w:val="-2"/>
          <w:sz w:val="24"/>
        </w:rPr>
        <w:t>b</w:t>
      </w:r>
      <w:r>
        <w:rPr>
          <w:b/>
          <w:color w:val="231F20"/>
          <w:spacing w:val="-2"/>
          <w:sz w:val="24"/>
        </w:rPr>
        <w:t>irth</w:t>
      </w:r>
    </w:p>
    <w:p w14:paraId="63F44B31" w14:textId="77777777" w:rsidR="004637EF" w:rsidRDefault="004637EF">
      <w:pPr>
        <w:spacing w:line="249" w:lineRule="auto"/>
        <w:rPr>
          <w:sz w:val="24"/>
        </w:rPr>
        <w:sectPr w:rsidR="004637EF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1842" w:space="5247"/>
            <w:col w:w="4821"/>
          </w:cols>
        </w:sectPr>
      </w:pPr>
    </w:p>
    <w:p w14:paraId="2DF58DCA" w14:textId="77777777" w:rsidR="004637EF" w:rsidRDefault="004637EF">
      <w:pPr>
        <w:pStyle w:val="BodyText"/>
        <w:rPr>
          <w:b/>
          <w:sz w:val="20"/>
        </w:rPr>
      </w:pPr>
    </w:p>
    <w:p w14:paraId="404D42F1" w14:textId="77777777" w:rsidR="004637EF" w:rsidRDefault="004637EF">
      <w:pPr>
        <w:pStyle w:val="BodyText"/>
        <w:rPr>
          <w:b/>
          <w:sz w:val="20"/>
        </w:rPr>
      </w:pPr>
    </w:p>
    <w:p w14:paraId="6F0DF91B" w14:textId="77777777" w:rsidR="004637EF" w:rsidRDefault="004637EF">
      <w:pPr>
        <w:pStyle w:val="BodyText"/>
        <w:spacing w:before="2"/>
        <w:rPr>
          <w:b/>
          <w:sz w:val="27"/>
        </w:rPr>
      </w:pPr>
    </w:p>
    <w:p w14:paraId="061A6DAF" w14:textId="77777777" w:rsidR="004637EF" w:rsidRDefault="004637EF">
      <w:pPr>
        <w:rPr>
          <w:sz w:val="27"/>
        </w:rPr>
        <w:sectPr w:rsidR="004637EF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EEE8334" w14:textId="77777777" w:rsidR="004637EF" w:rsidRDefault="00A21A6E">
      <w:pPr>
        <w:spacing w:before="92" w:line="249" w:lineRule="auto"/>
        <w:ind w:left="720" w:right="31"/>
        <w:rPr>
          <w:b/>
          <w:sz w:val="24"/>
        </w:rPr>
      </w:pPr>
      <w:r>
        <w:rPr>
          <w:b/>
          <w:color w:val="231F20"/>
          <w:spacing w:val="-2"/>
          <w:sz w:val="24"/>
        </w:rPr>
        <w:t>Mobile number</w:t>
      </w:r>
    </w:p>
    <w:p w14:paraId="5F2C374F" w14:textId="77777777" w:rsidR="004637EF" w:rsidRDefault="00A21A6E">
      <w:pPr>
        <w:spacing w:before="6"/>
        <w:rPr>
          <w:b/>
          <w:sz w:val="20"/>
        </w:rPr>
      </w:pPr>
      <w:r>
        <w:br w:type="column"/>
      </w:r>
    </w:p>
    <w:p w14:paraId="3E52AE3C" w14:textId="0A397AFE" w:rsidR="004637EF" w:rsidRDefault="00A21A6E">
      <w:pPr>
        <w:ind w:left="720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71FBB42" wp14:editId="675F7EA8">
                <wp:simplePos x="0" y="0"/>
                <wp:positionH relativeFrom="page">
                  <wp:posOffset>1215313</wp:posOffset>
                </wp:positionH>
                <wp:positionV relativeFrom="paragraph">
                  <wp:posOffset>-53086</wp:posOffset>
                </wp:positionV>
                <wp:extent cx="2252345" cy="2978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34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345" h="297815">
                              <a:moveTo>
                                <a:pt x="0" y="297383"/>
                              </a:moveTo>
                              <a:lnTo>
                                <a:pt x="2252332" y="297383"/>
                              </a:lnTo>
                              <a:lnTo>
                                <a:pt x="2252332" y="0"/>
                              </a:lnTo>
                              <a:lnTo>
                                <a:pt x="0" y="0"/>
                              </a:lnTo>
                              <a:lnTo>
                                <a:pt x="0" y="29738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266D7" id="Graphic 9" o:spid="_x0000_s1026" style="position:absolute;margin-left:95.7pt;margin-top:-4.2pt;width:177.35pt;height:23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2345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" path="m,297383r2252332,l2252332,,,,,297383x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58AEF43" wp14:editId="4E09BD53">
                <wp:simplePos x="0" y="0"/>
                <wp:positionH relativeFrom="page">
                  <wp:posOffset>4506353</wp:posOffset>
                </wp:positionH>
                <wp:positionV relativeFrom="paragraph">
                  <wp:posOffset>-53086</wp:posOffset>
                </wp:positionV>
                <wp:extent cx="2590165" cy="2978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16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165" h="297815">
                              <a:moveTo>
                                <a:pt x="0" y="297383"/>
                              </a:moveTo>
                              <a:lnTo>
                                <a:pt x="2590101" y="297383"/>
                              </a:lnTo>
                              <a:lnTo>
                                <a:pt x="2590101" y="0"/>
                              </a:lnTo>
                              <a:lnTo>
                                <a:pt x="0" y="0"/>
                              </a:lnTo>
                              <a:lnTo>
                                <a:pt x="0" y="29738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BE19" id="Graphic 10" o:spid="_x0000_s1026" style="position:absolute;margin-left:354.85pt;margin-top:-4.2pt;width:203.95pt;height:23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165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" path="m,297383r2590101,l2590101,,,,,297383x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24"/>
        </w:rPr>
        <w:t>GP</w:t>
      </w:r>
      <w:r>
        <w:rPr>
          <w:b/>
          <w:color w:val="231F20"/>
          <w:spacing w:val="-5"/>
          <w:sz w:val="24"/>
        </w:rPr>
        <w:t xml:space="preserve"> </w:t>
      </w:r>
      <w:r w:rsidR="00965CA0">
        <w:rPr>
          <w:b/>
          <w:color w:val="231F20"/>
          <w:spacing w:val="-2"/>
          <w:sz w:val="24"/>
        </w:rPr>
        <w:t>p</w:t>
      </w:r>
      <w:r>
        <w:rPr>
          <w:b/>
          <w:color w:val="231F20"/>
          <w:spacing w:val="-2"/>
          <w:sz w:val="24"/>
        </w:rPr>
        <w:t>ractice</w:t>
      </w:r>
    </w:p>
    <w:p w14:paraId="04F31A27" w14:textId="77777777" w:rsidR="004637EF" w:rsidRDefault="004637EF">
      <w:pPr>
        <w:rPr>
          <w:sz w:val="24"/>
        </w:rPr>
        <w:sectPr w:rsidR="004637EF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1640" w:space="3295"/>
            <w:col w:w="6975"/>
          </w:cols>
        </w:sectPr>
      </w:pPr>
    </w:p>
    <w:tbl>
      <w:tblPr>
        <w:tblStyle w:val="TableGrid"/>
        <w:tblpPr w:leftFromText="180" w:rightFromText="180" w:vertAnchor="text" w:horzAnchor="page" w:tblpX="1091" w:tblpY="4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</w:tblGrid>
      <w:tr w:rsidR="00CE5DA6" w:rsidRPr="00B87FC8" w14:paraId="43851F22" w14:textId="77777777" w:rsidTr="009046F1">
        <w:tc>
          <w:tcPr>
            <w:tcW w:w="4106" w:type="dxa"/>
          </w:tcPr>
          <w:p w14:paraId="3C614FE9" w14:textId="77777777" w:rsidR="00CE5DA6" w:rsidRPr="00CE5DA6" w:rsidRDefault="00CE5DA6" w:rsidP="00CE5DA6">
            <w:pPr>
              <w:spacing w:after="160" w:line="259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E5DA6">
              <w:rPr>
                <w:rFonts w:eastAsia="Times New Roman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1276" w:type="dxa"/>
          </w:tcPr>
          <w:p w14:paraId="7C4378FB" w14:textId="77777777" w:rsidR="00CE5DA6" w:rsidRPr="00CE5DA6" w:rsidRDefault="00CE5DA6" w:rsidP="00CE5DA6">
            <w:pPr>
              <w:jc w:val="center"/>
              <w:rPr>
                <w:b/>
                <w:bCs/>
                <w:sz w:val="24"/>
                <w:szCs w:val="24"/>
              </w:rPr>
            </w:pPr>
            <w:r w:rsidRPr="00CE5DA6">
              <w:rPr>
                <w:b/>
                <w:bCs/>
                <w:sz w:val="24"/>
                <w:szCs w:val="24"/>
              </w:rPr>
              <w:t>Please tick</w:t>
            </w:r>
          </w:p>
        </w:tc>
      </w:tr>
      <w:tr w:rsidR="00CE5DA6" w:rsidRPr="00B87FC8" w14:paraId="67196617" w14:textId="77777777" w:rsidTr="009046F1">
        <w:tc>
          <w:tcPr>
            <w:tcW w:w="4106" w:type="dxa"/>
          </w:tcPr>
          <w:p w14:paraId="65082F32" w14:textId="60D6C99A" w:rsidR="00CE5DA6" w:rsidRPr="00B87FC8" w:rsidRDefault="007E63E3" w:rsidP="00CE5D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Residential Care Home</w:t>
            </w:r>
          </w:p>
        </w:tc>
        <w:tc>
          <w:tcPr>
            <w:tcW w:w="1276" w:type="dxa"/>
          </w:tcPr>
          <w:p w14:paraId="060774D3" w14:textId="77777777" w:rsidR="00CE5DA6" w:rsidRPr="00B87FC8" w:rsidRDefault="00CE5DA6" w:rsidP="00CE5DA6">
            <w:pPr>
              <w:rPr>
                <w:sz w:val="24"/>
                <w:szCs w:val="24"/>
              </w:rPr>
            </w:pPr>
          </w:p>
        </w:tc>
      </w:tr>
      <w:tr w:rsidR="00CE5DA6" w:rsidRPr="00B87FC8" w14:paraId="655E46DA" w14:textId="77777777" w:rsidTr="009046F1">
        <w:tc>
          <w:tcPr>
            <w:tcW w:w="4106" w:type="dxa"/>
          </w:tcPr>
          <w:p w14:paraId="546E7D56" w14:textId="33A90D21" w:rsidR="00CE5DA6" w:rsidRPr="00B87FC8" w:rsidRDefault="007E63E3" w:rsidP="00CE5D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Supported Living Day Services</w:t>
            </w:r>
          </w:p>
        </w:tc>
        <w:tc>
          <w:tcPr>
            <w:tcW w:w="1276" w:type="dxa"/>
          </w:tcPr>
          <w:p w14:paraId="2DCB252F" w14:textId="77777777" w:rsidR="00CE5DA6" w:rsidRPr="00B87FC8" w:rsidRDefault="00CE5DA6" w:rsidP="00CE5DA6">
            <w:pPr>
              <w:rPr>
                <w:sz w:val="24"/>
                <w:szCs w:val="24"/>
              </w:rPr>
            </w:pPr>
          </w:p>
        </w:tc>
      </w:tr>
      <w:tr w:rsidR="00CE5DA6" w:rsidRPr="00B87FC8" w14:paraId="3516C06A" w14:textId="77777777" w:rsidTr="009046F1">
        <w:tc>
          <w:tcPr>
            <w:tcW w:w="4106" w:type="dxa"/>
          </w:tcPr>
          <w:p w14:paraId="6CD0FDAC" w14:textId="6E21CEBE" w:rsidR="00CE5DA6" w:rsidRPr="00B87FC8" w:rsidRDefault="007E63E3" w:rsidP="00CE5D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Domiciliary Care &amp; Re</w:t>
            </w:r>
            <w:r w:rsidR="00E03BDF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ablement</w:t>
            </w:r>
            <w:proofErr w:type="spellEnd"/>
          </w:p>
        </w:tc>
        <w:tc>
          <w:tcPr>
            <w:tcW w:w="1276" w:type="dxa"/>
          </w:tcPr>
          <w:p w14:paraId="28A09F94" w14:textId="77777777" w:rsidR="00CE5DA6" w:rsidRPr="00B87FC8" w:rsidRDefault="00CE5DA6" w:rsidP="00CE5DA6">
            <w:pPr>
              <w:rPr>
                <w:sz w:val="24"/>
                <w:szCs w:val="24"/>
              </w:rPr>
            </w:pPr>
          </w:p>
        </w:tc>
      </w:tr>
      <w:tr w:rsidR="00CE5DA6" w:rsidRPr="00B87FC8" w14:paraId="2F1EAD0D" w14:textId="77777777" w:rsidTr="00CC27DA">
        <w:trPr>
          <w:trHeight w:val="70"/>
        </w:trPr>
        <w:tc>
          <w:tcPr>
            <w:tcW w:w="4106" w:type="dxa"/>
          </w:tcPr>
          <w:p w14:paraId="44E07F92" w14:textId="630779DD" w:rsidR="00CE5DA6" w:rsidRPr="00B87FC8" w:rsidRDefault="00D04B6E" w:rsidP="00CE5D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Social Worker</w:t>
            </w:r>
          </w:p>
        </w:tc>
        <w:tc>
          <w:tcPr>
            <w:tcW w:w="1276" w:type="dxa"/>
          </w:tcPr>
          <w:p w14:paraId="738ACE71" w14:textId="77777777" w:rsidR="00CE5DA6" w:rsidRPr="00B87FC8" w:rsidRDefault="00CE5DA6" w:rsidP="00CE5DA6">
            <w:pPr>
              <w:rPr>
                <w:sz w:val="24"/>
                <w:szCs w:val="24"/>
              </w:rPr>
            </w:pPr>
          </w:p>
        </w:tc>
      </w:tr>
      <w:tr w:rsidR="00CE5DA6" w:rsidRPr="00B87FC8" w14:paraId="41AFA9C7" w14:textId="77777777" w:rsidTr="009046F1">
        <w:tc>
          <w:tcPr>
            <w:tcW w:w="4106" w:type="dxa"/>
          </w:tcPr>
          <w:p w14:paraId="5F3417D5" w14:textId="29EE04BD" w:rsidR="00CE5DA6" w:rsidRDefault="00CC27DA" w:rsidP="00CE5DA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27DA">
              <w:rPr>
                <w:rFonts w:eastAsia="Times New Roman"/>
                <w:b/>
                <w:bCs/>
                <w:sz w:val="24"/>
                <w:szCs w:val="24"/>
              </w:rPr>
              <w:t xml:space="preserve">Other service, please </w:t>
            </w:r>
            <w:r w:rsidR="00D04B6E" w:rsidRPr="00CC27DA">
              <w:rPr>
                <w:rFonts w:eastAsia="Times New Roman"/>
                <w:b/>
                <w:bCs/>
                <w:sz w:val="24"/>
                <w:szCs w:val="24"/>
              </w:rPr>
              <w:t>state</w:t>
            </w:r>
            <w:r w:rsidR="00D04B6E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14:paraId="311F9D79" w14:textId="77777777" w:rsidR="00D04B6E" w:rsidRDefault="00D04B6E" w:rsidP="00CE5DA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9DFDDFE" w14:textId="77777777" w:rsidR="00D04B6E" w:rsidRDefault="00D04B6E" w:rsidP="00CE5DA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D80C393" w14:textId="24E90134" w:rsidR="00D04B6E" w:rsidRPr="00CC27DA" w:rsidRDefault="00D04B6E" w:rsidP="00CE5DA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BE366" w14:textId="77777777" w:rsidR="00CE5DA6" w:rsidRPr="00B87FC8" w:rsidRDefault="00CE5DA6" w:rsidP="00CE5DA6">
            <w:pPr>
              <w:rPr>
                <w:sz w:val="24"/>
                <w:szCs w:val="24"/>
              </w:rPr>
            </w:pPr>
          </w:p>
        </w:tc>
      </w:tr>
    </w:tbl>
    <w:p w14:paraId="7D3F0249" w14:textId="13BB0993" w:rsidR="004637EF" w:rsidRDefault="00B87FC8">
      <w:pPr>
        <w:pStyle w:val="BodyText"/>
        <w:rPr>
          <w:b/>
          <w:sz w:val="20"/>
        </w:rPr>
      </w:pPr>
      <w:del w:id="1" w:author="Guthrie, Ruth" w:date="2023-08-22T15:36:00Z">
        <w:r w:rsidDel="00B87FC8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15732224" behindDoc="0" locked="0" layoutInCell="1" allowOverlap="1" wp14:anchorId="66B0E6C7" wp14:editId="6D311749">
                  <wp:simplePos x="0" y="0"/>
                  <wp:positionH relativeFrom="page">
                    <wp:posOffset>-785495</wp:posOffset>
                  </wp:positionH>
                  <wp:positionV relativeFrom="paragraph">
                    <wp:posOffset>138430</wp:posOffset>
                  </wp:positionV>
                  <wp:extent cx="175895" cy="175895"/>
                  <wp:effectExtent l="0" t="0" r="0" b="0"/>
                  <wp:wrapNone/>
                  <wp:docPr id="11" name="Graphic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7589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5895">
                                <a:moveTo>
                                  <a:pt x="0" y="175590"/>
                                </a:moveTo>
                                <a:lnTo>
                                  <a:pt x="175590" y="175590"/>
                                </a:lnTo>
                                <a:lnTo>
                                  <a:pt x="175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5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2F24AD1" id="Graphic 11" o:spid="_x0000_s1026" style="position:absolute;margin-left:-61.85pt;margin-top:10.9pt;width:13.85pt;height:13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895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" path="m,175590r175590,l175590,,,,,175590xe" filled="f" strokecolor="#231f20" strokeweight="1pt">
                  <v:path arrowok="t"/>
                  <w10:wrap anchorx="page"/>
                </v:shape>
              </w:pict>
            </mc:Fallback>
          </mc:AlternateContent>
        </w:r>
      </w:del>
    </w:p>
    <w:p w14:paraId="7547AC98" w14:textId="6669BC0D" w:rsidR="004637EF" w:rsidRDefault="00B87FC8">
      <w:pPr>
        <w:pStyle w:val="BodyText"/>
        <w:spacing w:before="3"/>
        <w:rPr>
          <w:b/>
          <w:sz w:val="29"/>
        </w:rPr>
      </w:pPr>
      <w:del w:id="2" w:author="Guthrie, Ruth" w:date="2023-08-22T15:33:00Z">
        <w:r w:rsidDel="00B87FC8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15735296" behindDoc="0" locked="0" layoutInCell="1" allowOverlap="1" wp14:anchorId="6A5C5F44" wp14:editId="603BEB3B">
                  <wp:simplePos x="0" y="0"/>
                  <wp:positionH relativeFrom="page">
                    <wp:posOffset>-865505</wp:posOffset>
                  </wp:positionH>
                  <wp:positionV relativeFrom="paragraph">
                    <wp:posOffset>275590</wp:posOffset>
                  </wp:positionV>
                  <wp:extent cx="234950" cy="186055"/>
                  <wp:effectExtent l="0" t="0" r="12700" b="23495"/>
                  <wp:wrapNone/>
                  <wp:docPr id="17" name="Graphic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3495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5895">
                                <a:moveTo>
                                  <a:pt x="0" y="175590"/>
                                </a:moveTo>
                                <a:lnTo>
                                  <a:pt x="175590" y="175590"/>
                                </a:lnTo>
                                <a:lnTo>
                                  <a:pt x="175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5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B98D935" id="Graphic 17" o:spid="_x0000_s1026" style="position:absolute;margin-left:-68.15pt;margin-top:21.7pt;width:18.5pt;height:14.65pt;z-index:1573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5895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" path="m,175590r175590,l175590,,,,,175590xe" filled="f" strokecolor="#231f20" strokeweight="1pt">
                  <v:path arrowok="t"/>
                  <w10:wrap anchorx="page"/>
                </v:shape>
              </w:pict>
            </mc:Fallback>
          </mc:AlternateContent>
        </w:r>
      </w:del>
    </w:p>
    <w:tbl>
      <w:tblPr>
        <w:tblStyle w:val="TableGrid"/>
        <w:tblpPr w:leftFromText="180" w:rightFromText="180" w:vertAnchor="text" w:horzAnchor="page" w:tblpX="7301" w:tblpY="-130"/>
        <w:tblOverlap w:val="never"/>
        <w:tblW w:w="0" w:type="auto"/>
        <w:tblLook w:val="04A0" w:firstRow="1" w:lastRow="0" w:firstColumn="1" w:lastColumn="0" w:noHBand="0" w:noVBand="1"/>
      </w:tblPr>
      <w:tblGrid>
        <w:gridCol w:w="3880"/>
      </w:tblGrid>
      <w:tr w:rsidR="00CE5DA6" w14:paraId="1E933301" w14:textId="77777777" w:rsidTr="009046F1">
        <w:trPr>
          <w:trHeight w:val="127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0C785" w14:textId="586AD30F" w:rsidR="00CE5DA6" w:rsidRPr="00CE5DA6" w:rsidRDefault="00724567" w:rsidP="0072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Westmorland and Furness</w:t>
            </w:r>
            <w:r w:rsidR="00CE5DA6" w:rsidRPr="00CE5DA6">
              <w:rPr>
                <w:b/>
                <w:bCs/>
              </w:rPr>
              <w:t xml:space="preserve"> Care Services</w:t>
            </w:r>
            <w:r>
              <w:rPr>
                <w:b/>
                <w:bCs/>
              </w:rPr>
              <w:t xml:space="preserve"> </w:t>
            </w:r>
            <w:r w:rsidR="00CE5DA6">
              <w:rPr>
                <w:b/>
                <w:bCs/>
              </w:rPr>
              <w:t xml:space="preserve">Setting </w:t>
            </w:r>
            <w:r w:rsidR="00CE5DA6" w:rsidRPr="00CE5DA6">
              <w:rPr>
                <w:b/>
                <w:bCs/>
              </w:rPr>
              <w:t>Name</w:t>
            </w:r>
          </w:p>
        </w:tc>
      </w:tr>
      <w:tr w:rsidR="00CE5DA6" w14:paraId="0C8B2447" w14:textId="77777777" w:rsidTr="009046F1">
        <w:trPr>
          <w:trHeight w:val="514"/>
        </w:trPr>
        <w:tc>
          <w:tcPr>
            <w:tcW w:w="3880" w:type="dxa"/>
            <w:tcBorders>
              <w:top w:val="single" w:sz="8" w:space="0" w:color="auto"/>
            </w:tcBorders>
          </w:tcPr>
          <w:p w14:paraId="1018603E" w14:textId="77777777" w:rsidR="00CE5DA6" w:rsidRDefault="00CE5DA6" w:rsidP="00CE5DA6"/>
          <w:p w14:paraId="1230EAD1" w14:textId="77777777" w:rsidR="00CE5DA6" w:rsidRDefault="00CE5DA6" w:rsidP="00CE5DA6"/>
          <w:p w14:paraId="79AD018E" w14:textId="77777777" w:rsidR="00CE5DA6" w:rsidRDefault="00CE5DA6" w:rsidP="00CE5DA6"/>
          <w:p w14:paraId="7D21962C" w14:textId="77777777" w:rsidR="00CE5DA6" w:rsidRDefault="00CE5DA6" w:rsidP="00CE5DA6"/>
        </w:tc>
      </w:tr>
    </w:tbl>
    <w:p w14:paraId="59B529A5" w14:textId="75EE9CC0" w:rsidR="004637EF" w:rsidRDefault="00B87FC8">
      <w:pPr>
        <w:rPr>
          <w:sz w:val="29"/>
        </w:rPr>
        <w:sectPr w:rsidR="004637EF">
          <w:type w:val="continuous"/>
          <w:pgSz w:w="11910" w:h="16840"/>
          <w:pgMar w:top="0" w:right="0" w:bottom="280" w:left="0" w:header="720" w:footer="720" w:gutter="0"/>
          <w:cols w:space="720"/>
        </w:sectPr>
      </w:pPr>
      <w:r>
        <w:rPr>
          <w:sz w:val="29"/>
        </w:rPr>
        <w:t xml:space="preserve">    </w:t>
      </w:r>
    </w:p>
    <w:p w14:paraId="3A8810AC" w14:textId="0942546D" w:rsidR="00D313E0" w:rsidRDefault="00B87FC8">
      <w:pPr>
        <w:spacing w:before="92"/>
        <w:ind w:left="720"/>
        <w:rPr>
          <w:b/>
          <w:color w:val="231F20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 wp14:anchorId="24D57021" wp14:editId="5C72B34E">
                <wp:simplePos x="0" y="0"/>
                <wp:positionH relativeFrom="page">
                  <wp:posOffset>-721995</wp:posOffset>
                </wp:positionH>
                <wp:positionV relativeFrom="paragraph">
                  <wp:posOffset>182880</wp:posOffset>
                </wp:positionV>
                <wp:extent cx="175895" cy="1758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75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5" h="175895">
                              <a:moveTo>
                                <a:pt x="0" y="175590"/>
                              </a:moveTo>
                              <a:lnTo>
                                <a:pt x="175590" y="175590"/>
                              </a:lnTo>
                              <a:lnTo>
                                <a:pt x="175590" y="0"/>
                              </a:lnTo>
                              <a:lnTo>
                                <a:pt x="0" y="0"/>
                              </a:lnTo>
                              <a:lnTo>
                                <a:pt x="0" y="17559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9B7FC" id="Graphic 12" o:spid="_x0000_s1026" style="position:absolute;margin-left:-56.85pt;margin-top:14.4pt;width:13.85pt;height:13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895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" path="m,175590r175590,l175590,,,,,175590xe" filled="f" strokecolor="#231f20" strokeweight="1pt">
                <v:path arrowok="t"/>
                <w10:wrap anchorx="page"/>
              </v:shape>
            </w:pict>
          </mc:Fallback>
        </mc:AlternateContent>
      </w:r>
    </w:p>
    <w:p w14:paraId="3662A157" w14:textId="71201E28" w:rsidR="00CE5DA6" w:rsidRDefault="00CE5DA6" w:rsidP="00CE5DA6">
      <w:pPr>
        <w:spacing w:before="72" w:line="278" w:lineRule="auto"/>
        <w:ind w:right="931"/>
        <w:rPr>
          <w:b/>
          <w:color w:val="231F20"/>
          <w:spacing w:val="-4"/>
          <w:sz w:val="24"/>
        </w:rPr>
      </w:pPr>
      <w:r>
        <w:rPr>
          <w:b/>
          <w:color w:val="231F20"/>
          <w:sz w:val="24"/>
        </w:rPr>
        <w:t xml:space="preserve">             </w:t>
      </w:r>
      <w:r w:rsidR="00E21F2F"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</w:rPr>
        <w:t>Those eligible under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NHS</w:t>
      </w:r>
      <w:r>
        <w:rPr>
          <w:b/>
          <w:color w:val="231F20"/>
          <w:spacing w:val="-4"/>
          <w:sz w:val="24"/>
        </w:rPr>
        <w:t xml:space="preserve"> </w:t>
      </w:r>
      <w:r w:rsidR="00E03BDF">
        <w:rPr>
          <w:b/>
          <w:color w:val="231F20"/>
          <w:spacing w:val="-4"/>
          <w:sz w:val="24"/>
        </w:rPr>
        <w:t>seasonal influenza</w:t>
      </w:r>
      <w:r>
        <w:rPr>
          <w:b/>
          <w:color w:val="231F20"/>
          <w:spacing w:val="-4"/>
          <w:sz w:val="24"/>
        </w:rPr>
        <w:t xml:space="preserve"> </w:t>
      </w:r>
      <w:r w:rsidR="00E03BDF">
        <w:rPr>
          <w:b/>
          <w:color w:val="231F20"/>
          <w:sz w:val="24"/>
        </w:rPr>
        <w:t>Immunisation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programme</w:t>
      </w:r>
      <w:r>
        <w:rPr>
          <w:b/>
          <w:color w:val="231F20"/>
          <w:spacing w:val="-4"/>
          <w:sz w:val="24"/>
        </w:rPr>
        <w:t xml:space="preserve"> – </w:t>
      </w:r>
    </w:p>
    <w:p w14:paraId="5F6485BF" w14:textId="38A97F05" w:rsidR="00CE5DA6" w:rsidRDefault="00CE5DA6" w:rsidP="00CE5DA6">
      <w:pPr>
        <w:spacing w:before="72" w:line="278" w:lineRule="auto"/>
        <w:ind w:right="931"/>
        <w:rPr>
          <w:b/>
          <w:color w:val="231F20"/>
          <w:sz w:val="24"/>
        </w:rPr>
      </w:pPr>
      <w:r>
        <w:rPr>
          <w:b/>
          <w:color w:val="231F20"/>
          <w:spacing w:val="-4"/>
          <w:sz w:val="24"/>
        </w:rPr>
        <w:t xml:space="preserve">               </w:t>
      </w:r>
      <w:r w:rsidR="00E21F2F"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please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inform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the pharmacist if any of the following apply to you:</w:t>
      </w:r>
    </w:p>
    <w:p w14:paraId="016A7F64" w14:textId="2E6BDE88" w:rsidR="00CE5DA6" w:rsidRDefault="00CE5DA6" w:rsidP="00CE5DA6">
      <w:pPr>
        <w:spacing w:before="72" w:line="278" w:lineRule="auto"/>
        <w:ind w:right="931"/>
        <w:rPr>
          <w:b/>
          <w:sz w:val="24"/>
        </w:rPr>
      </w:pPr>
    </w:p>
    <w:p w14:paraId="0293E718" w14:textId="77777777" w:rsidR="00CE5DA6" w:rsidRDefault="00CE5DA6" w:rsidP="00CE5DA6">
      <w:pPr>
        <w:pStyle w:val="ListParagraph"/>
        <w:numPr>
          <w:ilvl w:val="0"/>
          <w:numId w:val="1"/>
        </w:numPr>
        <w:tabs>
          <w:tab w:val="left" w:pos="1059"/>
        </w:tabs>
        <w:spacing w:before="159"/>
        <w:ind w:left="1059" w:hanging="339"/>
        <w:rPr>
          <w:sz w:val="24"/>
        </w:rPr>
      </w:pPr>
      <w:r>
        <w:rPr>
          <w:color w:val="231F20"/>
          <w:sz w:val="24"/>
        </w:rPr>
        <w:t>Frontline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workers</w:t>
      </w:r>
    </w:p>
    <w:p w14:paraId="7F15359E" w14:textId="77777777" w:rsidR="00CE5DA6" w:rsidRDefault="00CE5DA6" w:rsidP="00CE5DA6">
      <w:pPr>
        <w:pStyle w:val="ListParagraph"/>
        <w:numPr>
          <w:ilvl w:val="0"/>
          <w:numId w:val="1"/>
        </w:numPr>
        <w:tabs>
          <w:tab w:val="left" w:pos="1059"/>
        </w:tabs>
        <w:ind w:left="1059" w:hanging="339"/>
        <w:rPr>
          <w:sz w:val="24"/>
        </w:rPr>
      </w:pPr>
      <w:r>
        <w:rPr>
          <w:color w:val="231F20"/>
          <w:sz w:val="24"/>
        </w:rPr>
        <w:t>Aged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65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over</w:t>
      </w:r>
    </w:p>
    <w:p w14:paraId="6BB6ED8D" w14:textId="77777777" w:rsidR="00CE5DA6" w:rsidRDefault="00CE5DA6" w:rsidP="00CE5DA6">
      <w:pPr>
        <w:pStyle w:val="ListParagraph"/>
        <w:numPr>
          <w:ilvl w:val="0"/>
          <w:numId w:val="1"/>
        </w:numPr>
        <w:tabs>
          <w:tab w:val="left" w:pos="1059"/>
        </w:tabs>
        <w:ind w:left="1059" w:hanging="339"/>
        <w:rPr>
          <w:sz w:val="24"/>
        </w:rPr>
      </w:pPr>
      <w:r>
        <w:rPr>
          <w:color w:val="231F20"/>
          <w:sz w:val="24"/>
        </w:rPr>
        <w:t xml:space="preserve">Pregnant </w:t>
      </w:r>
      <w:r>
        <w:rPr>
          <w:color w:val="231F20"/>
          <w:spacing w:val="-2"/>
          <w:sz w:val="24"/>
        </w:rPr>
        <w:t>woman</w:t>
      </w:r>
    </w:p>
    <w:p w14:paraId="63C4346E" w14:textId="77777777" w:rsidR="00CE5DA6" w:rsidRDefault="00CE5DA6" w:rsidP="00CE5DA6">
      <w:pPr>
        <w:pStyle w:val="ListParagraph"/>
        <w:numPr>
          <w:ilvl w:val="0"/>
          <w:numId w:val="1"/>
        </w:numPr>
        <w:tabs>
          <w:tab w:val="left" w:pos="1060"/>
        </w:tabs>
        <w:spacing w:line="278" w:lineRule="auto"/>
        <w:ind w:right="971"/>
        <w:rPr>
          <w:sz w:val="24"/>
        </w:rPr>
      </w:pPr>
      <w:r>
        <w:rPr>
          <w:color w:val="231F20"/>
          <w:sz w:val="24"/>
        </w:rPr>
        <w:t>Those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respiratory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disease,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diabetes,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heart,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liver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kidney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disease, a neurological disease or immunosuppression – if these apply, please take along a list of your medication or doctor’s letter</w:t>
      </w:r>
    </w:p>
    <w:p w14:paraId="791C43B0" w14:textId="7D64C629" w:rsidR="00CE5DA6" w:rsidRDefault="00CE5DA6" w:rsidP="00CE5DA6">
      <w:pPr>
        <w:pStyle w:val="ListParagraph"/>
        <w:numPr>
          <w:ilvl w:val="0"/>
          <w:numId w:val="1"/>
        </w:numPr>
        <w:tabs>
          <w:tab w:val="left" w:pos="1059"/>
        </w:tabs>
        <w:spacing w:before="160"/>
        <w:ind w:left="1059" w:hanging="339"/>
        <w:rPr>
          <w:sz w:val="24"/>
        </w:rPr>
      </w:pPr>
      <w:r>
        <w:rPr>
          <w:color w:val="231F20"/>
          <w:sz w:val="24"/>
        </w:rPr>
        <w:t>Close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contact</w:t>
      </w:r>
      <w:r w:rsidR="00724567">
        <w:rPr>
          <w:color w:val="231F2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immunocompromised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individuals,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shielding</w:t>
      </w:r>
    </w:p>
    <w:p w14:paraId="4C5DAE13" w14:textId="77777777" w:rsidR="00CE5DA6" w:rsidRDefault="00CE5DA6" w:rsidP="00CE5DA6">
      <w:pPr>
        <w:pStyle w:val="ListParagraph"/>
        <w:numPr>
          <w:ilvl w:val="0"/>
          <w:numId w:val="1"/>
        </w:numPr>
        <w:tabs>
          <w:tab w:val="left" w:pos="1060"/>
        </w:tabs>
        <w:spacing w:line="278" w:lineRule="auto"/>
        <w:ind w:right="1713"/>
        <w:rPr>
          <w:sz w:val="24"/>
        </w:rPr>
      </w:pPr>
      <w:r>
        <w:rPr>
          <w:color w:val="231F20"/>
          <w:sz w:val="24"/>
        </w:rPr>
        <w:t>Carers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receipt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carer’s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allowance,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elderly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 disabled person.</w:t>
      </w:r>
    </w:p>
    <w:p w14:paraId="40EBE18C" w14:textId="77777777" w:rsidR="00CE5DA6" w:rsidRDefault="00CE5DA6" w:rsidP="00CE5DA6">
      <w:pPr>
        <w:pStyle w:val="BodyText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F78DDE2" wp14:editId="2343414C">
                <wp:simplePos x="0" y="0"/>
                <wp:positionH relativeFrom="page">
                  <wp:posOffset>359994</wp:posOffset>
                </wp:positionH>
                <wp:positionV relativeFrom="paragraph">
                  <wp:posOffset>212994</wp:posOffset>
                </wp:positionV>
                <wp:extent cx="6743065" cy="360045"/>
                <wp:effectExtent l="0" t="0" r="635" b="1905"/>
                <wp:wrapTopAndBottom/>
                <wp:docPr id="21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065" cy="3600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txbx>
                        <w:txbxContent>
                          <w:p w14:paraId="46977ACA" w14:textId="77777777" w:rsidR="00CE5DA6" w:rsidRDefault="00CE5DA6" w:rsidP="00CE5DA6">
                            <w:pPr>
                              <w:spacing w:before="113"/>
                              <w:ind w:left="15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pharmacy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8DDE2" id="Textbox 19" o:spid="_x0000_s1027" type="#_x0000_t202" style="position:absolute;margin-left:28.35pt;margin-top:16.75pt;width:530.95pt;height:28.3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" fillcolor="#099" stroked="f">
                <v:textbox inset="0,0,0,0">
                  <w:txbxContent>
                    <w:p w14:paraId="46977ACA" w14:textId="77777777" w:rsidR="00CE5DA6" w:rsidRDefault="00CE5DA6" w:rsidP="00CE5DA6">
                      <w:pPr>
                        <w:spacing w:before="113"/>
                        <w:ind w:left="15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Note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pharmacy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staff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89F1D" w14:textId="7F6789DE" w:rsidR="00CE5DA6" w:rsidRDefault="00CE5DA6" w:rsidP="00CE5DA6">
      <w:pPr>
        <w:pStyle w:val="BodyText"/>
        <w:spacing w:before="121" w:line="249" w:lineRule="auto"/>
        <w:ind w:left="720" w:right="931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vaccination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724567">
        <w:rPr>
          <w:color w:val="231F20"/>
        </w:rPr>
        <w:t>Westmorland and Furness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Vaccination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Voucher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2023/24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on Pharmoutcomes and </w:t>
      </w:r>
      <w:r w:rsidRPr="00425349">
        <w:rPr>
          <w:b/>
          <w:bCs/>
          <w:color w:val="231F20"/>
        </w:rPr>
        <w:t>not</w:t>
      </w:r>
      <w:r>
        <w:rPr>
          <w:color w:val="231F20"/>
        </w:rPr>
        <w:t xml:space="preserve"> the NHS service if they are not eligible.</w:t>
      </w:r>
    </w:p>
    <w:p w14:paraId="7B3CDA8C" w14:textId="77777777" w:rsidR="00CE5DA6" w:rsidRDefault="00CE5DA6" w:rsidP="00CE5DA6">
      <w:pPr>
        <w:pStyle w:val="BodyText"/>
        <w:spacing w:before="162"/>
        <w:ind w:left="720"/>
      </w:pPr>
      <w:r>
        <w:rPr>
          <w:color w:val="231F20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exclusions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vaccination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counselling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and</w:t>
      </w:r>
    </w:p>
    <w:p w14:paraId="689923D8" w14:textId="15EF01DE" w:rsidR="00CE5DA6" w:rsidRDefault="00CE5DA6" w:rsidP="00CE5DA6">
      <w:pPr>
        <w:pStyle w:val="BodyText"/>
        <w:spacing w:before="12" w:line="249" w:lineRule="auto"/>
        <w:ind w:left="720" w:right="931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leaflet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 w:rsidRPr="00A21A6E">
        <w:rPr>
          <w:b/>
          <w:bCs/>
          <w:color w:val="231F20"/>
        </w:rPr>
        <w:t>Private</w:t>
      </w:r>
      <w:r w:rsidRPr="00A21A6E">
        <w:rPr>
          <w:b/>
          <w:bCs/>
          <w:color w:val="231F20"/>
          <w:spacing w:val="-5"/>
        </w:rPr>
        <w:t xml:space="preserve"> </w:t>
      </w:r>
      <w:r w:rsidRPr="00A21A6E">
        <w:rPr>
          <w:b/>
          <w:bCs/>
          <w:color w:val="231F20"/>
        </w:rPr>
        <w:t>PGD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provide this </w:t>
      </w:r>
      <w:r w:rsidR="00724567">
        <w:rPr>
          <w:color w:val="231F20"/>
        </w:rPr>
        <w:t>Westmorland and Furness</w:t>
      </w:r>
      <w:r>
        <w:rPr>
          <w:color w:val="231F20"/>
        </w:rPr>
        <w:t xml:space="preserve"> Council service.</w:t>
      </w:r>
    </w:p>
    <w:p w14:paraId="56010064" w14:textId="77777777" w:rsidR="00CE5DA6" w:rsidRDefault="00CE5DA6" w:rsidP="00CE5DA6">
      <w:pPr>
        <w:pStyle w:val="BodyText"/>
        <w:spacing w:before="162" w:line="249" w:lineRule="auto"/>
        <w:ind w:left="720" w:right="931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nearest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pharmacy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providing the service. Advise that you have a Council employee who would like a Council vaccination and ask if you can you send them over.</w:t>
      </w:r>
    </w:p>
    <w:p w14:paraId="62B63597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10020EC3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501FDB36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387F6827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195EFA58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671DE12A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12C73B4E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24E64678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5FD16C1F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3F09F77E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67B88D81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52E9F1B5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36167B0D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24643E03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16C4F6FC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55D54CA0" w14:textId="77777777" w:rsidR="00CE5DA6" w:rsidRDefault="00CE5DA6" w:rsidP="009D3DC4">
      <w:pPr>
        <w:spacing w:before="92"/>
        <w:rPr>
          <w:b/>
          <w:color w:val="231F20"/>
          <w:sz w:val="24"/>
        </w:rPr>
      </w:pPr>
    </w:p>
    <w:p w14:paraId="30EE6B91" w14:textId="70712EB1" w:rsidR="004637EF" w:rsidRPr="00E21F2F" w:rsidRDefault="00B87FC8" w:rsidP="00E21F2F">
      <w:pPr>
        <w:spacing w:before="92"/>
        <w:rPr>
          <w:b/>
          <w:color w:val="231F20"/>
          <w:sz w:val="24"/>
        </w:rPr>
      </w:pPr>
      <w:del w:id="3" w:author="Guthrie, Ruth" w:date="2023-08-22T15:36:00Z">
        <w:r w:rsidDel="00B87FC8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15733760" behindDoc="0" locked="0" layoutInCell="1" allowOverlap="1" wp14:anchorId="1EE5C0EC" wp14:editId="3F47B6C5">
                  <wp:simplePos x="0" y="0"/>
                  <wp:positionH relativeFrom="page">
                    <wp:posOffset>-723900</wp:posOffset>
                  </wp:positionH>
                  <wp:positionV relativeFrom="paragraph">
                    <wp:posOffset>187325</wp:posOffset>
                  </wp:positionV>
                  <wp:extent cx="175895" cy="175895"/>
                  <wp:effectExtent l="0" t="0" r="0" b="0"/>
                  <wp:wrapNone/>
                  <wp:docPr id="13" name="Graphi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7589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5895">
                                <a:moveTo>
                                  <a:pt x="0" y="175590"/>
                                </a:moveTo>
                                <a:lnTo>
                                  <a:pt x="175590" y="175590"/>
                                </a:lnTo>
                                <a:lnTo>
                                  <a:pt x="175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5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5CA92D0" id="Graphic 13" o:spid="_x0000_s1026" style="position:absolute;margin-left:-57pt;margin-top:14.75pt;width:13.85pt;height:13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895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" path="m,175590r175590,l175590,,,,,175590xe" filled="f" strokecolor="#231f20" strokeweight="1pt">
                  <v:path arrowok="t"/>
                  <w10:wrap anchorx="page"/>
                </v:shape>
              </w:pict>
            </mc:Fallback>
          </mc:AlternateContent>
        </w:r>
        <w:r w:rsidDel="00B87FC8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15734272" behindDoc="0" locked="0" layoutInCell="1" allowOverlap="1" wp14:anchorId="098754DE" wp14:editId="03385FAD">
                  <wp:simplePos x="0" y="0"/>
                  <wp:positionH relativeFrom="page">
                    <wp:posOffset>-558800</wp:posOffset>
                  </wp:positionH>
                  <wp:positionV relativeFrom="paragraph">
                    <wp:posOffset>242570</wp:posOffset>
                  </wp:positionV>
                  <wp:extent cx="175895" cy="175895"/>
                  <wp:effectExtent l="0" t="0" r="0" b="0"/>
                  <wp:wrapNone/>
                  <wp:docPr id="15" name="Graphic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7589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5895">
                                <a:moveTo>
                                  <a:pt x="0" y="175590"/>
                                </a:moveTo>
                                <a:lnTo>
                                  <a:pt x="175590" y="175590"/>
                                </a:lnTo>
                                <a:lnTo>
                                  <a:pt x="175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5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84B2B05" id="Graphic 15" o:spid="_x0000_s1026" style="position:absolute;margin-left:-44pt;margin-top:19.1pt;width:13.85pt;height:13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895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" path="m,175590r175590,l175590,,,,,175590xe" filled="f" strokecolor="#231f20" strokeweight="1pt">
                  <v:path arrowok="t"/>
                  <w10:wrap anchorx="page"/>
                </v:shape>
              </w:pict>
            </mc:Fallback>
          </mc:AlternateContent>
        </w:r>
      </w:del>
      <w:del w:id="4" w:author="Guthrie, Ruth" w:date="2023-08-22T15:34:00Z">
        <w:r w:rsidDel="00B87FC8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15734784" behindDoc="0" locked="0" layoutInCell="1" allowOverlap="1" wp14:anchorId="5B95036B" wp14:editId="716C0507">
                  <wp:simplePos x="0" y="0"/>
                  <wp:positionH relativeFrom="page">
                    <wp:posOffset>-825500</wp:posOffset>
                  </wp:positionH>
                  <wp:positionV relativeFrom="paragraph">
                    <wp:posOffset>293370</wp:posOffset>
                  </wp:positionV>
                  <wp:extent cx="175895" cy="175895"/>
                  <wp:effectExtent l="0" t="0" r="0" b="0"/>
                  <wp:wrapNone/>
                  <wp:docPr id="16" name="Graphic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7589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5895">
                                <a:moveTo>
                                  <a:pt x="0" y="175590"/>
                                </a:moveTo>
                                <a:lnTo>
                                  <a:pt x="175590" y="175590"/>
                                </a:lnTo>
                                <a:lnTo>
                                  <a:pt x="175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5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D2D18CD" id="Graphic 16" o:spid="_x0000_s1026" style="position:absolute;margin-left:-65pt;margin-top:23.1pt;width:13.85pt;height:13.8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895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" path="m,175590r175590,l175590,,,,,175590xe" filled="f" strokecolor="#231f20" strokeweight="1pt">
                  <v:path arrowok="t"/>
                  <w10:wrap anchorx="page"/>
                </v:shape>
              </w:pict>
            </mc:Fallback>
          </mc:AlternateContent>
        </w:r>
      </w:del>
    </w:p>
    <w:sectPr w:rsidR="004637EF" w:rsidRPr="00E21F2F">
      <w:pgSz w:w="11910" w:h="16840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BB6"/>
    <w:multiLevelType w:val="hybridMultilevel"/>
    <w:tmpl w:val="56BE1830"/>
    <w:lvl w:ilvl="0" w:tplc="59EAB7FE">
      <w:numFmt w:val="bullet"/>
      <w:lvlText w:val="•"/>
      <w:lvlJc w:val="left"/>
      <w:pPr>
        <w:ind w:left="1060" w:hanging="34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F8E06890">
      <w:numFmt w:val="bullet"/>
      <w:lvlText w:val="•"/>
      <w:lvlJc w:val="left"/>
      <w:pPr>
        <w:ind w:left="2144" w:hanging="341"/>
      </w:pPr>
      <w:rPr>
        <w:rFonts w:hint="default"/>
        <w:lang w:val="en-US" w:eastAsia="en-US" w:bidi="ar-SA"/>
      </w:rPr>
    </w:lvl>
    <w:lvl w:ilvl="2" w:tplc="ED2EBC78">
      <w:numFmt w:val="bullet"/>
      <w:lvlText w:val="•"/>
      <w:lvlJc w:val="left"/>
      <w:pPr>
        <w:ind w:left="3229" w:hanging="341"/>
      </w:pPr>
      <w:rPr>
        <w:rFonts w:hint="default"/>
        <w:lang w:val="en-US" w:eastAsia="en-US" w:bidi="ar-SA"/>
      </w:rPr>
    </w:lvl>
    <w:lvl w:ilvl="3" w:tplc="FE3045FC">
      <w:numFmt w:val="bullet"/>
      <w:lvlText w:val="•"/>
      <w:lvlJc w:val="left"/>
      <w:pPr>
        <w:ind w:left="4313" w:hanging="341"/>
      </w:pPr>
      <w:rPr>
        <w:rFonts w:hint="default"/>
        <w:lang w:val="en-US" w:eastAsia="en-US" w:bidi="ar-SA"/>
      </w:rPr>
    </w:lvl>
    <w:lvl w:ilvl="4" w:tplc="69A8E85E">
      <w:numFmt w:val="bullet"/>
      <w:lvlText w:val="•"/>
      <w:lvlJc w:val="left"/>
      <w:pPr>
        <w:ind w:left="5398" w:hanging="341"/>
      </w:pPr>
      <w:rPr>
        <w:rFonts w:hint="default"/>
        <w:lang w:val="en-US" w:eastAsia="en-US" w:bidi="ar-SA"/>
      </w:rPr>
    </w:lvl>
    <w:lvl w:ilvl="5" w:tplc="10724C20">
      <w:numFmt w:val="bullet"/>
      <w:lvlText w:val="•"/>
      <w:lvlJc w:val="left"/>
      <w:pPr>
        <w:ind w:left="6482" w:hanging="341"/>
      </w:pPr>
      <w:rPr>
        <w:rFonts w:hint="default"/>
        <w:lang w:val="en-US" w:eastAsia="en-US" w:bidi="ar-SA"/>
      </w:rPr>
    </w:lvl>
    <w:lvl w:ilvl="6" w:tplc="F3CC980C">
      <w:numFmt w:val="bullet"/>
      <w:lvlText w:val="•"/>
      <w:lvlJc w:val="left"/>
      <w:pPr>
        <w:ind w:left="7567" w:hanging="341"/>
      </w:pPr>
      <w:rPr>
        <w:rFonts w:hint="default"/>
        <w:lang w:val="en-US" w:eastAsia="en-US" w:bidi="ar-SA"/>
      </w:rPr>
    </w:lvl>
    <w:lvl w:ilvl="7" w:tplc="905212EA">
      <w:numFmt w:val="bullet"/>
      <w:lvlText w:val="•"/>
      <w:lvlJc w:val="left"/>
      <w:pPr>
        <w:ind w:left="8651" w:hanging="341"/>
      </w:pPr>
      <w:rPr>
        <w:rFonts w:hint="default"/>
        <w:lang w:val="en-US" w:eastAsia="en-US" w:bidi="ar-SA"/>
      </w:rPr>
    </w:lvl>
    <w:lvl w:ilvl="8" w:tplc="176C00F4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34E15A27"/>
    <w:multiLevelType w:val="hybridMultilevel"/>
    <w:tmpl w:val="8BFA6B6E"/>
    <w:lvl w:ilvl="0" w:tplc="E2568366">
      <w:start w:val="1"/>
      <w:numFmt w:val="decimal"/>
      <w:lvlText w:val="%1."/>
      <w:lvlJc w:val="left"/>
      <w:pPr>
        <w:ind w:left="1060" w:hanging="34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788E4F4A">
      <w:numFmt w:val="bullet"/>
      <w:lvlText w:val="•"/>
      <w:lvlJc w:val="left"/>
      <w:pPr>
        <w:ind w:left="2144" w:hanging="341"/>
      </w:pPr>
      <w:rPr>
        <w:rFonts w:hint="default"/>
        <w:lang w:val="en-US" w:eastAsia="en-US" w:bidi="ar-SA"/>
      </w:rPr>
    </w:lvl>
    <w:lvl w:ilvl="2" w:tplc="457E4862">
      <w:numFmt w:val="bullet"/>
      <w:lvlText w:val="•"/>
      <w:lvlJc w:val="left"/>
      <w:pPr>
        <w:ind w:left="3229" w:hanging="341"/>
      </w:pPr>
      <w:rPr>
        <w:rFonts w:hint="default"/>
        <w:lang w:val="en-US" w:eastAsia="en-US" w:bidi="ar-SA"/>
      </w:rPr>
    </w:lvl>
    <w:lvl w:ilvl="3" w:tplc="5866B9C6">
      <w:numFmt w:val="bullet"/>
      <w:lvlText w:val="•"/>
      <w:lvlJc w:val="left"/>
      <w:pPr>
        <w:ind w:left="4313" w:hanging="341"/>
      </w:pPr>
      <w:rPr>
        <w:rFonts w:hint="default"/>
        <w:lang w:val="en-US" w:eastAsia="en-US" w:bidi="ar-SA"/>
      </w:rPr>
    </w:lvl>
    <w:lvl w:ilvl="4" w:tplc="5A0041CC">
      <w:numFmt w:val="bullet"/>
      <w:lvlText w:val="•"/>
      <w:lvlJc w:val="left"/>
      <w:pPr>
        <w:ind w:left="5398" w:hanging="341"/>
      </w:pPr>
      <w:rPr>
        <w:rFonts w:hint="default"/>
        <w:lang w:val="en-US" w:eastAsia="en-US" w:bidi="ar-SA"/>
      </w:rPr>
    </w:lvl>
    <w:lvl w:ilvl="5" w:tplc="BA9C6EEE">
      <w:numFmt w:val="bullet"/>
      <w:lvlText w:val="•"/>
      <w:lvlJc w:val="left"/>
      <w:pPr>
        <w:ind w:left="6482" w:hanging="341"/>
      </w:pPr>
      <w:rPr>
        <w:rFonts w:hint="default"/>
        <w:lang w:val="en-US" w:eastAsia="en-US" w:bidi="ar-SA"/>
      </w:rPr>
    </w:lvl>
    <w:lvl w:ilvl="6" w:tplc="0AB874A8">
      <w:numFmt w:val="bullet"/>
      <w:lvlText w:val="•"/>
      <w:lvlJc w:val="left"/>
      <w:pPr>
        <w:ind w:left="7567" w:hanging="341"/>
      </w:pPr>
      <w:rPr>
        <w:rFonts w:hint="default"/>
        <w:lang w:val="en-US" w:eastAsia="en-US" w:bidi="ar-SA"/>
      </w:rPr>
    </w:lvl>
    <w:lvl w:ilvl="7" w:tplc="CC242C0A">
      <w:numFmt w:val="bullet"/>
      <w:lvlText w:val="•"/>
      <w:lvlJc w:val="left"/>
      <w:pPr>
        <w:ind w:left="8651" w:hanging="341"/>
      </w:pPr>
      <w:rPr>
        <w:rFonts w:hint="default"/>
        <w:lang w:val="en-US" w:eastAsia="en-US" w:bidi="ar-SA"/>
      </w:rPr>
    </w:lvl>
    <w:lvl w:ilvl="8" w:tplc="C63ED54E">
      <w:numFmt w:val="bullet"/>
      <w:lvlText w:val="•"/>
      <w:lvlJc w:val="left"/>
      <w:pPr>
        <w:ind w:left="9736" w:hanging="341"/>
      </w:pPr>
      <w:rPr>
        <w:rFonts w:hint="default"/>
        <w:lang w:val="en-US" w:eastAsia="en-US" w:bidi="ar-SA"/>
      </w:rPr>
    </w:lvl>
  </w:abstractNum>
  <w:num w:numId="1" w16cid:durableId="47654372">
    <w:abstractNumId w:val="0"/>
  </w:num>
  <w:num w:numId="2" w16cid:durableId="136998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thrie, Ruth">
    <w15:presenceInfo w15:providerId="None" w15:userId="Guthrie, Ru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EF"/>
    <w:rsid w:val="00055677"/>
    <w:rsid w:val="000E4A60"/>
    <w:rsid w:val="00266DBD"/>
    <w:rsid w:val="00270C5D"/>
    <w:rsid w:val="002F0232"/>
    <w:rsid w:val="00385676"/>
    <w:rsid w:val="00425349"/>
    <w:rsid w:val="004637EF"/>
    <w:rsid w:val="004A40D7"/>
    <w:rsid w:val="004D7400"/>
    <w:rsid w:val="005641B0"/>
    <w:rsid w:val="00625201"/>
    <w:rsid w:val="00724567"/>
    <w:rsid w:val="007C158F"/>
    <w:rsid w:val="007E63E3"/>
    <w:rsid w:val="009046F1"/>
    <w:rsid w:val="00965CA0"/>
    <w:rsid w:val="009D3DC4"/>
    <w:rsid w:val="00A21A6E"/>
    <w:rsid w:val="00B87FC8"/>
    <w:rsid w:val="00C06E8E"/>
    <w:rsid w:val="00CB6498"/>
    <w:rsid w:val="00CC27DA"/>
    <w:rsid w:val="00CE5DA6"/>
    <w:rsid w:val="00D04B6E"/>
    <w:rsid w:val="00D313E0"/>
    <w:rsid w:val="00E03BDF"/>
    <w:rsid w:val="00E21F2F"/>
    <w:rsid w:val="00E70A19"/>
    <w:rsid w:val="00F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D5D0"/>
  <w15:docId w15:val="{4FDC0EA4-BBC1-40E6-9CCC-866C2C5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4"/>
      <w:ind w:left="1060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6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CA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A0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232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8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cy.westmorlandandfurness.gov.uk/employeeinformation/wellbeing/support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Guthrie, Ruth</dc:creator>
  <cp:lastModifiedBy>Moore, Paul T</cp:lastModifiedBy>
  <cp:revision>7</cp:revision>
  <cp:lastPrinted>2023-08-18T10:18:00Z</cp:lastPrinted>
  <dcterms:created xsi:type="dcterms:W3CDTF">2023-08-24T06:34:00Z</dcterms:created>
  <dcterms:modified xsi:type="dcterms:W3CDTF">2023-08-31T08:10:00Z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