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01EF8" w:rsidP="00E65A73" w:rsidRDefault="00801EF8" w14:paraId="28AE7B4B" w14:textId="0ACA23AA">
      <w:pPr>
        <w:pStyle w:val="paragraph"/>
        <w:spacing w:before="0" w:beforeAutospacing="0" w:after="0" w:afterAutospacing="0" w:line="276" w:lineRule="auto"/>
        <w:textAlignment w:val="baseline"/>
        <w:rPr>
          <w:rFonts w:ascii="Segoe UI" w:hAnsi="Segoe UI" w:cs="Segoe UI"/>
          <w:sz w:val="18"/>
          <w:szCs w:val="18"/>
        </w:rPr>
      </w:pPr>
      <w:r>
        <w:rPr>
          <w:rFonts w:ascii="Garamond" w:hAnsi="Garamond"/>
          <w:noProof/>
          <w:szCs w:val="20"/>
        </w:rPr>
        <w:drawing>
          <wp:inline distT="0" distB="0" distL="0" distR="0" wp14:anchorId="0CCE9677" wp14:editId="71D94845">
            <wp:extent cx="14160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050" cy="762000"/>
                    </a:xfrm>
                    <a:prstGeom prst="rect">
                      <a:avLst/>
                    </a:prstGeom>
                    <a:noFill/>
                    <a:ln>
                      <a:noFill/>
                    </a:ln>
                  </pic:spPr>
                </pic:pic>
              </a:graphicData>
            </a:graphic>
          </wp:inline>
        </w:drawing>
      </w:r>
      <w:r>
        <w:rPr>
          <w:rStyle w:val="eop"/>
          <w:rFonts w:ascii="Arial" w:hAnsi="Arial" w:cs="Arial"/>
        </w:rPr>
        <w:t> </w:t>
      </w:r>
    </w:p>
    <w:p w:rsidR="00801EF8" w:rsidP="00E65A73" w:rsidRDefault="00801EF8" w14:paraId="48BCC616" w14:textId="77777777">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 </w:t>
      </w:r>
    </w:p>
    <w:p w:rsidR="00801EF8" w:rsidP="00E65A73" w:rsidRDefault="00801EF8" w14:paraId="0D080BAB" w14:textId="7777777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b/>
          <w:bCs/>
          <w:color w:val="8F23B3"/>
          <w:sz w:val="32"/>
          <w:szCs w:val="32"/>
        </w:rPr>
        <w:t>Press Release </w:t>
      </w:r>
      <w:r>
        <w:rPr>
          <w:rStyle w:val="eop"/>
          <w:rFonts w:ascii="Arial" w:hAnsi="Arial" w:cs="Arial"/>
          <w:color w:val="8F23B3"/>
          <w:sz w:val="32"/>
          <w:szCs w:val="32"/>
        </w:rPr>
        <w:t> </w:t>
      </w:r>
    </w:p>
    <w:p w:rsidR="00801EF8" w:rsidP="00E65A73" w:rsidRDefault="00801EF8" w14:paraId="08B45227" w14:textId="006ED8E5">
      <w:pPr>
        <w:pStyle w:val="paragraph"/>
        <w:spacing w:before="0" w:beforeAutospacing="0" w:after="0" w:afterAutospacing="0" w:line="276" w:lineRule="auto"/>
        <w:textAlignment w:val="baseline"/>
        <w:rPr>
          <w:rStyle w:val="eop"/>
          <w:rFonts w:ascii="Arial" w:hAnsi="Arial" w:cs="Arial"/>
        </w:rPr>
      </w:pPr>
      <w:r>
        <w:rPr>
          <w:rStyle w:val="eop"/>
          <w:rFonts w:ascii="Arial" w:hAnsi="Arial" w:cs="Arial"/>
        </w:rPr>
        <w:t> </w:t>
      </w:r>
    </w:p>
    <w:p w:rsidR="00E12EDB" w:rsidP="00E65A73" w:rsidRDefault="00250291" w14:paraId="37837FF7" w14:textId="37EA8A46">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Monday 4</w:t>
      </w:r>
      <w:r w:rsidRPr="00250291">
        <w:rPr>
          <w:rStyle w:val="eop"/>
          <w:rFonts w:ascii="Arial" w:hAnsi="Arial" w:cs="Arial"/>
          <w:vertAlign w:val="superscript"/>
        </w:rPr>
        <w:t>th</w:t>
      </w:r>
      <w:r>
        <w:rPr>
          <w:rStyle w:val="eop"/>
          <w:rFonts w:ascii="Arial" w:hAnsi="Arial" w:cs="Arial"/>
        </w:rPr>
        <w:t xml:space="preserve"> September 2023</w:t>
      </w:r>
    </w:p>
    <w:p w:rsidR="00801EF8" w:rsidP="00E65A73" w:rsidRDefault="00801EF8" w14:paraId="53E4E0A8" w14:textId="77777777">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 </w:t>
      </w:r>
    </w:p>
    <w:p w:rsidRPr="00794B66" w:rsidR="00801EF8" w:rsidP="00E65A73" w:rsidRDefault="00B43776" w14:paraId="18A24066" w14:textId="4FBEA54E">
      <w:pPr>
        <w:pStyle w:val="paragraph"/>
        <w:spacing w:before="0" w:beforeAutospacing="0" w:after="0" w:afterAutospacing="0" w:line="276" w:lineRule="auto"/>
        <w:jc w:val="center"/>
        <w:textAlignment w:val="baseline"/>
        <w:rPr>
          <w:rFonts w:ascii="Segoe UI" w:hAnsi="Segoe UI" w:cs="Segoe UI"/>
          <w:b/>
          <w:bCs/>
          <w:sz w:val="28"/>
          <w:szCs w:val="28"/>
        </w:rPr>
      </w:pPr>
      <w:r w:rsidRPr="00B43776">
        <w:rPr>
          <w:rFonts w:ascii="Arial" w:hAnsi="Arial" w:cs="Arial"/>
          <w:b/>
          <w:bCs/>
          <w:sz w:val="28"/>
          <w:szCs w:val="28"/>
        </w:rPr>
        <w:t xml:space="preserve">DBS supports </w:t>
      </w:r>
      <w:r>
        <w:rPr>
          <w:rFonts w:ascii="Arial" w:hAnsi="Arial" w:cs="Arial"/>
          <w:b/>
          <w:bCs/>
          <w:sz w:val="28"/>
          <w:szCs w:val="28"/>
        </w:rPr>
        <w:t>the education sector</w:t>
      </w:r>
      <w:r w:rsidRPr="00B43776">
        <w:rPr>
          <w:rFonts w:ascii="Arial" w:hAnsi="Arial" w:cs="Arial"/>
          <w:b/>
          <w:bCs/>
          <w:sz w:val="28"/>
          <w:szCs w:val="28"/>
        </w:rPr>
        <w:t xml:space="preserve"> </w:t>
      </w:r>
      <w:r>
        <w:rPr>
          <w:rFonts w:ascii="Arial" w:hAnsi="Arial" w:cs="Arial"/>
          <w:b/>
          <w:bCs/>
          <w:sz w:val="28"/>
          <w:szCs w:val="28"/>
        </w:rPr>
        <w:t xml:space="preserve">to </w:t>
      </w:r>
      <w:r w:rsidRPr="00B43776">
        <w:rPr>
          <w:rFonts w:ascii="Arial" w:hAnsi="Arial" w:cs="Arial"/>
          <w:b/>
          <w:bCs/>
          <w:sz w:val="28"/>
          <w:szCs w:val="28"/>
        </w:rPr>
        <w:t>safeguard children</w:t>
      </w:r>
      <w:r w:rsidR="00A33AFA">
        <w:rPr>
          <w:rStyle w:val="eop"/>
          <w:rFonts w:ascii="Arial" w:hAnsi="Arial" w:cs="Arial"/>
          <w:b/>
          <w:bCs/>
          <w:sz w:val="28"/>
          <w:szCs w:val="28"/>
        </w:rPr>
        <w:br/>
      </w:r>
    </w:p>
    <w:p w:rsidR="00763510" w:rsidP="00E65A73" w:rsidRDefault="00B43776" w14:paraId="05C9F702" w14:textId="337BF825">
      <w:pPr>
        <w:pStyle w:val="paragraph"/>
        <w:spacing w:before="0" w:beforeAutospacing="0" w:after="0" w:afterAutospacing="0" w:line="276" w:lineRule="auto"/>
        <w:textAlignment w:val="baseline"/>
        <w:rPr>
          <w:rStyle w:val="normaltextrun"/>
          <w:rFonts w:ascii="Arial" w:hAnsi="Arial" w:cs="Arial"/>
          <w:shd w:val="clear" w:color="auto" w:fill="FFFFFF"/>
        </w:rPr>
      </w:pPr>
      <w:r>
        <w:rPr>
          <w:rStyle w:val="normaltextrun"/>
          <w:rFonts w:ascii="Arial" w:hAnsi="Arial" w:cs="Arial"/>
          <w:shd w:val="clear" w:color="auto" w:fill="FFFFFF"/>
        </w:rPr>
        <w:t>As teachers and pupils resume a new school year, the</w:t>
      </w:r>
      <w:r w:rsidR="00763510">
        <w:rPr>
          <w:rStyle w:val="normaltextrun"/>
          <w:rFonts w:ascii="Arial" w:hAnsi="Arial" w:cs="Arial"/>
          <w:shd w:val="clear" w:color="auto" w:fill="FFFFFF"/>
        </w:rPr>
        <w:t xml:space="preserve"> </w:t>
      </w:r>
      <w:hyperlink w:history="1" r:id="rId6">
        <w:r w:rsidRPr="00BB030E" w:rsidR="00763510">
          <w:rPr>
            <w:rStyle w:val="Hyperlink"/>
            <w:rFonts w:ascii="Arial" w:hAnsi="Arial" w:cs="Arial"/>
            <w:b/>
            <w:bCs/>
            <w:shd w:val="clear" w:color="auto" w:fill="FFFFFF"/>
          </w:rPr>
          <w:t>Disclosure and Barring Service</w:t>
        </w:r>
      </w:hyperlink>
      <w:r w:rsidR="00763510">
        <w:rPr>
          <w:rStyle w:val="normaltextrun"/>
          <w:rFonts w:ascii="Arial" w:hAnsi="Arial" w:cs="Arial"/>
          <w:shd w:val="clear" w:color="auto" w:fill="FFFFFF"/>
        </w:rPr>
        <w:t xml:space="preserve"> (DBS) is </w:t>
      </w:r>
      <w:r>
        <w:rPr>
          <w:rStyle w:val="normaltextrun"/>
          <w:rFonts w:ascii="Arial" w:hAnsi="Arial" w:cs="Arial"/>
          <w:shd w:val="clear" w:color="auto" w:fill="FFFFFF"/>
        </w:rPr>
        <w:t>playing a vital role in helping ensure the highest standards of safeguarding across the education sector.</w:t>
      </w:r>
    </w:p>
    <w:p w:rsidR="00B03863" w:rsidP="00E65A73" w:rsidRDefault="00B03863" w14:paraId="35EB6A66" w14:textId="235DA56C">
      <w:pPr>
        <w:pStyle w:val="paragraph"/>
        <w:spacing w:before="0" w:beforeAutospacing="0" w:after="0" w:afterAutospacing="0" w:line="276" w:lineRule="auto"/>
        <w:textAlignment w:val="baseline"/>
        <w:rPr>
          <w:rStyle w:val="normaltextrun"/>
          <w:rFonts w:ascii="Arial" w:hAnsi="Arial" w:cs="Arial"/>
          <w:shd w:val="clear" w:color="auto" w:fill="FFFFFF"/>
        </w:rPr>
      </w:pPr>
    </w:p>
    <w:p w:rsidR="00B03863" w:rsidP="00B03863" w:rsidRDefault="00B03863" w14:paraId="40DFFAE9" w14:textId="77777777">
      <w:pPr>
        <w:pStyle w:val="paragraph"/>
        <w:spacing w:before="0" w:beforeAutospacing="0" w:after="0" w:afterAutospacing="0" w:line="276" w:lineRule="auto"/>
        <w:textAlignment w:val="baseline"/>
        <w:rPr>
          <w:rFonts w:ascii="Arial" w:hAnsi="Arial" w:cs="Arial"/>
          <w:shd w:val="clear" w:color="auto" w:fill="FFFFFF"/>
        </w:rPr>
      </w:pPr>
      <w:r>
        <w:rPr>
          <w:rFonts w:ascii="Arial" w:hAnsi="Arial" w:cs="Arial"/>
          <w:shd w:val="clear" w:color="auto" w:fill="FFFFFF"/>
        </w:rPr>
        <w:t>Since April 2022:</w:t>
      </w:r>
    </w:p>
    <w:p w:rsidR="00A60AFD" w:rsidP="00A60AFD" w:rsidRDefault="00B03863" w14:paraId="0F287C43" w14:textId="34B96E02">
      <w:pPr>
        <w:pStyle w:val="paragraph"/>
        <w:numPr>
          <w:ilvl w:val="0"/>
          <w:numId w:val="5"/>
        </w:numPr>
        <w:spacing w:before="0" w:beforeAutospacing="0" w:after="0" w:afterAutospacing="0" w:line="276" w:lineRule="auto"/>
        <w:textAlignment w:val="baseline"/>
        <w:rPr>
          <w:rFonts w:ascii="Arial" w:hAnsi="Arial" w:cs="Arial"/>
          <w:shd w:val="clear" w:color="auto" w:fill="FFFFFF"/>
        </w:rPr>
      </w:pPr>
      <w:r>
        <w:rPr>
          <w:rFonts w:ascii="Arial" w:hAnsi="Arial" w:cs="Arial"/>
          <w:shd w:val="clear" w:color="auto" w:fill="FFFFFF"/>
        </w:rPr>
        <w:t xml:space="preserve">DBS has issued more than </w:t>
      </w:r>
      <w:r w:rsidRPr="00250291">
        <w:rPr>
          <w:rFonts w:ascii="Arial" w:hAnsi="Arial" w:cs="Arial"/>
          <w:b/>
          <w:bCs/>
          <w:shd w:val="clear" w:color="auto" w:fill="FFFFFF"/>
        </w:rPr>
        <w:t>1.7m</w:t>
      </w:r>
      <w:r>
        <w:rPr>
          <w:rFonts w:ascii="Arial" w:hAnsi="Arial" w:cs="Arial"/>
          <w:shd w:val="clear" w:color="auto" w:fill="FFFFFF"/>
        </w:rPr>
        <w:t xml:space="preserve"> Enhanced Disclosure certificates </w:t>
      </w:r>
      <w:r w:rsidR="00A33AFA">
        <w:rPr>
          <w:rFonts w:ascii="Arial" w:hAnsi="Arial" w:cs="Arial"/>
          <w:shd w:val="clear" w:color="auto" w:fill="FFFFFF"/>
        </w:rPr>
        <w:t xml:space="preserve">for </w:t>
      </w:r>
      <w:r w:rsidR="00D7185F">
        <w:rPr>
          <w:rFonts w:ascii="Arial" w:hAnsi="Arial" w:cs="Arial"/>
          <w:shd w:val="clear" w:color="auto" w:fill="FFFFFF"/>
        </w:rPr>
        <w:t>staff and volunteers</w:t>
      </w:r>
      <w:r w:rsidR="00A33AFA">
        <w:rPr>
          <w:rFonts w:ascii="Arial" w:hAnsi="Arial" w:cs="Arial"/>
          <w:shd w:val="clear" w:color="auto" w:fill="FFFFFF"/>
        </w:rPr>
        <w:t xml:space="preserve"> working in the</w:t>
      </w:r>
      <w:r>
        <w:rPr>
          <w:rFonts w:ascii="Arial" w:hAnsi="Arial" w:cs="Arial"/>
          <w:shd w:val="clear" w:color="auto" w:fill="FFFFFF"/>
        </w:rPr>
        <w:t xml:space="preserve"> education secto</w:t>
      </w:r>
      <w:r w:rsidR="00A60AFD">
        <w:rPr>
          <w:rFonts w:ascii="Arial" w:hAnsi="Arial" w:cs="Arial"/>
          <w:shd w:val="clear" w:color="auto" w:fill="FFFFFF"/>
        </w:rPr>
        <w:t>r</w:t>
      </w:r>
    </w:p>
    <w:p w:rsidRPr="00A60AFD" w:rsidR="00B03863" w:rsidP="00A60AFD" w:rsidRDefault="00A33AFA" w14:paraId="157A7584" w14:textId="5CF7FDDC">
      <w:pPr>
        <w:pStyle w:val="paragraph"/>
        <w:numPr>
          <w:ilvl w:val="0"/>
          <w:numId w:val="5"/>
        </w:numPr>
        <w:spacing w:before="0" w:beforeAutospacing="0" w:after="0" w:afterAutospacing="0" w:line="276" w:lineRule="auto"/>
        <w:textAlignment w:val="baseline"/>
        <w:rPr>
          <w:rFonts w:ascii="Arial" w:hAnsi="Arial" w:cs="Arial"/>
          <w:shd w:val="clear" w:color="auto" w:fill="FFFFFF"/>
        </w:rPr>
      </w:pPr>
      <w:r>
        <w:rPr>
          <w:rFonts w:ascii="Arial" w:hAnsi="Arial" w:cs="Arial"/>
          <w:shd w:val="clear" w:color="auto" w:fill="FFFFFF"/>
        </w:rPr>
        <w:t>Peak months</w:t>
      </w:r>
      <w:r w:rsidRPr="00A60AFD" w:rsidR="00B03863">
        <w:rPr>
          <w:rFonts w:ascii="Arial" w:hAnsi="Arial" w:cs="Arial"/>
          <w:shd w:val="clear" w:color="auto" w:fill="FFFFFF"/>
        </w:rPr>
        <w:t xml:space="preserve"> for</w:t>
      </w:r>
      <w:r>
        <w:rPr>
          <w:rFonts w:ascii="Arial" w:hAnsi="Arial" w:cs="Arial"/>
          <w:shd w:val="clear" w:color="auto" w:fill="FFFFFF"/>
        </w:rPr>
        <w:t xml:space="preserve"> issuing</w:t>
      </w:r>
      <w:r w:rsidRPr="00A60AFD" w:rsidR="00B03863">
        <w:rPr>
          <w:rFonts w:ascii="Arial" w:hAnsi="Arial" w:cs="Arial"/>
          <w:shd w:val="clear" w:color="auto" w:fill="FFFFFF"/>
        </w:rPr>
        <w:t xml:space="preserve"> </w:t>
      </w:r>
      <w:r w:rsidR="00A60AFD">
        <w:rPr>
          <w:rFonts w:ascii="Arial" w:hAnsi="Arial" w:cs="Arial"/>
          <w:shd w:val="clear" w:color="auto" w:fill="FFFFFF"/>
        </w:rPr>
        <w:t>enhanced</w:t>
      </w:r>
      <w:r w:rsidRPr="00A60AFD" w:rsidR="00A60AFD">
        <w:rPr>
          <w:rFonts w:ascii="Arial" w:hAnsi="Arial" w:cs="Arial"/>
          <w:shd w:val="clear" w:color="auto" w:fill="FFFFFF"/>
        </w:rPr>
        <w:t xml:space="preserve"> certificate</w:t>
      </w:r>
      <w:r w:rsidR="00D7185F">
        <w:rPr>
          <w:rFonts w:ascii="Arial" w:hAnsi="Arial" w:cs="Arial"/>
          <w:shd w:val="clear" w:color="auto" w:fill="FFFFFF"/>
        </w:rPr>
        <w:t xml:space="preserve">s in the education sector were – </w:t>
      </w:r>
      <w:r w:rsidRPr="00A60AFD" w:rsidR="00B03863">
        <w:rPr>
          <w:rFonts w:ascii="Arial" w:hAnsi="Arial" w:cs="Arial"/>
          <w:shd w:val="clear" w:color="auto" w:fill="FFFFFF"/>
        </w:rPr>
        <w:t>July 2022 (</w:t>
      </w:r>
      <w:r w:rsidRPr="00A60AFD" w:rsidR="00B03863">
        <w:rPr>
          <w:rFonts w:ascii="Arial" w:hAnsi="Arial" w:cs="Arial"/>
          <w:b/>
          <w:bCs/>
          <w:shd w:val="clear" w:color="auto" w:fill="FFFFFF"/>
        </w:rPr>
        <w:t>129,000</w:t>
      </w:r>
      <w:r w:rsidRPr="00A60AFD" w:rsidR="00B03863">
        <w:rPr>
          <w:rFonts w:ascii="Arial" w:hAnsi="Arial" w:cs="Arial"/>
          <w:shd w:val="clear" w:color="auto" w:fill="FFFFFF"/>
        </w:rPr>
        <w:t>+); October 2022 (</w:t>
      </w:r>
      <w:r w:rsidRPr="00A60AFD" w:rsidR="00B03863">
        <w:rPr>
          <w:rFonts w:ascii="Arial" w:hAnsi="Arial" w:cs="Arial"/>
          <w:b/>
          <w:bCs/>
          <w:shd w:val="clear" w:color="auto" w:fill="FFFFFF"/>
        </w:rPr>
        <w:t>136,000</w:t>
      </w:r>
      <w:r w:rsidRPr="00A60AFD" w:rsidR="00B03863">
        <w:rPr>
          <w:rFonts w:ascii="Arial" w:hAnsi="Arial" w:cs="Arial"/>
          <w:shd w:val="clear" w:color="auto" w:fill="FFFFFF"/>
        </w:rPr>
        <w:t>+); July 2023 (</w:t>
      </w:r>
      <w:r w:rsidRPr="00A60AFD" w:rsidR="00B03863">
        <w:rPr>
          <w:rFonts w:ascii="Arial" w:hAnsi="Arial" w:cs="Arial"/>
          <w:b/>
          <w:bCs/>
          <w:shd w:val="clear" w:color="auto" w:fill="FFFFFF"/>
        </w:rPr>
        <w:t>131,000</w:t>
      </w:r>
      <w:r w:rsidRPr="00A60AFD" w:rsidR="00B03863">
        <w:rPr>
          <w:rFonts w:ascii="Arial" w:hAnsi="Arial" w:cs="Arial"/>
          <w:shd w:val="clear" w:color="auto" w:fill="FFFFFF"/>
        </w:rPr>
        <w:t>+)</w:t>
      </w:r>
    </w:p>
    <w:p w:rsidRPr="00A33AFA" w:rsidR="00B03863" w:rsidP="6DB2D760" w:rsidRDefault="00B03863" w14:paraId="5A9FD5F5" w14:textId="242D5FA8">
      <w:pPr>
        <w:pStyle w:val="paragraph"/>
        <w:numPr>
          <w:ilvl w:val="0"/>
          <w:numId w:val="5"/>
        </w:numPr>
        <w:spacing w:before="0" w:beforeAutospacing="0" w:after="0" w:afterAutospacing="0" w:line="276" w:lineRule="auto"/>
        <w:textAlignment w:val="baseline"/>
        <w:rPr>
          <w:rStyle w:val="normaltextrun"/>
          <w:rFonts w:ascii="Arial" w:hAnsi="Arial" w:cs="Arial"/>
          <w:shd w:val="clear" w:color="auto" w:fill="FFFFFF"/>
        </w:rPr>
      </w:pPr>
      <w:r>
        <w:rPr>
          <w:rFonts w:ascii="Arial" w:hAnsi="Arial" w:cs="Arial"/>
          <w:shd w:val="clear" w:color="auto" w:fill="FFFFFF"/>
        </w:rPr>
        <w:t>DBS</w:t>
      </w:r>
      <w:r w:rsidR="00A60AFD">
        <w:rPr>
          <w:rFonts w:ascii="Arial" w:hAnsi="Arial" w:cs="Arial"/>
          <w:shd w:val="clear" w:color="auto" w:fill="FFFFFF"/>
        </w:rPr>
        <w:t xml:space="preserve"> achieved an</w:t>
      </w:r>
      <w:r>
        <w:rPr>
          <w:rFonts w:ascii="Arial" w:hAnsi="Arial" w:cs="Arial"/>
          <w:shd w:val="clear" w:color="auto" w:fill="FFFFFF"/>
        </w:rPr>
        <w:t xml:space="preserve"> </w:t>
      </w:r>
      <w:r w:rsidRPr="00B03863">
        <w:rPr>
          <w:rFonts w:ascii="Arial" w:hAnsi="Arial" w:cs="Arial"/>
          <w:shd w:val="clear" w:color="auto" w:fill="FFFFFF"/>
        </w:rPr>
        <w:t xml:space="preserve">average turnaround time of </w:t>
      </w:r>
      <w:r w:rsidRPr="00A33AFA">
        <w:rPr>
          <w:rFonts w:ascii="Arial" w:hAnsi="Arial" w:cs="Arial"/>
          <w:b/>
          <w:bCs/>
          <w:shd w:val="clear" w:color="auto" w:fill="FFFFFF"/>
        </w:rPr>
        <w:t>9.4 days</w:t>
      </w:r>
      <w:r w:rsidRPr="00B03863">
        <w:rPr>
          <w:rFonts w:ascii="Arial" w:hAnsi="Arial" w:cs="Arial"/>
          <w:shd w:val="clear" w:color="auto" w:fill="FFFFFF"/>
        </w:rPr>
        <w:t xml:space="preserve"> </w:t>
      </w:r>
      <w:r w:rsidR="00A60AFD">
        <w:rPr>
          <w:rFonts w:ascii="Arial" w:hAnsi="Arial" w:cs="Arial"/>
          <w:shd w:val="clear" w:color="auto" w:fill="FFFFFF"/>
        </w:rPr>
        <w:t>for enhanced certificates issued to education sector providers</w:t>
      </w:r>
      <w:r w:rsidRPr="00A33AFA" w:rsidR="00A60AFD">
        <w:rPr>
          <w:rFonts w:ascii="Arial" w:hAnsi="Arial" w:cs="Arial"/>
          <w:shd w:val="clear" w:color="auto" w:fill="FFFFFF"/>
        </w:rPr>
        <w:br/>
      </w:r>
      <w:r w:rsidRPr="2105DCAA" w:rsidR="00A60AFD">
        <w:rPr>
          <w:rFonts w:ascii="Arial" w:hAnsi="Arial" w:cs="Arial"/>
          <w:i/>
          <w:iCs/>
          <w:shd w:val="clear" w:color="auto" w:fill="FFFFFF"/>
        </w:rPr>
        <w:t>*</w:t>
      </w:r>
      <w:r w:rsidRPr="2105DCAA" w:rsidR="4AAEA350">
        <w:rPr>
          <w:rFonts w:ascii="Arial" w:hAnsi="Arial" w:cs="Arial"/>
          <w:i/>
          <w:iCs/>
          <w:shd w:val="clear" w:color="auto" w:fill="FFFFFF"/>
        </w:rPr>
        <w:t xml:space="preserve">against DBS </w:t>
      </w:r>
      <w:r w:rsidRPr="2105DCAA" w:rsidR="4AAEA350">
        <w:rPr>
          <w:rFonts w:ascii="Arial" w:hAnsi="Arial" w:eastAsia="Arial" w:cs="Arial"/>
          <w:i/>
          <w:iCs/>
        </w:rPr>
        <w:t>targets to process 80% of all enhanced Disclosures within 14 days</w:t>
      </w:r>
    </w:p>
    <w:p w:rsidR="00671C08" w:rsidP="00E65A73" w:rsidRDefault="00671C08" w14:paraId="701817AD" w14:textId="67512C79">
      <w:pPr>
        <w:pStyle w:val="paragraph"/>
        <w:spacing w:before="0" w:beforeAutospacing="0" w:after="0" w:afterAutospacing="0" w:line="276" w:lineRule="auto"/>
        <w:textAlignment w:val="baseline"/>
        <w:rPr>
          <w:rStyle w:val="normaltextrun"/>
          <w:rFonts w:ascii="Arial" w:hAnsi="Arial" w:cs="Arial"/>
          <w:shd w:val="clear" w:color="auto" w:fill="FFFFFF"/>
        </w:rPr>
      </w:pPr>
    </w:p>
    <w:p w:rsidR="00B03863" w:rsidP="33C0C083" w:rsidRDefault="00A33AFA" w14:paraId="1D404077" w14:textId="251C715A">
      <w:pPr>
        <w:pStyle w:val="paragraph"/>
        <w:spacing w:before="0" w:beforeAutospacing="off" w:after="0" w:afterAutospacing="off" w:line="276" w:lineRule="auto"/>
        <w:textAlignment w:val="baseline"/>
        <w:rPr>
          <w:rStyle w:val="normaltextrun"/>
          <w:rFonts w:ascii="Arial" w:hAnsi="Arial" w:cs="Arial"/>
          <w:shd w:val="clear" w:color="auto" w:fill="FFFFFF"/>
        </w:rPr>
      </w:pPr>
      <w:r w:rsidR="0FBE4AE1">
        <w:rPr>
          <w:rStyle w:val="normaltextrun"/>
          <w:rFonts w:ascii="Arial" w:hAnsi="Arial" w:cs="Arial"/>
          <w:shd w:val="clear" w:color="auto" w:fill="FFFFFF"/>
        </w:rPr>
        <w:t>Eric Robinson,</w:t>
      </w:r>
      <w:r w:rsidR="61715C07">
        <w:rPr>
          <w:rStyle w:val="normaltextrun"/>
          <w:rFonts w:ascii="Arial" w:hAnsi="Arial" w:cs="Arial"/>
          <w:shd w:val="clear" w:color="auto" w:fill="FFFFFF"/>
        </w:rPr>
        <w:t xml:space="preserve"> Chief Executive for the Disclosure and Barring Service, said:</w:t>
      </w:r>
      <w:r w:rsidR="0FBE4AE1">
        <w:rPr>
          <w:rStyle w:val="normaltextrun"/>
          <w:rFonts w:ascii="Arial" w:hAnsi="Arial" w:cs="Arial"/>
          <w:shd w:val="clear" w:color="auto" w:fill="FFFFFF"/>
        </w:rPr>
        <w:t xml:space="preserve"> </w:t>
      </w:r>
      <w:r w:rsidR="61715C07">
        <w:rPr>
          <w:rStyle w:val="normaltextrun"/>
          <w:rFonts w:ascii="Arial" w:hAnsi="Arial" w:cs="Arial"/>
          <w:shd w:val="clear" w:color="auto" w:fill="FFFFFF"/>
        </w:rPr>
        <w:t>“</w:t>
      </w:r>
      <w:r w:rsidRPr="00671C08" w:rsidR="1C917E1F">
        <w:rPr>
          <w:rStyle w:val="normaltextrun"/>
          <w:rFonts w:ascii="Arial" w:hAnsi="Arial" w:cs="Arial"/>
          <w:shd w:val="clear" w:color="auto" w:fill="FFFFFF"/>
        </w:rPr>
        <w:t>DBS checks in education are an essential safeguarding tool</w:t>
      </w:r>
      <w:r w:rsidR="61715C07">
        <w:rPr>
          <w:rStyle w:val="normaltextrun"/>
          <w:rFonts w:ascii="Arial" w:hAnsi="Arial" w:cs="Arial"/>
          <w:shd w:val="clear" w:color="auto" w:fill="FFFFFF"/>
        </w:rPr>
        <w:t>,</w:t>
      </w:r>
      <w:r w:rsidR="0F96E577">
        <w:rPr>
          <w:rStyle w:val="normaltextrun"/>
          <w:rFonts w:ascii="Arial" w:hAnsi="Arial" w:cs="Arial"/>
          <w:shd w:val="clear" w:color="auto" w:fill="FFFFFF"/>
        </w:rPr>
        <w:t xml:space="preserve"> </w:t>
      </w:r>
      <w:r w:rsidR="07D65988">
        <w:rPr>
          <w:rStyle w:val="normaltextrun"/>
          <w:rFonts w:ascii="Arial" w:hAnsi="Arial" w:cs="Arial"/>
          <w:shd w:val="clear" w:color="auto" w:fill="FFFFFF"/>
        </w:rPr>
        <w:t xml:space="preserve">improving </w:t>
      </w:r>
      <w:r w:rsidRPr="00671C08" w:rsidR="1C917E1F">
        <w:rPr>
          <w:rStyle w:val="normaltextrun"/>
          <w:rFonts w:ascii="Arial" w:hAnsi="Arial" w:cs="Arial"/>
          <w:shd w:val="clear" w:color="auto" w:fill="FFFFFF"/>
        </w:rPr>
        <w:t>the safety and wellbeing of children and young people.</w:t>
      </w:r>
    </w:p>
    <w:p w:rsidR="00D7185F" w:rsidP="00E65A73" w:rsidRDefault="00D7185F" w14:paraId="71764706" w14:textId="618FA937">
      <w:pPr>
        <w:pStyle w:val="paragraph"/>
        <w:spacing w:before="0" w:beforeAutospacing="0" w:after="0" w:afterAutospacing="0" w:line="276" w:lineRule="auto"/>
        <w:textAlignment w:val="baseline"/>
        <w:rPr>
          <w:rStyle w:val="normaltextrun"/>
          <w:rFonts w:ascii="Arial" w:hAnsi="Arial" w:cs="Arial"/>
          <w:shd w:val="clear" w:color="auto" w:fill="FFFFFF"/>
        </w:rPr>
      </w:pPr>
    </w:p>
    <w:p w:rsidR="00D7185F" w:rsidP="33C0C083" w:rsidRDefault="00D7185F" w14:paraId="5F5B7C85" w14:textId="1F579D53">
      <w:pPr>
        <w:pStyle w:val="paragraph"/>
        <w:spacing w:before="0" w:beforeAutospacing="off" w:after="0" w:afterAutospacing="off" w:line="276" w:lineRule="auto"/>
        <w:textAlignment w:val="baseline"/>
        <w:rPr>
          <w:rStyle w:val="normaltextrun"/>
          <w:rFonts w:ascii="Arial" w:hAnsi="Arial" w:eastAsia="Arial" w:cs="Arial"/>
          <w:shd w:val="clear" w:color="auto" w:fill="FFFFFF"/>
          <w:rPrChange w:author="Catherine Vernon" w:date="2023-09-04T13:50:44.155Z" w:id="1691485814">
            <w:rPr>
              <w:rStyle w:val="normaltextrun"/>
              <w:rFonts w:ascii="Arial" w:hAnsi="Arial" w:cs="Arial"/>
            </w:rPr>
          </w:rPrChange>
        </w:rPr>
      </w:pPr>
      <w:r w:rsidRPr="33C0C083" w:rsidR="61715C07">
        <w:rPr>
          <w:rStyle w:val="normaltextrun"/>
          <w:rFonts w:ascii="Arial" w:hAnsi="Arial" w:eastAsia="Arial" w:cs="Arial"/>
          <w:shd w:val="clear" w:color="auto" w:fill="FFFFFF"/>
          <w:rPrChange w:author="Catherine Vernon" w:date="2023-09-04T13:50:44.131Z" w:id="432864620">
            <w:rPr>
              <w:rStyle w:val="normaltextrun"/>
              <w:rFonts w:ascii="Arial" w:hAnsi="Arial" w:cs="Arial"/>
            </w:rPr>
          </w:rPrChange>
        </w:rPr>
        <w:t xml:space="preserve">“We take responsibility and pride in providing over 1.7 million Enhanced Disclosure certificates</w:t>
      </w:r>
      <w:r w:rsidRPr="33C0C083" w:rsidR="4AED5713">
        <w:rPr>
          <w:rStyle w:val="normaltextrun"/>
          <w:rFonts w:ascii="Arial" w:hAnsi="Arial" w:eastAsia="Arial" w:cs="Arial"/>
          <w:shd w:val="clear" w:color="auto" w:fill="FFFFFF"/>
        </w:rPr>
        <w:t xml:space="preserve"> every year,</w:t>
      </w:r>
      <w:r w:rsidRPr="33C0C083" w:rsidR="61715C07">
        <w:rPr>
          <w:rStyle w:val="normaltextrun"/>
          <w:rFonts w:ascii="Arial" w:hAnsi="Arial" w:eastAsia="Arial" w:cs="Arial"/>
          <w:shd w:val="clear" w:color="auto" w:fill="FFFFFF"/>
          <w:rPrChange w:author="Catherine Vernon" w:date="2023-09-04T13:50:44.131Z" w:id="1515927605">
            <w:rPr>
              <w:rStyle w:val="normaltextrun"/>
              <w:rFonts w:ascii="Arial" w:hAnsi="Arial" w:cs="Arial"/>
            </w:rPr>
          </w:rPrChange>
        </w:rPr>
        <w:t xml:space="preserve"> for staff and volunteers working in the education sector</w:t>
      </w:r>
      <w:ins w:author="Catherine Vernon" w:date="2023-09-04T13:53:57.935Z" w:id="1759817437">
        <w:r w:rsidRPr="33C0C083" w:rsidR="6044E4A0">
          <w:rPr>
            <w:rStyle w:val="normaltextrun"/>
            <w:rFonts w:ascii="Arial" w:hAnsi="Arial" w:eastAsia="Arial" w:cs="Arial"/>
            <w:shd w:val="clear" w:color="auto" w:fill="FFFFFF"/>
          </w:rPr>
          <w:t xml:space="preserve"> </w:t>
        </w:r>
      </w:ins>
      <w:del w:author="Catherine Vernon" w:date="2023-09-04T13:53:56.936Z" w:id="1985699405">
        <w:r w:rsidRPr="33C0C083" w:rsidDel="5E5A8130">
          <w:rPr>
            <w:rFonts w:ascii="Arial" w:hAnsi="Arial" w:eastAsia="Arial" w:cs="Arial"/>
            <w:rPrChange w:author="Catherine Vernon" w:date="2023-09-04T13:50:44.143Z" w:id="1316760802"/>
          </w:rPr>
          <w:delText xml:space="preserve"> </w:delText>
        </w:r>
      </w:del>
      <w:r w:rsidRPr="33C0C083" w:rsidR="5E5A8130">
        <w:rPr>
          <w:rFonts w:ascii="Arial" w:hAnsi="Arial" w:eastAsia="Arial" w:cs="Arial"/>
          <w:rPrChange w:author="Catherine Vernon" w:date="2023-09-04T13:50:44.143Z" w:id="976512338"/>
        </w:rPr>
        <w:t>and</w:t>
      </w:r>
      <w:r w:rsidRPr="33C0C083" w:rsidR="41D08B12">
        <w:rPr>
          <w:rFonts w:ascii="Arial" w:hAnsi="Arial" w:eastAsia="Arial" w:cs="Arial"/>
        </w:rPr>
        <w:t xml:space="preserve"> for</w:t>
      </w:r>
      <w:r w:rsidRPr="33C0C083" w:rsidR="5E5A8130">
        <w:rPr>
          <w:rFonts w:ascii="Arial" w:hAnsi="Arial" w:eastAsia="Arial" w:cs="Arial"/>
          <w:rPrChange w:author="Catherine Vernon" w:date="2023-09-04T13:50:44.143Z" w:id="1679805396"/>
        </w:rPr>
        <w:t xml:space="preserve"> achieving an average turnaround time of less than 10 </w:t>
      </w:r>
      <w:r w:rsidRPr="33C0C083" w:rsidR="5E5A8130">
        <w:rPr>
          <w:rFonts w:ascii="Arial" w:hAnsi="Arial" w:eastAsia="Arial" w:cs="Arial"/>
          <w:rPrChange w:author="Catherine Vernon" w:date="2023-09-04T13:50:44.146Z" w:id="980390341"/>
        </w:rPr>
        <w:t>days’</w:t>
      </w:r>
      <w:r w:rsidRPr="33C0C083" w:rsidR="61715C07">
        <w:rPr>
          <w:rStyle w:val="normaltextrun"/>
          <w:rFonts w:ascii="Arial" w:hAnsi="Arial" w:eastAsia="Arial" w:cs="Arial"/>
          <w:shd w:val="clear" w:color="auto" w:fill="FFFFFF"/>
          <w:rPrChange w:author="Catherine Vernon" w:date="2023-09-04T13:50:44.148Z" w:id="1197084531">
            <w:rPr>
              <w:rStyle w:val="normaltextrun"/>
              <w:rFonts w:ascii="Arial" w:hAnsi="Arial" w:cs="Arial"/>
            </w:rPr>
          </w:rPrChange>
        </w:rPr>
        <w:t>.”</w:t>
      </w:r>
    </w:p>
    <w:p w:rsidR="00B03863" w:rsidP="00E65A73" w:rsidRDefault="00B03863" w14:paraId="23EAFBE3" w14:textId="77777777">
      <w:pPr>
        <w:pStyle w:val="paragraph"/>
        <w:spacing w:before="0" w:beforeAutospacing="0" w:after="0" w:afterAutospacing="0" w:line="276" w:lineRule="auto"/>
        <w:textAlignment w:val="baseline"/>
        <w:rPr>
          <w:rStyle w:val="normaltextrun"/>
          <w:rFonts w:ascii="Arial" w:hAnsi="Arial" w:cs="Arial"/>
          <w:shd w:val="clear" w:color="auto" w:fill="FFFFFF"/>
        </w:rPr>
      </w:pPr>
    </w:p>
    <w:p w:rsidR="00737CD8" w:rsidP="00E65A73" w:rsidRDefault="00737CD8" w14:paraId="5377B5BE" w14:textId="77777777">
      <w:pPr>
        <w:pStyle w:val="paragraph"/>
        <w:spacing w:before="0" w:beforeAutospacing="0" w:after="0" w:afterAutospacing="0" w:line="276" w:lineRule="auto"/>
        <w:textAlignment w:val="baseline"/>
        <w:rPr>
          <w:rStyle w:val="normaltextrun"/>
          <w:rFonts w:ascii="Arial" w:hAnsi="Arial" w:cs="Arial"/>
          <w:shd w:val="clear" w:color="auto" w:fill="FFFFFF"/>
        </w:rPr>
      </w:pPr>
    </w:p>
    <w:p w:rsidR="00671C08" w:rsidP="00E65A73" w:rsidRDefault="00F73D57" w14:paraId="3B2A0994" w14:textId="44F5C748">
      <w:pPr>
        <w:pStyle w:val="paragraph"/>
        <w:spacing w:before="0" w:beforeAutospacing="0" w:after="0" w:afterAutospacing="0" w:line="276" w:lineRule="auto"/>
        <w:textAlignment w:val="baseline"/>
        <w:rPr>
          <w:rFonts w:ascii="Arial" w:hAnsi="Arial" w:cs="Arial"/>
          <w:shd w:val="clear" w:color="auto" w:fill="FFFFFF"/>
        </w:rPr>
      </w:pPr>
      <w:r>
        <w:rPr>
          <w:rStyle w:val="normaltextrun"/>
          <w:rFonts w:ascii="Arial" w:hAnsi="Arial" w:cs="Arial"/>
          <w:shd w:val="clear" w:color="auto" w:fill="FFFFFF"/>
        </w:rPr>
        <w:t>Any person</w:t>
      </w:r>
      <w:r w:rsidRPr="00671C08" w:rsidR="00671C08">
        <w:rPr>
          <w:rStyle w:val="normaltextrun"/>
          <w:rFonts w:ascii="Arial" w:hAnsi="Arial" w:cs="Arial"/>
          <w:shd w:val="clear" w:color="auto" w:fill="FFFFFF"/>
        </w:rPr>
        <w:t xml:space="preserve"> </w:t>
      </w:r>
      <w:r>
        <w:rPr>
          <w:rStyle w:val="normaltextrun"/>
          <w:rFonts w:ascii="Arial" w:hAnsi="Arial" w:cs="Arial"/>
          <w:shd w:val="clear" w:color="auto" w:fill="FFFFFF"/>
        </w:rPr>
        <w:t>choosing to work</w:t>
      </w:r>
      <w:r w:rsidRPr="00671C08" w:rsidR="00671C08">
        <w:rPr>
          <w:rStyle w:val="normaltextrun"/>
          <w:rFonts w:ascii="Arial" w:hAnsi="Arial" w:cs="Arial"/>
          <w:shd w:val="clear" w:color="auto" w:fill="FFFFFF"/>
        </w:rPr>
        <w:t xml:space="preserve"> in a nursery, school or college will require an Enhanced DBS</w:t>
      </w:r>
      <w:r w:rsidR="001C63D2">
        <w:rPr>
          <w:rStyle w:val="normaltextrun"/>
          <w:rFonts w:ascii="Arial" w:hAnsi="Arial" w:cs="Arial"/>
          <w:shd w:val="clear" w:color="auto" w:fill="FFFFFF"/>
        </w:rPr>
        <w:t xml:space="preserve"> certificate, along with a Barred list check – preventing </w:t>
      </w:r>
      <w:r w:rsidRPr="00671C08" w:rsidR="00671C08">
        <w:rPr>
          <w:rFonts w:ascii="Arial" w:hAnsi="Arial" w:cs="Arial"/>
          <w:shd w:val="clear" w:color="auto" w:fill="FFFFFF"/>
        </w:rPr>
        <w:t>unsuitable candidates from working with children in any capacity.</w:t>
      </w:r>
    </w:p>
    <w:p w:rsidR="00671C08" w:rsidP="00E65A73" w:rsidRDefault="00671C08" w14:paraId="5EDB18FA" w14:textId="200F83C9">
      <w:pPr>
        <w:pStyle w:val="paragraph"/>
        <w:spacing w:before="0" w:beforeAutospacing="0" w:after="0" w:afterAutospacing="0" w:line="276" w:lineRule="auto"/>
        <w:textAlignment w:val="baseline"/>
        <w:rPr>
          <w:rFonts w:ascii="Arial" w:hAnsi="Arial" w:cs="Arial"/>
          <w:shd w:val="clear" w:color="auto" w:fill="FFFFFF"/>
        </w:rPr>
      </w:pPr>
    </w:p>
    <w:p w:rsidR="00250291" w:rsidP="00E65A73" w:rsidRDefault="00F73D57" w14:paraId="06FD53C1" w14:textId="753916C2">
      <w:pPr>
        <w:pStyle w:val="paragraph"/>
        <w:spacing w:before="0" w:beforeAutospacing="0" w:after="0" w:afterAutospacing="0" w:line="276" w:lineRule="auto"/>
        <w:textAlignment w:val="baseline"/>
        <w:rPr>
          <w:rStyle w:val="normaltextrun"/>
          <w:rFonts w:ascii="Arial" w:hAnsi="Arial" w:cs="Arial"/>
          <w:shd w:val="clear" w:color="auto" w:fill="FFFFFF"/>
        </w:rPr>
      </w:pPr>
      <w:r>
        <w:rPr>
          <w:rFonts w:ascii="Arial" w:hAnsi="Arial" w:cs="Arial"/>
          <w:shd w:val="clear" w:color="auto" w:fill="FFFFFF"/>
        </w:rPr>
        <w:t>An</w:t>
      </w:r>
      <w:r w:rsidR="001C63D2">
        <w:rPr>
          <w:rFonts w:ascii="Arial" w:hAnsi="Arial" w:cs="Arial"/>
          <w:shd w:val="clear" w:color="auto" w:fill="FFFFFF"/>
        </w:rPr>
        <w:t xml:space="preserve"> Enhanced DBS certificate will </w:t>
      </w:r>
      <w:r w:rsidRPr="001C63D2" w:rsidR="001C63D2">
        <w:rPr>
          <w:rFonts w:ascii="Arial" w:hAnsi="Arial" w:cs="Arial"/>
          <w:shd w:val="clear" w:color="auto" w:fill="FFFFFF"/>
        </w:rPr>
        <w:t>contain details of convictions and conditional cautions considered ‘unspent’ under the terms of the </w:t>
      </w:r>
      <w:hyperlink w:history="1" r:id="rId7">
        <w:r w:rsidRPr="001C63D2" w:rsidR="001C63D2">
          <w:rPr>
            <w:rStyle w:val="Hyperlink"/>
            <w:rFonts w:ascii="Arial" w:hAnsi="Arial" w:cs="Arial"/>
            <w:shd w:val="clear" w:color="auto" w:fill="FFFFFF"/>
          </w:rPr>
          <w:t>Rehabilitation of Offenders Act 1974</w:t>
        </w:r>
      </w:hyperlink>
      <w:r w:rsidRPr="001C63D2" w:rsidR="001C63D2">
        <w:rPr>
          <w:rFonts w:ascii="Arial" w:hAnsi="Arial" w:cs="Arial"/>
          <w:shd w:val="clear" w:color="auto" w:fill="FFFFFF"/>
        </w:rPr>
        <w:t>.</w:t>
      </w:r>
      <w:r>
        <w:rPr>
          <w:rFonts w:ascii="Arial" w:hAnsi="Arial" w:cs="Arial"/>
          <w:shd w:val="clear" w:color="auto" w:fill="FFFFFF"/>
        </w:rPr>
        <w:t xml:space="preserve"> </w:t>
      </w:r>
      <w:r w:rsidR="001C63D2">
        <w:rPr>
          <w:rFonts w:ascii="Arial" w:hAnsi="Arial" w:cs="Arial"/>
          <w:color w:val="0B0C0C"/>
        </w:rPr>
        <w:t xml:space="preserve">The certificate may also contain non-conviction information supplied by relevant police </w:t>
      </w:r>
      <w:r w:rsidR="00A33AFA">
        <w:rPr>
          <w:rFonts w:ascii="Arial" w:hAnsi="Arial" w:cs="Arial"/>
          <w:color w:val="0B0C0C"/>
        </w:rPr>
        <w:t>forces (if</w:t>
      </w:r>
      <w:r w:rsidR="001C63D2">
        <w:rPr>
          <w:rFonts w:ascii="Arial" w:hAnsi="Arial" w:cs="Arial"/>
          <w:color w:val="0B0C0C"/>
        </w:rPr>
        <w:t xml:space="preserve"> it is deemed relevant and ought to be contained</w:t>
      </w:r>
      <w:r w:rsidR="00A33AFA">
        <w:rPr>
          <w:rFonts w:ascii="Arial" w:hAnsi="Arial" w:cs="Arial"/>
          <w:color w:val="0B0C0C"/>
        </w:rPr>
        <w:t>)</w:t>
      </w:r>
      <w:r>
        <w:rPr>
          <w:rFonts w:ascii="Arial" w:hAnsi="Arial" w:cs="Arial"/>
          <w:color w:val="0B0C0C"/>
        </w:rPr>
        <w:t>.</w:t>
      </w:r>
      <w:r w:rsidR="00B43776">
        <w:rPr>
          <w:rFonts w:ascii="Arial" w:hAnsi="Arial" w:cs="Arial"/>
          <w:color w:val="0B0C0C"/>
        </w:rPr>
        <w:br/>
      </w:r>
      <w:r w:rsidR="00B43776">
        <w:rPr>
          <w:rFonts w:ascii="Arial" w:hAnsi="Arial" w:cs="Arial"/>
          <w:color w:val="0B0C0C"/>
        </w:rPr>
        <w:lastRenderedPageBreak/>
        <w:br/>
      </w:r>
      <w:r w:rsidR="00250291">
        <w:rPr>
          <w:rFonts w:ascii="Arial" w:hAnsi="Arial" w:cs="Arial"/>
          <w:color w:val="0B0C0C"/>
        </w:rPr>
        <w:t>An individual cannot apply for an Enhanced DBS check by themselves. There must be a recruiting organisation who needs the applicant to get the check. This is then sent to DBS through a </w:t>
      </w:r>
      <w:hyperlink w:history="1" w:anchor="registered-bodies" r:id="rId8">
        <w:r w:rsidR="00250291">
          <w:rPr>
            <w:rStyle w:val="Hyperlink"/>
            <w:rFonts w:ascii="Arial" w:hAnsi="Arial" w:cs="Arial"/>
            <w:color w:val="1D70B8"/>
          </w:rPr>
          <w:t>Registered Body</w:t>
        </w:r>
      </w:hyperlink>
      <w:r w:rsidR="00250291">
        <w:rPr>
          <w:rFonts w:ascii="Arial" w:hAnsi="Arial" w:cs="Arial"/>
          <w:color w:val="0B0C0C"/>
        </w:rPr>
        <w:t>.</w:t>
      </w:r>
      <w:r w:rsidR="00A33AFA">
        <w:rPr>
          <w:rFonts w:ascii="Arial" w:hAnsi="Arial" w:cs="Arial"/>
          <w:shd w:val="clear" w:color="auto" w:fill="FFFFFF"/>
        </w:rPr>
        <w:t xml:space="preserve"> </w:t>
      </w:r>
      <w:r w:rsidRPr="00250291" w:rsidR="00250291">
        <w:rPr>
          <w:rFonts w:ascii="Arial" w:hAnsi="Arial" w:cs="Arial"/>
          <w:shd w:val="clear" w:color="auto" w:fill="FFFFFF"/>
        </w:rPr>
        <w:t>The service is free for </w:t>
      </w:r>
      <w:hyperlink w:history="1" r:id="rId9">
        <w:r w:rsidRPr="00250291" w:rsidR="00250291">
          <w:rPr>
            <w:rStyle w:val="Hyperlink"/>
            <w:rFonts w:ascii="Arial" w:hAnsi="Arial" w:cs="Arial"/>
            <w:shd w:val="clear" w:color="auto" w:fill="FFFFFF"/>
          </w:rPr>
          <w:t>volunteers</w:t>
        </w:r>
      </w:hyperlink>
      <w:r w:rsidRPr="00250291" w:rsidR="00250291">
        <w:rPr>
          <w:rFonts w:ascii="Arial" w:hAnsi="Arial" w:cs="Arial"/>
          <w:shd w:val="clear" w:color="auto" w:fill="FFFFFF"/>
        </w:rPr>
        <w:t>.</w:t>
      </w:r>
    </w:p>
    <w:p w:rsidR="00A33AFA" w:rsidP="00E65A73" w:rsidRDefault="00A33AFA" w14:paraId="6CDAD446" w14:textId="77777777">
      <w:pPr>
        <w:pStyle w:val="paragraph"/>
        <w:spacing w:before="0" w:beforeAutospacing="0" w:after="0" w:afterAutospacing="0" w:line="276" w:lineRule="auto"/>
        <w:textAlignment w:val="baseline"/>
        <w:rPr>
          <w:rStyle w:val="normaltextrun"/>
          <w:rFonts w:ascii="Arial" w:hAnsi="Arial" w:cs="Arial"/>
          <w:shd w:val="clear" w:color="auto" w:fill="FFFFFF"/>
        </w:rPr>
      </w:pPr>
    </w:p>
    <w:p w:rsidR="00801EF8" w:rsidP="00E65A73" w:rsidRDefault="00801EF8" w14:paraId="13DF9659" w14:textId="73F72F34">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color w:val="333333"/>
          <w:sz w:val="22"/>
          <w:szCs w:val="22"/>
        </w:rPr>
        <w:t> </w:t>
      </w:r>
    </w:p>
    <w:p w:rsidR="00801EF8" w:rsidP="00E65A73" w:rsidRDefault="00801EF8" w14:paraId="03979BBE" w14:textId="7777777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b/>
          <w:bCs/>
        </w:rPr>
        <w:t>ENDS</w:t>
      </w:r>
      <w:r>
        <w:rPr>
          <w:rStyle w:val="eop"/>
          <w:rFonts w:ascii="Arial" w:hAnsi="Arial" w:cs="Arial"/>
        </w:rPr>
        <w:t> </w:t>
      </w:r>
    </w:p>
    <w:p w:rsidR="00801EF8" w:rsidP="00E65A73" w:rsidRDefault="00801EF8" w14:paraId="6A3E7F78" w14:textId="77777777">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 </w:t>
      </w:r>
    </w:p>
    <w:p w:rsidR="00801EF8" w:rsidP="00E65A73" w:rsidRDefault="00801EF8" w14:paraId="7AAD0850" w14:textId="7777777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b/>
          <w:bCs/>
        </w:rPr>
        <w:t>Notes to Editors</w:t>
      </w:r>
      <w:r>
        <w:rPr>
          <w:rStyle w:val="eop"/>
          <w:rFonts w:ascii="Arial" w:hAnsi="Arial" w:cs="Arial"/>
        </w:rPr>
        <w:t> </w:t>
      </w:r>
    </w:p>
    <w:p w:rsidR="00801EF8" w:rsidP="00E65A73" w:rsidRDefault="00801EF8" w14:paraId="5B24F094" w14:textId="77777777">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 </w:t>
      </w:r>
    </w:p>
    <w:p w:rsidR="00801EF8" w:rsidP="00E65A73" w:rsidRDefault="00801EF8" w14:paraId="332E3FFF" w14:textId="536FF714">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rPr>
        <w:t xml:space="preserve">For more information about this press release, email </w:t>
      </w:r>
      <w:hyperlink w:tgtFrame="_blank" w:history="1" r:id="rId10">
        <w:r>
          <w:rPr>
            <w:rStyle w:val="normaltextrun"/>
            <w:rFonts w:ascii="Arial" w:hAnsi="Arial" w:cs="Arial"/>
            <w:color w:val="0563C1"/>
            <w:u w:val="single"/>
            <w:shd w:val="clear" w:color="auto" w:fill="FFFFFF"/>
          </w:rPr>
          <w:t>dbsmedia@dbs.gov.uk</w:t>
        </w:r>
      </w:hyperlink>
      <w:r>
        <w:rPr>
          <w:rStyle w:val="normaltextrun"/>
          <w:rFonts w:ascii="Arial" w:hAnsi="Arial" w:cs="Arial"/>
          <w:color w:val="0B0C0C"/>
          <w:shd w:val="clear" w:color="auto" w:fill="FFFFFF"/>
        </w:rPr>
        <w:t xml:space="preserve"> or call </w:t>
      </w:r>
      <w:r w:rsidR="00E12EDB">
        <w:rPr>
          <w:rFonts w:ascii="Arial" w:hAnsi="Arial" w:cs="Arial" w:eastAsiaTheme="minorEastAsia"/>
          <w:noProof/>
        </w:rPr>
        <w:t>07503 803297</w:t>
      </w:r>
      <w:r>
        <w:rPr>
          <w:rStyle w:val="normaltextrun"/>
          <w:rFonts w:ascii="Arial" w:hAnsi="Arial" w:cs="Arial"/>
          <w:color w:val="0B0C0C"/>
          <w:shd w:val="clear" w:color="auto" w:fill="FFFFFF"/>
        </w:rPr>
        <w:t>.</w:t>
      </w:r>
      <w:r>
        <w:rPr>
          <w:rStyle w:val="eop"/>
          <w:rFonts w:ascii="Arial" w:hAnsi="Arial" w:cs="Arial"/>
          <w:color w:val="0B0C0C"/>
        </w:rPr>
        <w:t> </w:t>
      </w:r>
    </w:p>
    <w:p w:rsidR="00801EF8" w:rsidP="00E65A73" w:rsidRDefault="00801EF8" w14:paraId="1059F880" w14:textId="77777777">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color w:val="0B0C0C"/>
        </w:rPr>
        <w:t> </w:t>
      </w:r>
    </w:p>
    <w:p w:rsidR="00801EF8" w:rsidP="00E65A73" w:rsidRDefault="00801EF8" w14:paraId="669EF853" w14:textId="7777777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rPr>
        <w:t xml:space="preserve">The </w:t>
      </w:r>
      <w:hyperlink w:tgtFrame="_blank" w:history="1" r:id="rId11">
        <w:r>
          <w:rPr>
            <w:rStyle w:val="normaltextrun"/>
            <w:rFonts w:ascii="Arial" w:hAnsi="Arial" w:cs="Arial"/>
            <w:color w:val="0563C1"/>
            <w:u w:val="single"/>
          </w:rPr>
          <w:t>Disclosure and Barring Service</w:t>
        </w:r>
      </w:hyperlink>
      <w:r>
        <w:rPr>
          <w:rStyle w:val="normaltextrun"/>
          <w:rFonts w:ascii="Arial" w:hAnsi="Arial" w:cs="Arial"/>
        </w:rPr>
        <w:t xml:space="preserve"> (DBS) helps employers make safer recruitment decisions each year by processing and issuing DBS checks for England, Wales, the Channel Islands and the Isle of Man.</w:t>
      </w:r>
      <w:r>
        <w:rPr>
          <w:rStyle w:val="eop"/>
          <w:rFonts w:ascii="Arial" w:hAnsi="Arial" w:cs="Arial"/>
        </w:rPr>
        <w:t> </w:t>
      </w:r>
    </w:p>
    <w:p w:rsidR="00801EF8" w:rsidP="00E65A73" w:rsidRDefault="00801EF8" w14:paraId="7BA98056" w14:textId="77777777">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rPr>
        <w:t> </w:t>
      </w:r>
    </w:p>
    <w:p w:rsidR="00801EF8" w:rsidP="00E65A73" w:rsidRDefault="00801EF8" w14:paraId="30AD4A92" w14:textId="7777777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rPr>
        <w:t>DBS also maintains the Adults’ and Children’s Barred Lists and makes considered decisions as to whether an individual should be included on one or both of these lists and barred from engaging in regulated activity.</w:t>
      </w:r>
      <w:r>
        <w:rPr>
          <w:rStyle w:val="eop"/>
          <w:rFonts w:ascii="Arial" w:hAnsi="Arial" w:cs="Arial"/>
        </w:rPr>
        <w:t> </w:t>
      </w:r>
    </w:p>
    <w:p w:rsidR="00801EF8" w:rsidP="00E65A73" w:rsidRDefault="00801EF8" w14:paraId="0312891A" w14:textId="77777777">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color w:val="0B0C0C"/>
        </w:rPr>
        <w:t> </w:t>
      </w:r>
    </w:p>
    <w:p w:rsidR="008C38A4" w:rsidP="00E65A73" w:rsidRDefault="00E65A73" w14:paraId="6314C818" w14:textId="1452DC84">
      <w:pPr>
        <w:spacing w:line="276" w:lineRule="auto"/>
      </w:pPr>
      <w:r>
        <w:t xml:space="preserve"> </w:t>
      </w:r>
    </w:p>
    <w:p w:rsidR="00E65A73" w:rsidRDefault="00E65A73" w14:paraId="49E277C3" w14:textId="77777777"/>
    <w:sectPr w:rsidR="00E65A73" w:rsidSect="00EC0B7F">
      <w:pgSz w:w="11907" w:h="16840" w:orient="portrait"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4526C"/>
    <w:multiLevelType w:val="hybridMultilevel"/>
    <w:tmpl w:val="8662C3DC"/>
    <w:lvl w:ilvl="0" w:tplc="3A38C03A">
      <w:start w:val="7503"/>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E9E28F0"/>
    <w:multiLevelType w:val="hybridMultilevel"/>
    <w:tmpl w:val="FDE0002E"/>
    <w:lvl w:ilvl="0" w:tplc="3CF62F04">
      <w:start w:val="3"/>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3D939EE"/>
    <w:multiLevelType w:val="hybridMultilevel"/>
    <w:tmpl w:val="52725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2B6D57"/>
    <w:multiLevelType w:val="hybridMultilevel"/>
    <w:tmpl w:val="B6AEB3A6"/>
    <w:lvl w:ilvl="0" w:tplc="D46A7486">
      <w:start w:val="3"/>
      <w:numFmt w:val="bullet"/>
      <w:lvlText w:val="-"/>
      <w:lvlJc w:val="left"/>
      <w:pPr>
        <w:ind w:left="1080" w:hanging="360"/>
      </w:pPr>
      <w:rPr>
        <w:rFonts w:hint="default" w:ascii="Arial" w:hAnsi="Arial"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62A5226A"/>
    <w:multiLevelType w:val="hybridMultilevel"/>
    <w:tmpl w:val="11987720"/>
    <w:lvl w:ilvl="0" w:tplc="8B5E3FE8">
      <w:start w:val="3"/>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D657BD6"/>
    <w:multiLevelType w:val="hybridMultilevel"/>
    <w:tmpl w:val="EFEA70E4"/>
    <w:lvl w:ilvl="0" w:tplc="3A38C03A">
      <w:start w:val="7503"/>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67531743">
    <w:abstractNumId w:val="5"/>
  </w:num>
  <w:num w:numId="2" w16cid:durableId="1776056245">
    <w:abstractNumId w:val="0"/>
  </w:num>
  <w:num w:numId="3" w16cid:durableId="1958758872">
    <w:abstractNumId w:val="2"/>
  </w:num>
  <w:num w:numId="4" w16cid:durableId="679897335">
    <w:abstractNumId w:val="1"/>
  </w:num>
  <w:num w:numId="5" w16cid:durableId="116022870">
    <w:abstractNumId w:val="4"/>
  </w:num>
  <w:num w:numId="6" w16cid:durableId="183910913">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F8"/>
    <w:rsid w:val="00034FD3"/>
    <w:rsid w:val="00067A2F"/>
    <w:rsid w:val="000A2920"/>
    <w:rsid w:val="001B0F08"/>
    <w:rsid w:val="001C63D2"/>
    <w:rsid w:val="00202EC7"/>
    <w:rsid w:val="00250291"/>
    <w:rsid w:val="002843BA"/>
    <w:rsid w:val="0029138E"/>
    <w:rsid w:val="00295E4A"/>
    <w:rsid w:val="003A1443"/>
    <w:rsid w:val="003B60DA"/>
    <w:rsid w:val="003E1B12"/>
    <w:rsid w:val="004437CA"/>
    <w:rsid w:val="00462257"/>
    <w:rsid w:val="004D43C4"/>
    <w:rsid w:val="004F0B38"/>
    <w:rsid w:val="00525E82"/>
    <w:rsid w:val="005B7F2F"/>
    <w:rsid w:val="006014D2"/>
    <w:rsid w:val="00657D46"/>
    <w:rsid w:val="00667324"/>
    <w:rsid w:val="00671C08"/>
    <w:rsid w:val="006A2512"/>
    <w:rsid w:val="00737CD8"/>
    <w:rsid w:val="00747C70"/>
    <w:rsid w:val="00763510"/>
    <w:rsid w:val="00794B66"/>
    <w:rsid w:val="007C24C0"/>
    <w:rsid w:val="007E15AE"/>
    <w:rsid w:val="00801EF8"/>
    <w:rsid w:val="0084268C"/>
    <w:rsid w:val="00864ADB"/>
    <w:rsid w:val="00882458"/>
    <w:rsid w:val="00891CA7"/>
    <w:rsid w:val="008C38A4"/>
    <w:rsid w:val="008D320D"/>
    <w:rsid w:val="008D4163"/>
    <w:rsid w:val="00907FC2"/>
    <w:rsid w:val="009B3764"/>
    <w:rsid w:val="00A33AFA"/>
    <w:rsid w:val="00A60AFD"/>
    <w:rsid w:val="00B03863"/>
    <w:rsid w:val="00B13A66"/>
    <w:rsid w:val="00B43776"/>
    <w:rsid w:val="00BB030E"/>
    <w:rsid w:val="00BE4AFD"/>
    <w:rsid w:val="00C20D5C"/>
    <w:rsid w:val="00C75EEF"/>
    <w:rsid w:val="00CD5D47"/>
    <w:rsid w:val="00CF07B4"/>
    <w:rsid w:val="00D55A1F"/>
    <w:rsid w:val="00D7185F"/>
    <w:rsid w:val="00E12EDB"/>
    <w:rsid w:val="00E65A73"/>
    <w:rsid w:val="00EC0B7F"/>
    <w:rsid w:val="00ED127E"/>
    <w:rsid w:val="00F35095"/>
    <w:rsid w:val="00F73D57"/>
    <w:rsid w:val="00FFFCA8"/>
    <w:rsid w:val="032B1F89"/>
    <w:rsid w:val="07D65988"/>
    <w:rsid w:val="0F96E577"/>
    <w:rsid w:val="0FBE4AE1"/>
    <w:rsid w:val="12608567"/>
    <w:rsid w:val="1C917E1F"/>
    <w:rsid w:val="2105DCAA"/>
    <w:rsid w:val="2B05B3AA"/>
    <w:rsid w:val="33C0C083"/>
    <w:rsid w:val="41D08B12"/>
    <w:rsid w:val="4577ACDC"/>
    <w:rsid w:val="4AAEA350"/>
    <w:rsid w:val="4AED5713"/>
    <w:rsid w:val="4CF46156"/>
    <w:rsid w:val="5153ED77"/>
    <w:rsid w:val="54AE7A50"/>
    <w:rsid w:val="5E5A8130"/>
    <w:rsid w:val="6044E4A0"/>
    <w:rsid w:val="61715C07"/>
    <w:rsid w:val="65738B67"/>
    <w:rsid w:val="6DB2D760"/>
    <w:rsid w:val="7CF2B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E2D06"/>
  <w15:chartTrackingRefBased/>
  <w15:docId w15:val="{9ED72A38-7FE9-40D1-A92B-9E1BE7BE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Garamond" w:hAnsi="Garamond"/>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01EF8"/>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801EF8"/>
  </w:style>
  <w:style w:type="character" w:styleId="eop" w:customStyle="1">
    <w:name w:val="eop"/>
    <w:basedOn w:val="DefaultParagraphFont"/>
    <w:rsid w:val="00801EF8"/>
  </w:style>
  <w:style w:type="character" w:styleId="scxw195110143" w:customStyle="1">
    <w:name w:val="scxw195110143"/>
    <w:basedOn w:val="DefaultParagraphFont"/>
    <w:rsid w:val="00801EF8"/>
  </w:style>
  <w:style w:type="character" w:styleId="Hyperlink">
    <w:name w:val="Hyperlink"/>
    <w:basedOn w:val="DefaultParagraphFont"/>
    <w:uiPriority w:val="99"/>
    <w:unhideWhenUsed/>
    <w:rsid w:val="00295E4A"/>
    <w:rPr>
      <w:color w:val="0563C1" w:themeColor="hyperlink"/>
      <w:u w:val="single"/>
    </w:rPr>
  </w:style>
  <w:style w:type="character" w:styleId="UnresolvedMention">
    <w:name w:val="Unresolved Mention"/>
    <w:basedOn w:val="DefaultParagraphFont"/>
    <w:uiPriority w:val="99"/>
    <w:semiHidden/>
    <w:unhideWhenUsed/>
    <w:rsid w:val="00295E4A"/>
    <w:rPr>
      <w:color w:val="605E5C"/>
      <w:shd w:val="clear" w:color="auto" w:fill="E1DFDD"/>
    </w:rPr>
  </w:style>
  <w:style w:type="paragraph" w:styleId="NormalWeb">
    <w:name w:val="Normal (Web)"/>
    <w:basedOn w:val="Normal"/>
    <w:uiPriority w:val="99"/>
    <w:unhideWhenUsed/>
    <w:rsid w:val="008D4163"/>
    <w:pPr>
      <w:spacing w:before="100" w:beforeAutospacing="1" w:after="100" w:afterAutospacing="1"/>
    </w:pPr>
    <w:rPr>
      <w:rFonts w:ascii="Times New Roman" w:hAnsi="Times New Roman"/>
      <w:szCs w:val="24"/>
    </w:rPr>
  </w:style>
  <w:style w:type="character" w:styleId="FollowedHyperlink">
    <w:name w:val="FollowedHyperlink"/>
    <w:basedOn w:val="DefaultParagraphFont"/>
    <w:uiPriority w:val="99"/>
    <w:semiHidden/>
    <w:unhideWhenUsed/>
    <w:rsid w:val="007C24C0"/>
    <w:rPr>
      <w:color w:val="954F72" w:themeColor="followedHyperlink"/>
      <w:u w:val="single"/>
    </w:rPr>
  </w:style>
  <w:style w:type="paragraph" w:styleId="Revision">
    <w:name w:val="Revision"/>
    <w:hidden/>
    <w:uiPriority w:val="99"/>
    <w:semiHidden/>
    <w:rsid w:val="00737CD8"/>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96507">
      <w:bodyDiv w:val="1"/>
      <w:marLeft w:val="0"/>
      <w:marRight w:val="0"/>
      <w:marTop w:val="0"/>
      <w:marBottom w:val="0"/>
      <w:divBdr>
        <w:top w:val="none" w:sz="0" w:space="0" w:color="auto"/>
        <w:left w:val="none" w:sz="0" w:space="0" w:color="auto"/>
        <w:bottom w:val="none" w:sz="0" w:space="0" w:color="auto"/>
        <w:right w:val="none" w:sz="0" w:space="0" w:color="auto"/>
      </w:divBdr>
    </w:div>
    <w:div w:id="750155944">
      <w:bodyDiv w:val="1"/>
      <w:marLeft w:val="0"/>
      <w:marRight w:val="0"/>
      <w:marTop w:val="0"/>
      <w:marBottom w:val="0"/>
      <w:divBdr>
        <w:top w:val="none" w:sz="0" w:space="0" w:color="auto"/>
        <w:left w:val="none" w:sz="0" w:space="0" w:color="auto"/>
        <w:bottom w:val="none" w:sz="0" w:space="0" w:color="auto"/>
        <w:right w:val="none" w:sz="0" w:space="0" w:color="auto"/>
      </w:divBdr>
    </w:div>
    <w:div w:id="790056736">
      <w:bodyDiv w:val="1"/>
      <w:marLeft w:val="0"/>
      <w:marRight w:val="0"/>
      <w:marTop w:val="0"/>
      <w:marBottom w:val="0"/>
      <w:divBdr>
        <w:top w:val="none" w:sz="0" w:space="0" w:color="auto"/>
        <w:left w:val="none" w:sz="0" w:space="0" w:color="auto"/>
        <w:bottom w:val="none" w:sz="0" w:space="0" w:color="auto"/>
        <w:right w:val="none" w:sz="0" w:space="0" w:color="auto"/>
      </w:divBdr>
    </w:div>
    <w:div w:id="1277756534">
      <w:bodyDiv w:val="1"/>
      <w:marLeft w:val="0"/>
      <w:marRight w:val="0"/>
      <w:marTop w:val="0"/>
      <w:marBottom w:val="0"/>
      <w:divBdr>
        <w:top w:val="none" w:sz="0" w:space="0" w:color="auto"/>
        <w:left w:val="none" w:sz="0" w:space="0" w:color="auto"/>
        <w:bottom w:val="none" w:sz="0" w:space="0" w:color="auto"/>
        <w:right w:val="none" w:sz="0" w:space="0" w:color="auto"/>
      </w:divBdr>
    </w:div>
    <w:div w:id="1379550371">
      <w:bodyDiv w:val="1"/>
      <w:marLeft w:val="0"/>
      <w:marRight w:val="0"/>
      <w:marTop w:val="0"/>
      <w:marBottom w:val="0"/>
      <w:divBdr>
        <w:top w:val="none" w:sz="0" w:space="0" w:color="auto"/>
        <w:left w:val="none" w:sz="0" w:space="0" w:color="auto"/>
        <w:bottom w:val="none" w:sz="0" w:space="0" w:color="auto"/>
        <w:right w:val="none" w:sz="0" w:space="0" w:color="auto"/>
      </w:divBdr>
      <w:divsChild>
        <w:div w:id="332411913">
          <w:marLeft w:val="0"/>
          <w:marRight w:val="0"/>
          <w:marTop w:val="0"/>
          <w:marBottom w:val="0"/>
          <w:divBdr>
            <w:top w:val="none" w:sz="0" w:space="0" w:color="auto"/>
            <w:left w:val="none" w:sz="0" w:space="0" w:color="auto"/>
            <w:bottom w:val="none" w:sz="0" w:space="0" w:color="auto"/>
            <w:right w:val="none" w:sz="0" w:space="0" w:color="auto"/>
          </w:divBdr>
        </w:div>
        <w:div w:id="1215308454">
          <w:marLeft w:val="0"/>
          <w:marRight w:val="0"/>
          <w:marTop w:val="0"/>
          <w:marBottom w:val="0"/>
          <w:divBdr>
            <w:top w:val="none" w:sz="0" w:space="0" w:color="auto"/>
            <w:left w:val="none" w:sz="0" w:space="0" w:color="auto"/>
            <w:bottom w:val="none" w:sz="0" w:space="0" w:color="auto"/>
            <w:right w:val="none" w:sz="0" w:space="0" w:color="auto"/>
          </w:divBdr>
        </w:div>
        <w:div w:id="1519150664">
          <w:marLeft w:val="0"/>
          <w:marRight w:val="0"/>
          <w:marTop w:val="0"/>
          <w:marBottom w:val="0"/>
          <w:divBdr>
            <w:top w:val="none" w:sz="0" w:space="0" w:color="auto"/>
            <w:left w:val="none" w:sz="0" w:space="0" w:color="auto"/>
            <w:bottom w:val="none" w:sz="0" w:space="0" w:color="auto"/>
            <w:right w:val="none" w:sz="0" w:space="0" w:color="auto"/>
          </w:divBdr>
        </w:div>
        <w:div w:id="1867596625">
          <w:marLeft w:val="0"/>
          <w:marRight w:val="0"/>
          <w:marTop w:val="0"/>
          <w:marBottom w:val="0"/>
          <w:divBdr>
            <w:top w:val="none" w:sz="0" w:space="0" w:color="auto"/>
            <w:left w:val="none" w:sz="0" w:space="0" w:color="auto"/>
            <w:bottom w:val="none" w:sz="0" w:space="0" w:color="auto"/>
            <w:right w:val="none" w:sz="0" w:space="0" w:color="auto"/>
          </w:divBdr>
        </w:div>
        <w:div w:id="174854929">
          <w:marLeft w:val="0"/>
          <w:marRight w:val="0"/>
          <w:marTop w:val="0"/>
          <w:marBottom w:val="0"/>
          <w:divBdr>
            <w:top w:val="none" w:sz="0" w:space="0" w:color="auto"/>
            <w:left w:val="none" w:sz="0" w:space="0" w:color="auto"/>
            <w:bottom w:val="none" w:sz="0" w:space="0" w:color="auto"/>
            <w:right w:val="none" w:sz="0" w:space="0" w:color="auto"/>
          </w:divBdr>
        </w:div>
        <w:div w:id="2022392399">
          <w:marLeft w:val="0"/>
          <w:marRight w:val="0"/>
          <w:marTop w:val="0"/>
          <w:marBottom w:val="0"/>
          <w:divBdr>
            <w:top w:val="none" w:sz="0" w:space="0" w:color="auto"/>
            <w:left w:val="none" w:sz="0" w:space="0" w:color="auto"/>
            <w:bottom w:val="none" w:sz="0" w:space="0" w:color="auto"/>
            <w:right w:val="none" w:sz="0" w:space="0" w:color="auto"/>
          </w:divBdr>
        </w:div>
        <w:div w:id="1626963542">
          <w:marLeft w:val="0"/>
          <w:marRight w:val="0"/>
          <w:marTop w:val="0"/>
          <w:marBottom w:val="0"/>
          <w:divBdr>
            <w:top w:val="none" w:sz="0" w:space="0" w:color="auto"/>
            <w:left w:val="none" w:sz="0" w:space="0" w:color="auto"/>
            <w:bottom w:val="none" w:sz="0" w:space="0" w:color="auto"/>
            <w:right w:val="none" w:sz="0" w:space="0" w:color="auto"/>
          </w:divBdr>
        </w:div>
        <w:div w:id="1690838539">
          <w:marLeft w:val="0"/>
          <w:marRight w:val="0"/>
          <w:marTop w:val="0"/>
          <w:marBottom w:val="0"/>
          <w:divBdr>
            <w:top w:val="none" w:sz="0" w:space="0" w:color="auto"/>
            <w:left w:val="none" w:sz="0" w:space="0" w:color="auto"/>
            <w:bottom w:val="none" w:sz="0" w:space="0" w:color="auto"/>
            <w:right w:val="none" w:sz="0" w:space="0" w:color="auto"/>
          </w:divBdr>
        </w:div>
        <w:div w:id="223806531">
          <w:marLeft w:val="0"/>
          <w:marRight w:val="0"/>
          <w:marTop w:val="0"/>
          <w:marBottom w:val="0"/>
          <w:divBdr>
            <w:top w:val="none" w:sz="0" w:space="0" w:color="auto"/>
            <w:left w:val="none" w:sz="0" w:space="0" w:color="auto"/>
            <w:bottom w:val="none" w:sz="0" w:space="0" w:color="auto"/>
            <w:right w:val="none" w:sz="0" w:space="0" w:color="auto"/>
          </w:divBdr>
        </w:div>
        <w:div w:id="111218124">
          <w:marLeft w:val="0"/>
          <w:marRight w:val="0"/>
          <w:marTop w:val="0"/>
          <w:marBottom w:val="0"/>
          <w:divBdr>
            <w:top w:val="none" w:sz="0" w:space="0" w:color="auto"/>
            <w:left w:val="none" w:sz="0" w:space="0" w:color="auto"/>
            <w:bottom w:val="none" w:sz="0" w:space="0" w:color="auto"/>
            <w:right w:val="none" w:sz="0" w:space="0" w:color="auto"/>
          </w:divBdr>
        </w:div>
        <w:div w:id="1753889312">
          <w:marLeft w:val="0"/>
          <w:marRight w:val="0"/>
          <w:marTop w:val="0"/>
          <w:marBottom w:val="0"/>
          <w:divBdr>
            <w:top w:val="none" w:sz="0" w:space="0" w:color="auto"/>
            <w:left w:val="none" w:sz="0" w:space="0" w:color="auto"/>
            <w:bottom w:val="none" w:sz="0" w:space="0" w:color="auto"/>
            <w:right w:val="none" w:sz="0" w:space="0" w:color="auto"/>
          </w:divBdr>
        </w:div>
        <w:div w:id="1712265758">
          <w:marLeft w:val="0"/>
          <w:marRight w:val="0"/>
          <w:marTop w:val="0"/>
          <w:marBottom w:val="0"/>
          <w:divBdr>
            <w:top w:val="none" w:sz="0" w:space="0" w:color="auto"/>
            <w:left w:val="none" w:sz="0" w:space="0" w:color="auto"/>
            <w:bottom w:val="none" w:sz="0" w:space="0" w:color="auto"/>
            <w:right w:val="none" w:sz="0" w:space="0" w:color="auto"/>
          </w:divBdr>
        </w:div>
        <w:div w:id="264311078">
          <w:marLeft w:val="0"/>
          <w:marRight w:val="0"/>
          <w:marTop w:val="0"/>
          <w:marBottom w:val="0"/>
          <w:divBdr>
            <w:top w:val="none" w:sz="0" w:space="0" w:color="auto"/>
            <w:left w:val="none" w:sz="0" w:space="0" w:color="auto"/>
            <w:bottom w:val="none" w:sz="0" w:space="0" w:color="auto"/>
            <w:right w:val="none" w:sz="0" w:space="0" w:color="auto"/>
          </w:divBdr>
        </w:div>
        <w:div w:id="1937713457">
          <w:marLeft w:val="0"/>
          <w:marRight w:val="0"/>
          <w:marTop w:val="0"/>
          <w:marBottom w:val="0"/>
          <w:divBdr>
            <w:top w:val="none" w:sz="0" w:space="0" w:color="auto"/>
            <w:left w:val="none" w:sz="0" w:space="0" w:color="auto"/>
            <w:bottom w:val="none" w:sz="0" w:space="0" w:color="auto"/>
            <w:right w:val="none" w:sz="0" w:space="0" w:color="auto"/>
          </w:divBdr>
        </w:div>
        <w:div w:id="1360358051">
          <w:marLeft w:val="0"/>
          <w:marRight w:val="0"/>
          <w:marTop w:val="0"/>
          <w:marBottom w:val="0"/>
          <w:divBdr>
            <w:top w:val="none" w:sz="0" w:space="0" w:color="auto"/>
            <w:left w:val="none" w:sz="0" w:space="0" w:color="auto"/>
            <w:bottom w:val="none" w:sz="0" w:space="0" w:color="auto"/>
            <w:right w:val="none" w:sz="0" w:space="0" w:color="auto"/>
          </w:divBdr>
        </w:div>
        <w:div w:id="667901567">
          <w:marLeft w:val="0"/>
          <w:marRight w:val="0"/>
          <w:marTop w:val="0"/>
          <w:marBottom w:val="0"/>
          <w:divBdr>
            <w:top w:val="none" w:sz="0" w:space="0" w:color="auto"/>
            <w:left w:val="none" w:sz="0" w:space="0" w:color="auto"/>
            <w:bottom w:val="none" w:sz="0" w:space="0" w:color="auto"/>
            <w:right w:val="none" w:sz="0" w:space="0" w:color="auto"/>
          </w:divBdr>
        </w:div>
        <w:div w:id="1578200234">
          <w:marLeft w:val="0"/>
          <w:marRight w:val="0"/>
          <w:marTop w:val="0"/>
          <w:marBottom w:val="0"/>
          <w:divBdr>
            <w:top w:val="none" w:sz="0" w:space="0" w:color="auto"/>
            <w:left w:val="none" w:sz="0" w:space="0" w:color="auto"/>
            <w:bottom w:val="none" w:sz="0" w:space="0" w:color="auto"/>
            <w:right w:val="none" w:sz="0" w:space="0" w:color="auto"/>
          </w:divBdr>
        </w:div>
        <w:div w:id="1357996637">
          <w:marLeft w:val="0"/>
          <w:marRight w:val="0"/>
          <w:marTop w:val="0"/>
          <w:marBottom w:val="0"/>
          <w:divBdr>
            <w:top w:val="none" w:sz="0" w:space="0" w:color="auto"/>
            <w:left w:val="none" w:sz="0" w:space="0" w:color="auto"/>
            <w:bottom w:val="none" w:sz="0" w:space="0" w:color="auto"/>
            <w:right w:val="none" w:sz="0" w:space="0" w:color="auto"/>
          </w:divBdr>
        </w:div>
        <w:div w:id="470172443">
          <w:marLeft w:val="0"/>
          <w:marRight w:val="0"/>
          <w:marTop w:val="0"/>
          <w:marBottom w:val="0"/>
          <w:divBdr>
            <w:top w:val="none" w:sz="0" w:space="0" w:color="auto"/>
            <w:left w:val="none" w:sz="0" w:space="0" w:color="auto"/>
            <w:bottom w:val="none" w:sz="0" w:space="0" w:color="auto"/>
            <w:right w:val="none" w:sz="0" w:space="0" w:color="auto"/>
          </w:divBdr>
        </w:div>
        <w:div w:id="1853564253">
          <w:marLeft w:val="0"/>
          <w:marRight w:val="0"/>
          <w:marTop w:val="0"/>
          <w:marBottom w:val="0"/>
          <w:divBdr>
            <w:top w:val="none" w:sz="0" w:space="0" w:color="auto"/>
            <w:left w:val="none" w:sz="0" w:space="0" w:color="auto"/>
            <w:bottom w:val="none" w:sz="0" w:space="0" w:color="auto"/>
            <w:right w:val="none" w:sz="0" w:space="0" w:color="auto"/>
          </w:divBdr>
        </w:div>
        <w:div w:id="2102329962">
          <w:marLeft w:val="0"/>
          <w:marRight w:val="0"/>
          <w:marTop w:val="0"/>
          <w:marBottom w:val="0"/>
          <w:divBdr>
            <w:top w:val="none" w:sz="0" w:space="0" w:color="auto"/>
            <w:left w:val="none" w:sz="0" w:space="0" w:color="auto"/>
            <w:bottom w:val="none" w:sz="0" w:space="0" w:color="auto"/>
            <w:right w:val="none" w:sz="0" w:space="0" w:color="auto"/>
          </w:divBdr>
        </w:div>
        <w:div w:id="692802874">
          <w:marLeft w:val="0"/>
          <w:marRight w:val="0"/>
          <w:marTop w:val="0"/>
          <w:marBottom w:val="0"/>
          <w:divBdr>
            <w:top w:val="none" w:sz="0" w:space="0" w:color="auto"/>
            <w:left w:val="none" w:sz="0" w:space="0" w:color="auto"/>
            <w:bottom w:val="none" w:sz="0" w:space="0" w:color="auto"/>
            <w:right w:val="none" w:sz="0" w:space="0" w:color="auto"/>
          </w:divBdr>
        </w:div>
        <w:div w:id="674040757">
          <w:marLeft w:val="0"/>
          <w:marRight w:val="0"/>
          <w:marTop w:val="0"/>
          <w:marBottom w:val="0"/>
          <w:divBdr>
            <w:top w:val="none" w:sz="0" w:space="0" w:color="auto"/>
            <w:left w:val="none" w:sz="0" w:space="0" w:color="auto"/>
            <w:bottom w:val="none" w:sz="0" w:space="0" w:color="auto"/>
            <w:right w:val="none" w:sz="0" w:space="0" w:color="auto"/>
          </w:divBdr>
        </w:div>
        <w:div w:id="451435222">
          <w:marLeft w:val="0"/>
          <w:marRight w:val="0"/>
          <w:marTop w:val="0"/>
          <w:marBottom w:val="0"/>
          <w:divBdr>
            <w:top w:val="none" w:sz="0" w:space="0" w:color="auto"/>
            <w:left w:val="none" w:sz="0" w:space="0" w:color="auto"/>
            <w:bottom w:val="none" w:sz="0" w:space="0" w:color="auto"/>
            <w:right w:val="none" w:sz="0" w:space="0" w:color="auto"/>
          </w:divBdr>
        </w:div>
        <w:div w:id="1547335349">
          <w:marLeft w:val="0"/>
          <w:marRight w:val="0"/>
          <w:marTop w:val="0"/>
          <w:marBottom w:val="0"/>
          <w:divBdr>
            <w:top w:val="none" w:sz="0" w:space="0" w:color="auto"/>
            <w:left w:val="none" w:sz="0" w:space="0" w:color="auto"/>
            <w:bottom w:val="none" w:sz="0" w:space="0" w:color="auto"/>
            <w:right w:val="none" w:sz="0" w:space="0" w:color="auto"/>
          </w:divBdr>
        </w:div>
        <w:div w:id="835070646">
          <w:marLeft w:val="0"/>
          <w:marRight w:val="0"/>
          <w:marTop w:val="0"/>
          <w:marBottom w:val="0"/>
          <w:divBdr>
            <w:top w:val="none" w:sz="0" w:space="0" w:color="auto"/>
            <w:left w:val="none" w:sz="0" w:space="0" w:color="auto"/>
            <w:bottom w:val="none" w:sz="0" w:space="0" w:color="auto"/>
            <w:right w:val="none" w:sz="0" w:space="0" w:color="auto"/>
          </w:divBdr>
        </w:div>
        <w:div w:id="367150599">
          <w:marLeft w:val="0"/>
          <w:marRight w:val="0"/>
          <w:marTop w:val="0"/>
          <w:marBottom w:val="0"/>
          <w:divBdr>
            <w:top w:val="none" w:sz="0" w:space="0" w:color="auto"/>
            <w:left w:val="none" w:sz="0" w:space="0" w:color="auto"/>
            <w:bottom w:val="none" w:sz="0" w:space="0" w:color="auto"/>
            <w:right w:val="none" w:sz="0" w:space="0" w:color="auto"/>
          </w:divBdr>
        </w:div>
        <w:div w:id="281155691">
          <w:marLeft w:val="0"/>
          <w:marRight w:val="0"/>
          <w:marTop w:val="0"/>
          <w:marBottom w:val="0"/>
          <w:divBdr>
            <w:top w:val="none" w:sz="0" w:space="0" w:color="auto"/>
            <w:left w:val="none" w:sz="0" w:space="0" w:color="auto"/>
            <w:bottom w:val="none" w:sz="0" w:space="0" w:color="auto"/>
            <w:right w:val="none" w:sz="0" w:space="0" w:color="auto"/>
          </w:divBdr>
        </w:div>
        <w:div w:id="1580938632">
          <w:marLeft w:val="0"/>
          <w:marRight w:val="0"/>
          <w:marTop w:val="0"/>
          <w:marBottom w:val="0"/>
          <w:divBdr>
            <w:top w:val="none" w:sz="0" w:space="0" w:color="auto"/>
            <w:left w:val="none" w:sz="0" w:space="0" w:color="auto"/>
            <w:bottom w:val="none" w:sz="0" w:space="0" w:color="auto"/>
            <w:right w:val="none" w:sz="0" w:space="0" w:color="auto"/>
          </w:divBdr>
        </w:div>
        <w:div w:id="945966198">
          <w:marLeft w:val="0"/>
          <w:marRight w:val="0"/>
          <w:marTop w:val="0"/>
          <w:marBottom w:val="0"/>
          <w:divBdr>
            <w:top w:val="none" w:sz="0" w:space="0" w:color="auto"/>
            <w:left w:val="none" w:sz="0" w:space="0" w:color="auto"/>
            <w:bottom w:val="none" w:sz="0" w:space="0" w:color="auto"/>
            <w:right w:val="none" w:sz="0" w:space="0" w:color="auto"/>
          </w:divBdr>
        </w:div>
        <w:div w:id="1822309723">
          <w:marLeft w:val="0"/>
          <w:marRight w:val="0"/>
          <w:marTop w:val="0"/>
          <w:marBottom w:val="0"/>
          <w:divBdr>
            <w:top w:val="none" w:sz="0" w:space="0" w:color="auto"/>
            <w:left w:val="none" w:sz="0" w:space="0" w:color="auto"/>
            <w:bottom w:val="none" w:sz="0" w:space="0" w:color="auto"/>
            <w:right w:val="none" w:sz="0" w:space="0" w:color="auto"/>
          </w:divBdr>
        </w:div>
        <w:div w:id="1791393439">
          <w:marLeft w:val="0"/>
          <w:marRight w:val="0"/>
          <w:marTop w:val="0"/>
          <w:marBottom w:val="0"/>
          <w:divBdr>
            <w:top w:val="none" w:sz="0" w:space="0" w:color="auto"/>
            <w:left w:val="none" w:sz="0" w:space="0" w:color="auto"/>
            <w:bottom w:val="none" w:sz="0" w:space="0" w:color="auto"/>
            <w:right w:val="none" w:sz="0" w:space="0" w:color="auto"/>
          </w:divBdr>
        </w:div>
        <w:div w:id="1507593356">
          <w:marLeft w:val="0"/>
          <w:marRight w:val="0"/>
          <w:marTop w:val="0"/>
          <w:marBottom w:val="0"/>
          <w:divBdr>
            <w:top w:val="none" w:sz="0" w:space="0" w:color="auto"/>
            <w:left w:val="none" w:sz="0" w:space="0" w:color="auto"/>
            <w:bottom w:val="none" w:sz="0" w:space="0" w:color="auto"/>
            <w:right w:val="none" w:sz="0" w:space="0" w:color="auto"/>
          </w:divBdr>
        </w:div>
        <w:div w:id="1349916722">
          <w:marLeft w:val="0"/>
          <w:marRight w:val="0"/>
          <w:marTop w:val="0"/>
          <w:marBottom w:val="0"/>
          <w:divBdr>
            <w:top w:val="none" w:sz="0" w:space="0" w:color="auto"/>
            <w:left w:val="none" w:sz="0" w:space="0" w:color="auto"/>
            <w:bottom w:val="none" w:sz="0" w:space="0" w:color="auto"/>
            <w:right w:val="none" w:sz="0" w:space="0" w:color="auto"/>
          </w:divBdr>
        </w:div>
        <w:div w:id="1448625654">
          <w:marLeft w:val="0"/>
          <w:marRight w:val="0"/>
          <w:marTop w:val="0"/>
          <w:marBottom w:val="0"/>
          <w:divBdr>
            <w:top w:val="none" w:sz="0" w:space="0" w:color="auto"/>
            <w:left w:val="none" w:sz="0" w:space="0" w:color="auto"/>
            <w:bottom w:val="none" w:sz="0" w:space="0" w:color="auto"/>
            <w:right w:val="none" w:sz="0" w:space="0" w:color="auto"/>
          </w:divBdr>
        </w:div>
        <w:div w:id="167140727">
          <w:marLeft w:val="0"/>
          <w:marRight w:val="0"/>
          <w:marTop w:val="0"/>
          <w:marBottom w:val="0"/>
          <w:divBdr>
            <w:top w:val="none" w:sz="0" w:space="0" w:color="auto"/>
            <w:left w:val="none" w:sz="0" w:space="0" w:color="auto"/>
            <w:bottom w:val="none" w:sz="0" w:space="0" w:color="auto"/>
            <w:right w:val="none" w:sz="0" w:space="0" w:color="auto"/>
          </w:divBdr>
        </w:div>
        <w:div w:id="1207257259">
          <w:marLeft w:val="0"/>
          <w:marRight w:val="0"/>
          <w:marTop w:val="0"/>
          <w:marBottom w:val="0"/>
          <w:divBdr>
            <w:top w:val="none" w:sz="0" w:space="0" w:color="auto"/>
            <w:left w:val="none" w:sz="0" w:space="0" w:color="auto"/>
            <w:bottom w:val="none" w:sz="0" w:space="0" w:color="auto"/>
            <w:right w:val="none" w:sz="0" w:space="0" w:color="auto"/>
          </w:divBdr>
        </w:div>
        <w:div w:id="1638872515">
          <w:marLeft w:val="0"/>
          <w:marRight w:val="0"/>
          <w:marTop w:val="0"/>
          <w:marBottom w:val="0"/>
          <w:divBdr>
            <w:top w:val="none" w:sz="0" w:space="0" w:color="auto"/>
            <w:left w:val="none" w:sz="0" w:space="0" w:color="auto"/>
            <w:bottom w:val="none" w:sz="0" w:space="0" w:color="auto"/>
            <w:right w:val="none" w:sz="0" w:space="0" w:color="auto"/>
          </w:divBdr>
        </w:div>
        <w:div w:id="489639445">
          <w:marLeft w:val="0"/>
          <w:marRight w:val="0"/>
          <w:marTop w:val="0"/>
          <w:marBottom w:val="0"/>
          <w:divBdr>
            <w:top w:val="none" w:sz="0" w:space="0" w:color="auto"/>
            <w:left w:val="none" w:sz="0" w:space="0" w:color="auto"/>
            <w:bottom w:val="none" w:sz="0" w:space="0" w:color="auto"/>
            <w:right w:val="none" w:sz="0" w:space="0" w:color="auto"/>
          </w:divBdr>
        </w:div>
        <w:div w:id="578027583">
          <w:marLeft w:val="0"/>
          <w:marRight w:val="0"/>
          <w:marTop w:val="0"/>
          <w:marBottom w:val="0"/>
          <w:divBdr>
            <w:top w:val="none" w:sz="0" w:space="0" w:color="auto"/>
            <w:left w:val="none" w:sz="0" w:space="0" w:color="auto"/>
            <w:bottom w:val="none" w:sz="0" w:space="0" w:color="auto"/>
            <w:right w:val="none" w:sz="0" w:space="0" w:color="auto"/>
          </w:divBdr>
        </w:div>
        <w:div w:id="33577179">
          <w:marLeft w:val="0"/>
          <w:marRight w:val="0"/>
          <w:marTop w:val="0"/>
          <w:marBottom w:val="0"/>
          <w:divBdr>
            <w:top w:val="none" w:sz="0" w:space="0" w:color="auto"/>
            <w:left w:val="none" w:sz="0" w:space="0" w:color="auto"/>
            <w:bottom w:val="none" w:sz="0" w:space="0" w:color="auto"/>
            <w:right w:val="none" w:sz="0" w:space="0" w:color="auto"/>
          </w:divBdr>
        </w:div>
        <w:div w:id="1848012245">
          <w:marLeft w:val="0"/>
          <w:marRight w:val="0"/>
          <w:marTop w:val="0"/>
          <w:marBottom w:val="0"/>
          <w:divBdr>
            <w:top w:val="none" w:sz="0" w:space="0" w:color="auto"/>
            <w:left w:val="none" w:sz="0" w:space="0" w:color="auto"/>
            <w:bottom w:val="none" w:sz="0" w:space="0" w:color="auto"/>
            <w:right w:val="none" w:sz="0" w:space="0" w:color="auto"/>
          </w:divBdr>
        </w:div>
        <w:div w:id="510801999">
          <w:marLeft w:val="0"/>
          <w:marRight w:val="0"/>
          <w:marTop w:val="0"/>
          <w:marBottom w:val="0"/>
          <w:divBdr>
            <w:top w:val="none" w:sz="0" w:space="0" w:color="auto"/>
            <w:left w:val="none" w:sz="0" w:space="0" w:color="auto"/>
            <w:bottom w:val="none" w:sz="0" w:space="0" w:color="auto"/>
            <w:right w:val="none" w:sz="0" w:space="0" w:color="auto"/>
          </w:divBdr>
        </w:div>
        <w:div w:id="942080051">
          <w:marLeft w:val="0"/>
          <w:marRight w:val="0"/>
          <w:marTop w:val="0"/>
          <w:marBottom w:val="0"/>
          <w:divBdr>
            <w:top w:val="none" w:sz="0" w:space="0" w:color="auto"/>
            <w:left w:val="none" w:sz="0" w:space="0" w:color="auto"/>
            <w:bottom w:val="none" w:sz="0" w:space="0" w:color="auto"/>
            <w:right w:val="none" w:sz="0" w:space="0" w:color="auto"/>
          </w:divBdr>
        </w:div>
        <w:div w:id="721172527">
          <w:marLeft w:val="0"/>
          <w:marRight w:val="0"/>
          <w:marTop w:val="0"/>
          <w:marBottom w:val="0"/>
          <w:divBdr>
            <w:top w:val="none" w:sz="0" w:space="0" w:color="auto"/>
            <w:left w:val="none" w:sz="0" w:space="0" w:color="auto"/>
            <w:bottom w:val="none" w:sz="0" w:space="0" w:color="auto"/>
            <w:right w:val="none" w:sz="0" w:space="0" w:color="auto"/>
          </w:divBdr>
        </w:div>
        <w:div w:id="209196960">
          <w:marLeft w:val="0"/>
          <w:marRight w:val="0"/>
          <w:marTop w:val="0"/>
          <w:marBottom w:val="0"/>
          <w:divBdr>
            <w:top w:val="none" w:sz="0" w:space="0" w:color="auto"/>
            <w:left w:val="none" w:sz="0" w:space="0" w:color="auto"/>
            <w:bottom w:val="none" w:sz="0" w:space="0" w:color="auto"/>
            <w:right w:val="none" w:sz="0" w:space="0" w:color="auto"/>
          </w:divBdr>
        </w:div>
      </w:divsChild>
    </w:div>
    <w:div w:id="180488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gov.uk/government/organisations/disclosure-and-barring-service/about" TargetMode="External" Id="rId8" /><Relationship Type="http://schemas.microsoft.com/office/2011/relationships/people" Target="people.xml" Id="rId13" /><Relationship Type="http://schemas.openxmlformats.org/officeDocument/2006/relationships/settings" Target="settings.xml" Id="rId3" /><Relationship Type="http://schemas.openxmlformats.org/officeDocument/2006/relationships/hyperlink" Target="https://www.legislation.gov.uk/ukpga/1974/53"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gov.uk/government/organisations/disclosure-and-barring-service/about/media-enquiries" TargetMode="External" Id="rId6" /><Relationship Type="http://schemas.openxmlformats.org/officeDocument/2006/relationships/hyperlink" Target="http://www.gov.uk/government/organisations/disclosure-and-barring-service" TargetMode="External" Id="rId11" /><Relationship Type="http://schemas.openxmlformats.org/officeDocument/2006/relationships/image" Target="media/image1.jpeg" Id="rId5" /><Relationship Type="http://schemas.openxmlformats.org/officeDocument/2006/relationships/hyperlink" Target="mailto:dbsmedia@dbs.gov.uk" TargetMode="External" Id="rId10" /><Relationship Type="http://schemas.openxmlformats.org/officeDocument/2006/relationships/webSettings" Target="webSettings.xml" Id="rId4" /><Relationship Type="http://schemas.openxmlformats.org/officeDocument/2006/relationships/hyperlink" Target="https://www.gov.uk/government/publications/disclosure-application-process-for-volunteers"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Gary Vyse</dc:creator>
  <keywords/>
  <dc:description/>
  <lastModifiedBy>Catherine Vernon</lastModifiedBy>
  <revision>21</revision>
  <dcterms:created xsi:type="dcterms:W3CDTF">2023-04-05T10:21:00.0000000Z</dcterms:created>
  <dcterms:modified xsi:type="dcterms:W3CDTF">2023-09-04T13:55:11.0916809Z</dcterms:modified>
</coreProperties>
</file>