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EA" w:rsidRPr="004A2CA8" w:rsidRDefault="004C018C" w:rsidP="00BA68C6">
      <w:pPr>
        <w:jc w:val="center"/>
        <w:rPr>
          <w:rFonts w:asciiTheme="majorHAnsi" w:hAnsiTheme="majorHAnsi" w:cstheme="majorHAnsi"/>
          <w:b/>
          <w:sz w:val="48"/>
          <w:szCs w:val="48"/>
        </w:rPr>
      </w:pPr>
      <w:bookmarkStart w:id="0" w:name="_gjdgxs"/>
      <w:bookmarkEnd w:id="0"/>
      <w:r w:rsidRPr="004A2CA8">
        <w:rPr>
          <w:rFonts w:asciiTheme="majorHAnsi" w:hAnsiTheme="majorHAnsi" w:cstheme="majorHAnsi"/>
          <w:b/>
          <w:sz w:val="48"/>
          <w:szCs w:val="48"/>
        </w:rPr>
        <w:t>Hub Guidance</w:t>
      </w:r>
      <w:r w:rsidR="00BA68C6" w:rsidRPr="004A2CA8">
        <w:rPr>
          <w:rFonts w:asciiTheme="majorHAnsi" w:hAnsiTheme="majorHAnsi" w:cstheme="majorHAnsi"/>
          <w:b/>
          <w:sz w:val="48"/>
          <w:szCs w:val="48"/>
        </w:rPr>
        <w:t xml:space="preserve"> - </w:t>
      </w:r>
      <w:r w:rsidRPr="004A2CA8">
        <w:rPr>
          <w:rFonts w:asciiTheme="majorHAnsi" w:hAnsiTheme="majorHAnsi" w:cstheme="majorHAnsi"/>
          <w:b/>
          <w:sz w:val="48"/>
          <w:szCs w:val="48"/>
        </w:rPr>
        <w:t>COVID-19 Crisis</w:t>
      </w:r>
    </w:p>
    <w:p w:rsidR="00BA68C6" w:rsidRPr="004A2CA8" w:rsidRDefault="004926D6" w:rsidP="00BA68C6">
      <w:pPr>
        <w:jc w:val="center"/>
        <w:rPr>
          <w:rFonts w:asciiTheme="majorHAnsi" w:hAnsiTheme="majorHAnsi" w:cstheme="majorHAnsi"/>
          <w:b/>
          <w:sz w:val="24"/>
          <w:szCs w:val="24"/>
        </w:rPr>
      </w:pPr>
      <w:r>
        <w:rPr>
          <w:rFonts w:asciiTheme="majorHAnsi" w:hAnsiTheme="majorHAnsi" w:cstheme="majorHAnsi"/>
          <w:b/>
          <w:sz w:val="48"/>
          <w:szCs w:val="48"/>
        </w:rPr>
        <w:t>25</w:t>
      </w:r>
      <w:r w:rsidR="00BA68C6" w:rsidRPr="004A2CA8">
        <w:rPr>
          <w:rFonts w:asciiTheme="majorHAnsi" w:hAnsiTheme="majorHAnsi" w:cstheme="majorHAnsi"/>
          <w:b/>
          <w:sz w:val="48"/>
          <w:szCs w:val="48"/>
          <w:vertAlign w:val="superscript"/>
        </w:rPr>
        <w:t>th</w:t>
      </w:r>
      <w:r w:rsidR="00BA68C6" w:rsidRPr="004A2CA8">
        <w:rPr>
          <w:rFonts w:asciiTheme="majorHAnsi" w:hAnsiTheme="majorHAnsi" w:cstheme="majorHAnsi"/>
          <w:b/>
          <w:sz w:val="48"/>
          <w:szCs w:val="48"/>
        </w:rPr>
        <w:t xml:space="preserve"> March 2020</w:t>
      </w:r>
    </w:p>
    <w:p w:rsidR="002E6DEA" w:rsidRPr="004A2CA8" w:rsidRDefault="00272BE1">
      <w:pPr>
        <w:rPr>
          <w:rFonts w:asciiTheme="majorHAnsi" w:hAnsiTheme="majorHAnsi" w:cstheme="majorHAnsi"/>
          <w:sz w:val="24"/>
          <w:szCs w:val="24"/>
        </w:rPr>
      </w:pPr>
      <w:r>
        <w:rPr>
          <w:rFonts w:asciiTheme="majorHAnsi" w:hAnsiTheme="majorHAnsi" w:cstheme="majorHAnsi"/>
          <w:sz w:val="24"/>
          <w:szCs w:val="24"/>
        </w:rPr>
        <w:t>T</w:t>
      </w:r>
      <w:r w:rsidR="004C018C" w:rsidRPr="004A2CA8">
        <w:rPr>
          <w:rFonts w:asciiTheme="majorHAnsi" w:hAnsiTheme="majorHAnsi" w:cstheme="majorHAnsi"/>
          <w:sz w:val="24"/>
          <w:szCs w:val="24"/>
        </w:rPr>
        <w:t xml:space="preserve">he coming weeks and months will be unlike anything </w:t>
      </w:r>
      <w:r>
        <w:rPr>
          <w:rFonts w:asciiTheme="majorHAnsi" w:hAnsiTheme="majorHAnsi" w:cstheme="majorHAnsi"/>
          <w:sz w:val="24"/>
          <w:szCs w:val="24"/>
        </w:rPr>
        <w:t>we</w:t>
      </w:r>
      <w:r w:rsidR="004C018C" w:rsidRPr="004A2CA8">
        <w:rPr>
          <w:rFonts w:asciiTheme="majorHAnsi" w:hAnsiTheme="majorHAnsi" w:cstheme="majorHAnsi"/>
          <w:sz w:val="24"/>
          <w:szCs w:val="24"/>
        </w:rPr>
        <w:t xml:space="preserve"> have experienced before. Positive, considered and collaborative leadership will be key to our ability to manage this situation as effectively as possible.</w:t>
      </w:r>
    </w:p>
    <w:p w:rsidR="002E6DEA" w:rsidRPr="004A2CA8" w:rsidRDefault="004C018C">
      <w:pPr>
        <w:rPr>
          <w:rFonts w:asciiTheme="majorHAnsi" w:hAnsiTheme="majorHAnsi" w:cstheme="majorHAnsi"/>
          <w:sz w:val="24"/>
          <w:szCs w:val="24"/>
        </w:rPr>
      </w:pPr>
      <w:r w:rsidRPr="004A2CA8">
        <w:rPr>
          <w:rFonts w:asciiTheme="majorHAnsi" w:eastAsia="Arial" w:hAnsiTheme="majorHAnsi" w:cstheme="majorHAnsi"/>
          <w:sz w:val="24"/>
          <w:szCs w:val="24"/>
        </w:rPr>
        <w:t>It is normal for everyone, pupils, staff, parents and carers</w:t>
      </w:r>
      <w:r w:rsidR="00272BE1">
        <w:rPr>
          <w:rFonts w:asciiTheme="majorHAnsi" w:eastAsia="Arial" w:hAnsiTheme="majorHAnsi" w:cstheme="majorHAnsi"/>
          <w:sz w:val="24"/>
          <w:szCs w:val="24"/>
        </w:rPr>
        <w:t>,</w:t>
      </w:r>
      <w:r w:rsidRPr="004A2CA8">
        <w:rPr>
          <w:rFonts w:asciiTheme="majorHAnsi" w:eastAsia="Arial" w:hAnsiTheme="majorHAnsi" w:cstheme="majorHAnsi"/>
          <w:sz w:val="24"/>
          <w:szCs w:val="24"/>
        </w:rPr>
        <w:t xml:space="preserve"> to feel anxious in this situation as we all adjust mentally and emotionally to the major changes brought about by the COVID – 19 pandemic.  Personal, family, social and cultural change processes are all happening.  </w:t>
      </w:r>
    </w:p>
    <w:p w:rsidR="002E6DEA" w:rsidRPr="004A2CA8" w:rsidRDefault="004C018C">
      <w:pPr>
        <w:rPr>
          <w:rFonts w:asciiTheme="majorHAnsi" w:hAnsiTheme="majorHAnsi" w:cstheme="majorHAnsi"/>
          <w:sz w:val="24"/>
          <w:szCs w:val="24"/>
        </w:rPr>
      </w:pPr>
      <w:r w:rsidRPr="004A2CA8">
        <w:rPr>
          <w:rFonts w:asciiTheme="majorHAnsi" w:eastAsia="Arial" w:hAnsiTheme="majorHAnsi" w:cstheme="majorHAnsi"/>
          <w:sz w:val="24"/>
          <w:szCs w:val="24"/>
        </w:rPr>
        <w:t>To help ourselves and our pupils cope with this total change, it will help to focus on what we can do (what’s in our control) and get on with doing that</w:t>
      </w:r>
    </w:p>
    <w:p w:rsidR="002E6DEA" w:rsidRPr="00607123" w:rsidRDefault="004C018C">
      <w:pPr>
        <w:rPr>
          <w:rFonts w:asciiTheme="majorHAnsi" w:eastAsia="Arial" w:hAnsiTheme="majorHAnsi" w:cstheme="majorHAnsi"/>
          <w:sz w:val="24"/>
          <w:szCs w:val="24"/>
        </w:rPr>
      </w:pPr>
      <w:r w:rsidRPr="004A2CA8">
        <w:rPr>
          <w:rFonts w:asciiTheme="majorHAnsi" w:eastAsia="Arial" w:hAnsiTheme="majorHAnsi" w:cstheme="majorHAnsi"/>
          <w:sz w:val="24"/>
          <w:szCs w:val="24"/>
        </w:rPr>
        <w:t>This guidance sets out the key elements that will support your thinking, planning and implementation of a hub approach.</w:t>
      </w:r>
      <w:r w:rsidR="004926D6">
        <w:rPr>
          <w:rFonts w:asciiTheme="majorHAnsi" w:eastAsia="Arial" w:hAnsiTheme="majorHAnsi" w:cstheme="majorHAnsi"/>
          <w:sz w:val="24"/>
          <w:szCs w:val="24"/>
        </w:rPr>
        <w:t xml:space="preserve"> It will be reviewed and updated regularly</w:t>
      </w:r>
      <w:r w:rsidR="00C66D79">
        <w:rPr>
          <w:rFonts w:asciiTheme="majorHAnsi" w:eastAsia="Arial" w:hAnsiTheme="majorHAnsi" w:cstheme="majorHAnsi"/>
          <w:sz w:val="24"/>
          <w:szCs w:val="24"/>
        </w:rPr>
        <w:t>.  This should</w:t>
      </w:r>
      <w:r w:rsidR="00607123">
        <w:rPr>
          <w:rFonts w:asciiTheme="majorHAnsi" w:eastAsia="Arial" w:hAnsiTheme="majorHAnsi" w:cstheme="majorHAnsi"/>
          <w:sz w:val="24"/>
          <w:szCs w:val="24"/>
        </w:rPr>
        <w:t xml:space="preserve"> be read in conjunction with the advice from government:</w:t>
      </w:r>
    </w:p>
    <w:p w:rsidR="006E0C70" w:rsidRPr="004A2CA8" w:rsidRDefault="00740D69">
      <w:pPr>
        <w:rPr>
          <w:rFonts w:asciiTheme="majorHAnsi" w:eastAsia="Arial" w:hAnsiTheme="majorHAnsi" w:cstheme="majorHAnsi"/>
          <w:color w:val="1F497D"/>
          <w:sz w:val="24"/>
          <w:szCs w:val="24"/>
        </w:rPr>
      </w:pPr>
      <w:hyperlink r:id="rId5" w:history="1">
        <w:r w:rsidR="004A2CA8" w:rsidRPr="004A2CA8">
          <w:rPr>
            <w:rStyle w:val="Hyperlink"/>
            <w:rFonts w:asciiTheme="majorHAnsi" w:eastAsia="Arial" w:hAnsiTheme="majorHAnsi" w:cstheme="majorHAnsi"/>
            <w:sz w:val="24"/>
            <w:szCs w:val="24"/>
          </w:rPr>
          <w:t>https://www.gov.uk/government/publications/coronavirus-covid-19-maintaining-educational-provision</w:t>
        </w:r>
      </w:hyperlink>
    </w:p>
    <w:p w:rsidR="004A2CA8" w:rsidRPr="004A2CA8" w:rsidRDefault="00740D69">
      <w:pPr>
        <w:rPr>
          <w:rFonts w:asciiTheme="majorHAnsi" w:eastAsia="Arial" w:hAnsiTheme="majorHAnsi" w:cstheme="majorHAnsi"/>
          <w:color w:val="1F497D"/>
          <w:sz w:val="24"/>
          <w:szCs w:val="24"/>
        </w:rPr>
      </w:pPr>
      <w:hyperlink r:id="rId6" w:history="1">
        <w:r w:rsidR="004A2CA8" w:rsidRPr="004A2CA8">
          <w:rPr>
            <w:rStyle w:val="Hyperlink"/>
            <w:rFonts w:asciiTheme="majorHAnsi" w:eastAsia="Arial" w:hAnsiTheme="majorHAnsi" w:cstheme="majorHAnsi"/>
            <w:sz w:val="24"/>
            <w:szCs w:val="24"/>
          </w:rPr>
          <w:t>https://www.gov.uk/government/publications/covid-19-school-closures</w:t>
        </w:r>
      </w:hyperlink>
    </w:p>
    <w:p w:rsidR="004A2CA8" w:rsidRPr="004A2CA8" w:rsidRDefault="004A2CA8">
      <w:pPr>
        <w:rPr>
          <w:rFonts w:asciiTheme="majorHAnsi" w:eastAsia="Arial" w:hAnsiTheme="majorHAnsi" w:cstheme="majorHAnsi"/>
          <w:color w:val="1F497D"/>
          <w:sz w:val="24"/>
          <w:szCs w:val="24"/>
        </w:rPr>
      </w:pPr>
    </w:p>
    <w:tbl>
      <w:tblPr>
        <w:tblStyle w:val="a"/>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938"/>
        <w:gridCol w:w="5103"/>
      </w:tblGrid>
      <w:tr w:rsidR="0048494C" w:rsidRPr="004A2CA8" w:rsidTr="0048494C">
        <w:tc>
          <w:tcPr>
            <w:tcW w:w="1696" w:type="dxa"/>
          </w:tcPr>
          <w:p w:rsidR="0048494C" w:rsidRPr="004A2CA8" w:rsidRDefault="0048494C">
            <w:pPr>
              <w:rPr>
                <w:rFonts w:asciiTheme="majorHAnsi" w:hAnsiTheme="majorHAnsi" w:cstheme="majorHAnsi"/>
                <w:sz w:val="24"/>
                <w:szCs w:val="24"/>
              </w:rPr>
            </w:pPr>
          </w:p>
        </w:tc>
        <w:tc>
          <w:tcPr>
            <w:tcW w:w="7938" w:type="dxa"/>
          </w:tcPr>
          <w:p w:rsidR="0048494C" w:rsidRPr="004A2CA8" w:rsidRDefault="0048494C" w:rsidP="001228CE">
            <w:pPr>
              <w:jc w:val="center"/>
              <w:rPr>
                <w:rFonts w:asciiTheme="majorHAnsi" w:hAnsiTheme="majorHAnsi" w:cstheme="majorHAnsi"/>
                <w:sz w:val="24"/>
                <w:szCs w:val="24"/>
              </w:rPr>
            </w:pPr>
            <w:r>
              <w:rPr>
                <w:rFonts w:asciiTheme="majorHAnsi" w:hAnsiTheme="majorHAnsi" w:cstheme="majorHAnsi"/>
                <w:sz w:val="24"/>
                <w:szCs w:val="24"/>
              </w:rPr>
              <w:t>Guidance / FAQs</w:t>
            </w:r>
          </w:p>
        </w:tc>
        <w:tc>
          <w:tcPr>
            <w:tcW w:w="5103" w:type="dxa"/>
          </w:tcPr>
          <w:p w:rsidR="0048494C" w:rsidRPr="004A2CA8" w:rsidRDefault="0048494C" w:rsidP="001228CE">
            <w:pPr>
              <w:jc w:val="center"/>
              <w:rPr>
                <w:rFonts w:asciiTheme="majorHAnsi" w:hAnsiTheme="majorHAnsi" w:cstheme="majorHAnsi"/>
                <w:sz w:val="24"/>
                <w:szCs w:val="24"/>
              </w:rPr>
            </w:pPr>
            <w:r w:rsidRPr="004A2CA8">
              <w:rPr>
                <w:rFonts w:asciiTheme="majorHAnsi" w:hAnsiTheme="majorHAnsi" w:cstheme="majorHAnsi"/>
                <w:sz w:val="24"/>
                <w:szCs w:val="24"/>
              </w:rPr>
              <w:t>Notes</w:t>
            </w:r>
          </w:p>
        </w:tc>
      </w:tr>
      <w:tr w:rsidR="0048494C" w:rsidRPr="004A2CA8" w:rsidTr="0048494C">
        <w:tc>
          <w:tcPr>
            <w:tcW w:w="1696" w:type="dxa"/>
          </w:tcPr>
          <w:p w:rsidR="0048494C" w:rsidRPr="004A2CA8" w:rsidRDefault="0048494C" w:rsidP="0048494C">
            <w:pPr>
              <w:rPr>
                <w:rFonts w:asciiTheme="majorHAnsi" w:hAnsiTheme="majorHAnsi" w:cstheme="majorHAnsi"/>
                <w:b/>
                <w:sz w:val="24"/>
                <w:szCs w:val="24"/>
              </w:rPr>
            </w:pPr>
            <w:r w:rsidRPr="004A2CA8">
              <w:rPr>
                <w:rFonts w:asciiTheme="majorHAnsi" w:hAnsiTheme="majorHAnsi" w:cstheme="majorHAnsi"/>
                <w:b/>
                <w:sz w:val="24"/>
                <w:szCs w:val="24"/>
              </w:rPr>
              <w:t>Safeguarding</w:t>
            </w:r>
          </w:p>
        </w:tc>
        <w:tc>
          <w:tcPr>
            <w:tcW w:w="7938" w:type="dxa"/>
          </w:tcPr>
          <w:p w:rsidR="0048494C" w:rsidRPr="0048494C" w:rsidRDefault="0048494C" w:rsidP="0048494C">
            <w:pPr>
              <w:tabs>
                <w:tab w:val="left" w:pos="2980"/>
              </w:tabs>
              <w:jc w:val="both"/>
              <w:rPr>
                <w:rFonts w:asciiTheme="majorHAnsi" w:hAnsiTheme="majorHAnsi" w:cstheme="majorHAnsi"/>
                <w:b/>
                <w:color w:val="0082AA"/>
                <w:sz w:val="24"/>
                <w:szCs w:val="24"/>
              </w:rPr>
            </w:pPr>
            <w:r>
              <w:rPr>
                <w:rFonts w:asciiTheme="majorHAnsi" w:hAnsiTheme="majorHAnsi" w:cstheme="majorHAnsi"/>
                <w:b/>
                <w:color w:val="0082AA"/>
                <w:sz w:val="24"/>
                <w:szCs w:val="24"/>
              </w:rPr>
              <w:t>Q. What are the key considerations I need to address?</w:t>
            </w:r>
          </w:p>
          <w:p w:rsidR="0048494C" w:rsidRPr="004A2CA8" w:rsidRDefault="0048494C" w:rsidP="0048494C">
            <w:pPr>
              <w:numPr>
                <w:ilvl w:val="0"/>
                <w:numId w:val="9"/>
              </w:num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color w:val="000000"/>
                <w:sz w:val="24"/>
                <w:szCs w:val="24"/>
              </w:rPr>
              <w:t>T</w:t>
            </w:r>
            <w:r w:rsidRPr="004A2CA8">
              <w:rPr>
                <w:rFonts w:asciiTheme="majorHAnsi" w:hAnsiTheme="majorHAnsi" w:cstheme="majorHAnsi"/>
                <w:color w:val="000000"/>
                <w:sz w:val="24"/>
                <w:szCs w:val="24"/>
              </w:rPr>
              <w:t xml:space="preserve">he needs of key </w:t>
            </w:r>
            <w:r>
              <w:rPr>
                <w:rFonts w:asciiTheme="majorHAnsi" w:hAnsiTheme="majorHAnsi" w:cstheme="majorHAnsi"/>
                <w:color w:val="000000"/>
                <w:sz w:val="24"/>
                <w:szCs w:val="24"/>
              </w:rPr>
              <w:t>children need to be identified and risk assessed.</w:t>
            </w:r>
          </w:p>
          <w:p w:rsidR="0048494C" w:rsidRPr="004A2CA8" w:rsidRDefault="0048494C" w:rsidP="0048494C">
            <w:pPr>
              <w:numPr>
                <w:ilvl w:val="0"/>
                <w:numId w:val="9"/>
              </w:num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color w:val="000000"/>
                <w:sz w:val="24"/>
                <w:szCs w:val="24"/>
              </w:rPr>
              <w:t>C</w:t>
            </w:r>
            <w:r w:rsidRPr="004A2CA8">
              <w:rPr>
                <w:rFonts w:asciiTheme="majorHAnsi" w:hAnsiTheme="majorHAnsi" w:cstheme="majorHAnsi"/>
                <w:color w:val="000000"/>
                <w:sz w:val="24"/>
                <w:szCs w:val="24"/>
              </w:rPr>
              <w:t>ontact details for all pupils</w:t>
            </w:r>
            <w:r>
              <w:rPr>
                <w:rFonts w:asciiTheme="majorHAnsi" w:hAnsiTheme="majorHAnsi" w:cstheme="majorHAnsi"/>
                <w:color w:val="000000"/>
                <w:sz w:val="24"/>
                <w:szCs w:val="24"/>
              </w:rPr>
              <w:t xml:space="preserve"> attending need to be </w:t>
            </w:r>
            <w:r w:rsidRPr="004A2CA8">
              <w:rPr>
                <w:rFonts w:asciiTheme="majorHAnsi" w:hAnsiTheme="majorHAnsi" w:cstheme="majorHAnsi"/>
                <w:color w:val="000000"/>
                <w:sz w:val="24"/>
                <w:szCs w:val="24"/>
              </w:rPr>
              <w:t xml:space="preserve">obtained before </w:t>
            </w:r>
            <w:r>
              <w:rPr>
                <w:rFonts w:asciiTheme="majorHAnsi" w:hAnsiTheme="majorHAnsi" w:cstheme="majorHAnsi"/>
                <w:color w:val="000000"/>
                <w:sz w:val="24"/>
                <w:szCs w:val="24"/>
              </w:rPr>
              <w:t>parents / carers leave the site.</w:t>
            </w:r>
          </w:p>
          <w:p w:rsidR="0048494C" w:rsidRPr="004A2CA8" w:rsidRDefault="0048494C" w:rsidP="0048494C">
            <w:pPr>
              <w:numPr>
                <w:ilvl w:val="0"/>
                <w:numId w:val="9"/>
              </w:num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color w:val="000000"/>
                <w:sz w:val="24"/>
                <w:szCs w:val="24"/>
              </w:rPr>
              <w:t>A</w:t>
            </w:r>
            <w:r w:rsidRPr="004A2CA8">
              <w:rPr>
                <w:rFonts w:asciiTheme="majorHAnsi" w:hAnsiTheme="majorHAnsi" w:cstheme="majorHAnsi"/>
                <w:color w:val="000000"/>
                <w:sz w:val="24"/>
                <w:szCs w:val="24"/>
              </w:rPr>
              <w:t xml:space="preserve">ll </w:t>
            </w:r>
            <w:r>
              <w:rPr>
                <w:rFonts w:asciiTheme="majorHAnsi" w:hAnsiTheme="majorHAnsi" w:cstheme="majorHAnsi"/>
                <w:color w:val="000000"/>
                <w:sz w:val="24"/>
                <w:szCs w:val="24"/>
              </w:rPr>
              <w:t>volunteer staff need to be</w:t>
            </w:r>
            <w:r w:rsidRPr="004A2CA8">
              <w:rPr>
                <w:rFonts w:asciiTheme="majorHAnsi" w:hAnsiTheme="majorHAnsi" w:cstheme="majorHAnsi"/>
                <w:color w:val="000000"/>
                <w:sz w:val="24"/>
                <w:szCs w:val="24"/>
              </w:rPr>
              <w:t xml:space="preserve"> asked to bring photo ID </w:t>
            </w:r>
            <w:r>
              <w:rPr>
                <w:rFonts w:asciiTheme="majorHAnsi" w:hAnsiTheme="majorHAnsi" w:cstheme="majorHAnsi"/>
                <w:color w:val="000000"/>
                <w:sz w:val="24"/>
                <w:szCs w:val="24"/>
              </w:rPr>
              <w:t xml:space="preserve">and DBS details </w:t>
            </w:r>
            <w:r w:rsidRPr="004A2CA8">
              <w:rPr>
                <w:rFonts w:asciiTheme="majorHAnsi" w:hAnsiTheme="majorHAnsi" w:cstheme="majorHAnsi"/>
                <w:color w:val="000000"/>
                <w:sz w:val="24"/>
                <w:szCs w:val="24"/>
              </w:rPr>
              <w:t>with them each day</w:t>
            </w:r>
            <w:r w:rsidR="00272BE1">
              <w:rPr>
                <w:rFonts w:asciiTheme="majorHAnsi" w:hAnsiTheme="majorHAnsi" w:cstheme="majorHAnsi"/>
                <w:color w:val="000000"/>
                <w:sz w:val="24"/>
                <w:szCs w:val="24"/>
              </w:rPr>
              <w:t>.</w:t>
            </w:r>
          </w:p>
          <w:p w:rsidR="0048494C" w:rsidRPr="0048494C" w:rsidRDefault="0048494C" w:rsidP="0048494C">
            <w:pPr>
              <w:numPr>
                <w:ilvl w:val="0"/>
                <w:numId w:val="9"/>
              </w:numPr>
              <w:pBdr>
                <w:top w:val="nil"/>
                <w:left w:val="nil"/>
                <w:bottom w:val="nil"/>
                <w:right w:val="nil"/>
                <w:between w:val="nil"/>
              </w:pBdr>
              <w:spacing w:after="200" w:line="276" w:lineRule="auto"/>
              <w:rPr>
                <w:rFonts w:asciiTheme="majorHAnsi" w:hAnsiTheme="majorHAnsi" w:cstheme="majorHAnsi"/>
                <w:sz w:val="24"/>
                <w:szCs w:val="24"/>
              </w:rPr>
            </w:pPr>
            <w:r>
              <w:rPr>
                <w:rFonts w:asciiTheme="majorHAnsi" w:hAnsiTheme="majorHAnsi" w:cstheme="majorHAnsi"/>
                <w:color w:val="000000"/>
                <w:sz w:val="24"/>
                <w:szCs w:val="24"/>
              </w:rPr>
              <w:lastRenderedPageBreak/>
              <w:t>A</w:t>
            </w:r>
            <w:r w:rsidRPr="004A2CA8">
              <w:rPr>
                <w:rFonts w:asciiTheme="majorHAnsi" w:hAnsiTheme="majorHAnsi" w:cstheme="majorHAnsi"/>
                <w:color w:val="000000"/>
                <w:sz w:val="24"/>
                <w:szCs w:val="24"/>
              </w:rPr>
              <w:t>dequate measures</w:t>
            </w:r>
            <w:r>
              <w:rPr>
                <w:rFonts w:asciiTheme="majorHAnsi" w:hAnsiTheme="majorHAnsi" w:cstheme="majorHAnsi"/>
                <w:color w:val="000000"/>
                <w:sz w:val="24"/>
                <w:szCs w:val="24"/>
              </w:rPr>
              <w:t xml:space="preserve"> need</w:t>
            </w:r>
            <w:r w:rsidRPr="004A2CA8">
              <w:rPr>
                <w:rFonts w:asciiTheme="majorHAnsi" w:hAnsiTheme="majorHAnsi" w:cstheme="majorHAnsi"/>
                <w:color w:val="000000"/>
                <w:sz w:val="24"/>
                <w:szCs w:val="24"/>
              </w:rPr>
              <w:t xml:space="preserve"> be taken to support social distancing</w:t>
            </w:r>
            <w:r w:rsidR="00272BE1">
              <w:rPr>
                <w:rFonts w:asciiTheme="majorHAnsi" w:hAnsiTheme="majorHAnsi" w:cstheme="majorHAnsi"/>
                <w:color w:val="000000"/>
                <w:sz w:val="24"/>
                <w:szCs w:val="24"/>
              </w:rPr>
              <w:t>.</w:t>
            </w:r>
          </w:p>
          <w:p w:rsidR="0048494C" w:rsidRDefault="0048494C" w:rsidP="0048494C">
            <w:pPr>
              <w:pBdr>
                <w:top w:val="nil"/>
                <w:left w:val="nil"/>
                <w:bottom w:val="nil"/>
                <w:right w:val="nil"/>
                <w:between w:val="nil"/>
              </w:pBdr>
              <w:spacing w:after="200" w:line="276" w:lineRule="auto"/>
              <w:ind w:left="360"/>
              <w:rPr>
                <w:rFonts w:asciiTheme="majorHAnsi" w:hAnsiTheme="majorHAnsi" w:cstheme="majorHAnsi"/>
                <w:sz w:val="24"/>
                <w:szCs w:val="24"/>
              </w:rPr>
            </w:pPr>
            <w:r>
              <w:rPr>
                <w:rFonts w:asciiTheme="majorHAnsi" w:hAnsiTheme="majorHAnsi" w:cstheme="majorHAnsi"/>
                <w:color w:val="000000"/>
                <w:sz w:val="24"/>
                <w:szCs w:val="24"/>
              </w:rPr>
              <w:t>Please read and ensure all volunteers read:</w:t>
            </w:r>
          </w:p>
          <w:p w:rsidR="0048494C" w:rsidRDefault="00740D69" w:rsidP="004926D6">
            <w:pPr>
              <w:pBdr>
                <w:top w:val="nil"/>
                <w:left w:val="nil"/>
                <w:bottom w:val="nil"/>
                <w:right w:val="nil"/>
                <w:between w:val="nil"/>
              </w:pBdr>
              <w:spacing w:after="200" w:line="276" w:lineRule="auto"/>
            </w:pPr>
            <w:hyperlink r:id="rId7" w:history="1">
              <w:r w:rsidR="0048494C">
                <w:rPr>
                  <w:rStyle w:val="Hyperlink"/>
                </w:rPr>
                <w:t>https://www.gov.uk/government/publications/coronavirus-covid-19-implementing-social-distancing-in-education-and-childcare-settings</w:t>
              </w:r>
            </w:hyperlink>
          </w:p>
          <w:p w:rsidR="00B16EA2" w:rsidRDefault="00740D69" w:rsidP="00B50BB8">
            <w:pPr>
              <w:rPr>
                <w:rStyle w:val="Hyperlink"/>
                <w:rFonts w:asciiTheme="majorHAnsi" w:hAnsiTheme="majorHAnsi" w:cstheme="majorHAnsi"/>
              </w:rPr>
            </w:pPr>
            <w:hyperlink r:id="rId8" w:history="1">
              <w:r w:rsidR="00B50BB8" w:rsidRPr="004926D6">
                <w:rPr>
                  <w:rStyle w:val="Hyperlink"/>
                  <w:rFonts w:asciiTheme="majorHAnsi" w:hAnsiTheme="majorHAnsi" w:cstheme="majorHAnsi"/>
                </w:rPr>
                <w:t>https://www.gov.uk/government/publications/coronavirus-covid-19-guidance-on-vulnerable-children-and-young-people</w:t>
              </w:r>
            </w:hyperlink>
          </w:p>
          <w:p w:rsidR="00B16EA2" w:rsidRDefault="00B16EA2" w:rsidP="00B50BB8">
            <w:pPr>
              <w:rPr>
                <w:rStyle w:val="Hyperlink"/>
                <w:rFonts w:asciiTheme="majorHAnsi" w:hAnsiTheme="majorHAnsi" w:cstheme="majorHAnsi"/>
              </w:rPr>
            </w:pPr>
          </w:p>
          <w:p w:rsidR="00823595" w:rsidRPr="0048494C" w:rsidRDefault="00823595" w:rsidP="00823595">
            <w:pPr>
              <w:tabs>
                <w:tab w:val="left" w:pos="2980"/>
              </w:tabs>
              <w:jc w:val="both"/>
              <w:rPr>
                <w:rFonts w:asciiTheme="majorHAnsi" w:hAnsiTheme="majorHAnsi" w:cstheme="majorHAnsi"/>
                <w:b/>
                <w:color w:val="0082AA"/>
                <w:sz w:val="24"/>
                <w:szCs w:val="24"/>
              </w:rPr>
            </w:pPr>
            <w:r>
              <w:rPr>
                <w:rFonts w:asciiTheme="majorHAnsi" w:hAnsiTheme="majorHAnsi" w:cstheme="majorHAnsi"/>
                <w:b/>
                <w:color w:val="0082AA"/>
                <w:sz w:val="24"/>
                <w:szCs w:val="24"/>
              </w:rPr>
              <w:t>Q. What about risk assessments and ratios?</w:t>
            </w:r>
          </w:p>
          <w:p w:rsidR="00823595" w:rsidRDefault="00823595" w:rsidP="00B50BB8">
            <w:pPr>
              <w:rPr>
                <w:rStyle w:val="Hyperlink"/>
                <w:rFonts w:asciiTheme="majorHAnsi" w:hAnsiTheme="majorHAnsi" w:cstheme="majorHAnsi"/>
              </w:rPr>
            </w:pPr>
          </w:p>
          <w:p w:rsidR="00B16EA2" w:rsidRPr="00B16EA2" w:rsidRDefault="00CA1E91" w:rsidP="00B16EA2">
            <w:pPr>
              <w:rPr>
                <w:rStyle w:val="Hyperlink"/>
                <w:rFonts w:asciiTheme="majorHAnsi" w:hAnsiTheme="majorHAnsi" w:cstheme="majorHAnsi"/>
                <w:color w:val="auto"/>
                <w:sz w:val="24"/>
                <w:szCs w:val="24"/>
                <w:u w:val="none"/>
              </w:rPr>
            </w:pPr>
            <w:r>
              <w:rPr>
                <w:rStyle w:val="Hyperlink"/>
                <w:rFonts w:asciiTheme="majorHAnsi" w:hAnsiTheme="majorHAnsi" w:cstheme="majorHAnsi"/>
                <w:color w:val="auto"/>
                <w:sz w:val="24"/>
                <w:szCs w:val="24"/>
                <w:u w:val="none"/>
              </w:rPr>
              <w:t>(</w:t>
            </w:r>
            <w:r w:rsidR="00B16EA2" w:rsidRPr="00B16EA2">
              <w:rPr>
                <w:rStyle w:val="Hyperlink"/>
                <w:rFonts w:asciiTheme="majorHAnsi" w:hAnsiTheme="majorHAnsi" w:cstheme="majorHAnsi"/>
                <w:color w:val="auto"/>
                <w:sz w:val="24"/>
                <w:szCs w:val="24"/>
                <w:u w:val="none"/>
              </w:rPr>
              <w:t xml:space="preserve">See Appendix </w:t>
            </w:r>
            <w:r w:rsidR="00067730">
              <w:rPr>
                <w:rStyle w:val="Hyperlink"/>
                <w:rFonts w:asciiTheme="majorHAnsi" w:hAnsiTheme="majorHAnsi" w:cstheme="majorHAnsi"/>
                <w:color w:val="auto"/>
                <w:sz w:val="24"/>
                <w:szCs w:val="24"/>
                <w:u w:val="none"/>
              </w:rPr>
              <w:t>1 – Safeguarding form exemplars as optional guides</w:t>
            </w:r>
            <w:r>
              <w:rPr>
                <w:rStyle w:val="Hyperlink"/>
                <w:rFonts w:asciiTheme="majorHAnsi" w:hAnsiTheme="majorHAnsi" w:cstheme="majorHAnsi"/>
                <w:color w:val="auto"/>
                <w:sz w:val="24"/>
                <w:szCs w:val="24"/>
                <w:u w:val="none"/>
              </w:rPr>
              <w:t>)</w:t>
            </w:r>
          </w:p>
          <w:p w:rsidR="00B16EA2" w:rsidRPr="00B16EA2" w:rsidRDefault="00B16EA2" w:rsidP="00B16EA2">
            <w:pPr>
              <w:rPr>
                <w:rStyle w:val="Hyperlink"/>
                <w:rFonts w:asciiTheme="majorHAnsi" w:hAnsiTheme="majorHAnsi" w:cstheme="majorHAnsi"/>
                <w:color w:val="auto"/>
                <w:sz w:val="24"/>
                <w:szCs w:val="24"/>
                <w:u w:val="none"/>
              </w:rPr>
            </w:pPr>
            <w:r w:rsidRPr="00B16EA2">
              <w:rPr>
                <w:rStyle w:val="Hyperlink"/>
                <w:rFonts w:asciiTheme="majorHAnsi" w:hAnsiTheme="majorHAnsi" w:cstheme="majorHAnsi"/>
                <w:color w:val="auto"/>
                <w:sz w:val="24"/>
                <w:szCs w:val="24"/>
                <w:u w:val="none"/>
              </w:rPr>
              <w:t>Ensure that suitable staffing/ supervision ratios are established considering group size, needs and individuals - build in resilience in case of staff illness or emergency</w:t>
            </w:r>
          </w:p>
          <w:p w:rsidR="00B16EA2" w:rsidRPr="00B16EA2" w:rsidRDefault="00B16EA2" w:rsidP="00B16EA2">
            <w:pPr>
              <w:rPr>
                <w:rStyle w:val="Hyperlink"/>
                <w:rFonts w:asciiTheme="majorHAnsi" w:hAnsiTheme="majorHAnsi" w:cstheme="majorHAnsi"/>
                <w:color w:val="auto"/>
                <w:sz w:val="24"/>
                <w:szCs w:val="24"/>
                <w:u w:val="none"/>
              </w:rPr>
            </w:pPr>
            <w:r w:rsidRPr="00B16EA2">
              <w:rPr>
                <w:rStyle w:val="Hyperlink"/>
                <w:rFonts w:asciiTheme="majorHAnsi" w:hAnsiTheme="majorHAnsi" w:cstheme="majorHAnsi"/>
                <w:color w:val="auto"/>
                <w:sz w:val="24"/>
                <w:szCs w:val="24"/>
                <w:u w:val="none"/>
              </w:rPr>
              <w:t>Recommended adult to child ratio (NSPCC) is:</w:t>
            </w:r>
          </w:p>
          <w:p w:rsidR="00B16EA2" w:rsidRPr="00272BE1" w:rsidRDefault="00B16EA2" w:rsidP="00946692">
            <w:pPr>
              <w:pStyle w:val="ListParagraph"/>
              <w:numPr>
                <w:ilvl w:val="0"/>
                <w:numId w:val="20"/>
              </w:numPr>
              <w:rPr>
                <w:rStyle w:val="Hyperlink"/>
                <w:rFonts w:asciiTheme="majorHAnsi" w:hAnsiTheme="majorHAnsi" w:cstheme="majorHAnsi"/>
                <w:color w:val="auto"/>
                <w:u w:val="none"/>
              </w:rPr>
            </w:pPr>
            <w:r w:rsidRPr="00272BE1">
              <w:rPr>
                <w:rStyle w:val="Hyperlink"/>
                <w:rFonts w:asciiTheme="majorHAnsi" w:hAnsiTheme="majorHAnsi" w:cstheme="majorHAnsi"/>
                <w:color w:val="auto"/>
                <w:u w:val="none"/>
              </w:rPr>
              <w:t>0 - 2 years - one adult to three children</w:t>
            </w:r>
          </w:p>
          <w:p w:rsidR="00B16EA2" w:rsidRPr="00946692" w:rsidRDefault="00B16EA2" w:rsidP="00946692">
            <w:pPr>
              <w:pStyle w:val="ListParagraph"/>
              <w:numPr>
                <w:ilvl w:val="0"/>
                <w:numId w:val="20"/>
              </w:numPr>
              <w:rPr>
                <w:rStyle w:val="Hyperlink"/>
                <w:rFonts w:asciiTheme="majorHAnsi" w:hAnsiTheme="majorHAnsi" w:cstheme="majorHAnsi"/>
                <w:color w:val="auto"/>
                <w:u w:val="none"/>
              </w:rPr>
            </w:pPr>
            <w:r w:rsidRPr="00946692">
              <w:rPr>
                <w:rStyle w:val="Hyperlink"/>
                <w:rFonts w:asciiTheme="majorHAnsi" w:hAnsiTheme="majorHAnsi" w:cstheme="majorHAnsi"/>
                <w:color w:val="auto"/>
                <w:u w:val="none"/>
              </w:rPr>
              <w:t>2 - 3 years - one adult to four children</w:t>
            </w:r>
          </w:p>
          <w:p w:rsidR="00B16EA2" w:rsidRPr="00946692" w:rsidRDefault="00B16EA2" w:rsidP="00946692">
            <w:pPr>
              <w:pStyle w:val="ListParagraph"/>
              <w:numPr>
                <w:ilvl w:val="0"/>
                <w:numId w:val="20"/>
              </w:numPr>
              <w:rPr>
                <w:rStyle w:val="Hyperlink"/>
                <w:rFonts w:asciiTheme="majorHAnsi" w:hAnsiTheme="majorHAnsi" w:cstheme="majorHAnsi"/>
                <w:color w:val="auto"/>
                <w:u w:val="none"/>
              </w:rPr>
            </w:pPr>
            <w:r w:rsidRPr="00946692">
              <w:rPr>
                <w:rStyle w:val="Hyperlink"/>
                <w:rFonts w:asciiTheme="majorHAnsi" w:hAnsiTheme="majorHAnsi" w:cstheme="majorHAnsi"/>
                <w:color w:val="auto"/>
                <w:u w:val="none"/>
              </w:rPr>
              <w:t>4 - 8 years - one adult to six children</w:t>
            </w:r>
          </w:p>
          <w:p w:rsidR="00B16EA2" w:rsidRPr="00946692" w:rsidRDefault="00B16EA2" w:rsidP="00946692">
            <w:pPr>
              <w:pStyle w:val="ListParagraph"/>
              <w:numPr>
                <w:ilvl w:val="0"/>
                <w:numId w:val="20"/>
              </w:numPr>
              <w:rPr>
                <w:rStyle w:val="Hyperlink"/>
                <w:rFonts w:asciiTheme="majorHAnsi" w:hAnsiTheme="majorHAnsi" w:cstheme="majorHAnsi"/>
                <w:color w:val="auto"/>
                <w:u w:val="none"/>
              </w:rPr>
            </w:pPr>
            <w:r w:rsidRPr="00946692">
              <w:rPr>
                <w:rStyle w:val="Hyperlink"/>
                <w:rFonts w:asciiTheme="majorHAnsi" w:hAnsiTheme="majorHAnsi" w:cstheme="majorHAnsi"/>
                <w:color w:val="auto"/>
                <w:u w:val="none"/>
              </w:rPr>
              <w:t>9 - 12 years - one adult to eight children</w:t>
            </w:r>
          </w:p>
          <w:p w:rsidR="00B16EA2" w:rsidRPr="00946692" w:rsidRDefault="00B16EA2" w:rsidP="00946692">
            <w:pPr>
              <w:pStyle w:val="ListParagraph"/>
              <w:numPr>
                <w:ilvl w:val="0"/>
                <w:numId w:val="20"/>
              </w:numPr>
              <w:rPr>
                <w:rStyle w:val="Hyperlink"/>
                <w:rFonts w:asciiTheme="majorHAnsi" w:hAnsiTheme="majorHAnsi" w:cstheme="majorHAnsi"/>
                <w:color w:val="auto"/>
                <w:u w:val="none"/>
              </w:rPr>
            </w:pPr>
            <w:r w:rsidRPr="00946692">
              <w:rPr>
                <w:rStyle w:val="Hyperlink"/>
                <w:rFonts w:asciiTheme="majorHAnsi" w:hAnsiTheme="majorHAnsi" w:cstheme="majorHAnsi"/>
                <w:color w:val="auto"/>
                <w:u w:val="none"/>
              </w:rPr>
              <w:t>13 - 18 years - one adult to ten children</w:t>
            </w:r>
          </w:p>
          <w:p w:rsidR="00B16EA2" w:rsidRPr="00B16EA2" w:rsidRDefault="00B16EA2" w:rsidP="00B16EA2">
            <w:pPr>
              <w:rPr>
                <w:rStyle w:val="Hyperlink"/>
                <w:rFonts w:asciiTheme="majorHAnsi" w:hAnsiTheme="majorHAnsi" w:cstheme="majorHAnsi"/>
                <w:color w:val="auto"/>
                <w:sz w:val="24"/>
                <w:szCs w:val="24"/>
                <w:u w:val="none"/>
              </w:rPr>
            </w:pPr>
            <w:r w:rsidRPr="00B16EA2">
              <w:rPr>
                <w:rStyle w:val="Hyperlink"/>
                <w:rFonts w:asciiTheme="majorHAnsi" w:hAnsiTheme="majorHAnsi" w:cstheme="majorHAnsi"/>
                <w:color w:val="auto"/>
                <w:sz w:val="24"/>
                <w:szCs w:val="24"/>
                <w:u w:val="none"/>
              </w:rPr>
              <w:t>Please note the above and links provide guidance</w:t>
            </w:r>
            <w:r w:rsidR="00272BE1">
              <w:rPr>
                <w:rStyle w:val="Hyperlink"/>
                <w:rFonts w:asciiTheme="majorHAnsi" w:hAnsiTheme="majorHAnsi" w:cstheme="majorHAnsi"/>
                <w:color w:val="auto"/>
                <w:sz w:val="24"/>
                <w:szCs w:val="24"/>
                <w:u w:val="none"/>
              </w:rPr>
              <w:t xml:space="preserve"> only.</w:t>
            </w:r>
            <w:r w:rsidRPr="00B16EA2">
              <w:rPr>
                <w:rStyle w:val="Hyperlink"/>
                <w:rFonts w:asciiTheme="majorHAnsi" w:hAnsiTheme="majorHAnsi" w:cstheme="majorHAnsi"/>
                <w:color w:val="auto"/>
                <w:sz w:val="24"/>
                <w:szCs w:val="24"/>
                <w:u w:val="none"/>
              </w:rPr>
              <w:t xml:space="preserve"> </w:t>
            </w:r>
            <w:r w:rsidR="00272BE1">
              <w:rPr>
                <w:rStyle w:val="Hyperlink"/>
                <w:rFonts w:asciiTheme="majorHAnsi" w:hAnsiTheme="majorHAnsi" w:cstheme="majorHAnsi"/>
                <w:color w:val="auto"/>
                <w:sz w:val="24"/>
                <w:szCs w:val="24"/>
                <w:u w:val="none"/>
              </w:rPr>
              <w:t>A</w:t>
            </w:r>
            <w:r w:rsidRPr="00B16EA2">
              <w:rPr>
                <w:rStyle w:val="Hyperlink"/>
                <w:rFonts w:asciiTheme="majorHAnsi" w:hAnsiTheme="majorHAnsi" w:cstheme="majorHAnsi"/>
                <w:color w:val="auto"/>
                <w:sz w:val="24"/>
                <w:szCs w:val="24"/>
                <w:u w:val="none"/>
              </w:rPr>
              <w:t xml:space="preserve">ctual ratios need to be determined based on setting need. </w:t>
            </w:r>
          </w:p>
          <w:p w:rsidR="00B16EA2" w:rsidRPr="00B16EA2" w:rsidRDefault="00B16EA2" w:rsidP="00B16EA2">
            <w:pPr>
              <w:rPr>
                <w:rStyle w:val="Hyperlink"/>
                <w:rFonts w:asciiTheme="majorHAnsi" w:hAnsiTheme="majorHAnsi" w:cstheme="majorHAnsi"/>
                <w:color w:val="auto"/>
                <w:sz w:val="24"/>
                <w:szCs w:val="24"/>
                <w:u w:val="none"/>
              </w:rPr>
            </w:pPr>
            <w:r w:rsidRPr="00B16EA2">
              <w:rPr>
                <w:rStyle w:val="Hyperlink"/>
                <w:rFonts w:asciiTheme="majorHAnsi" w:hAnsiTheme="majorHAnsi" w:cstheme="majorHAnsi"/>
                <w:color w:val="auto"/>
                <w:sz w:val="24"/>
                <w:szCs w:val="24"/>
                <w:u w:val="none"/>
              </w:rPr>
              <w:t>Ensure the contact details of the Safeguarding Hub/Early Help Team/LADO are available</w:t>
            </w:r>
            <w:r w:rsidR="00272BE1">
              <w:rPr>
                <w:rStyle w:val="Hyperlink"/>
                <w:rFonts w:asciiTheme="majorHAnsi" w:hAnsiTheme="majorHAnsi" w:cstheme="majorHAnsi"/>
                <w:color w:val="auto"/>
                <w:sz w:val="24"/>
                <w:szCs w:val="24"/>
                <w:u w:val="none"/>
              </w:rPr>
              <w:t>:</w:t>
            </w:r>
          </w:p>
          <w:p w:rsidR="00B16EA2" w:rsidRPr="00272BE1" w:rsidRDefault="00B16EA2" w:rsidP="00946692">
            <w:pPr>
              <w:pStyle w:val="ListParagraph"/>
              <w:numPr>
                <w:ilvl w:val="0"/>
                <w:numId w:val="21"/>
              </w:numPr>
              <w:rPr>
                <w:rStyle w:val="Hyperlink"/>
                <w:rFonts w:asciiTheme="majorHAnsi" w:hAnsiTheme="majorHAnsi" w:cstheme="majorHAnsi"/>
                <w:color w:val="auto"/>
                <w:u w:val="none"/>
              </w:rPr>
            </w:pPr>
            <w:r w:rsidRPr="00272BE1">
              <w:rPr>
                <w:rStyle w:val="Hyperlink"/>
                <w:rFonts w:asciiTheme="majorHAnsi" w:hAnsiTheme="majorHAnsi" w:cstheme="majorHAnsi"/>
                <w:color w:val="auto"/>
                <w:u w:val="none"/>
              </w:rPr>
              <w:t xml:space="preserve">Safeguarding Hub 0333 240 1727 </w:t>
            </w:r>
          </w:p>
          <w:p w:rsidR="00B16EA2" w:rsidRPr="00946692" w:rsidRDefault="00B16EA2" w:rsidP="00946692">
            <w:pPr>
              <w:pStyle w:val="ListParagraph"/>
              <w:numPr>
                <w:ilvl w:val="0"/>
                <w:numId w:val="21"/>
              </w:numPr>
              <w:rPr>
                <w:rStyle w:val="Hyperlink"/>
                <w:rFonts w:asciiTheme="majorHAnsi" w:hAnsiTheme="majorHAnsi" w:cstheme="majorHAnsi"/>
                <w:color w:val="auto"/>
                <w:u w:val="none"/>
              </w:rPr>
            </w:pPr>
            <w:r w:rsidRPr="00946692">
              <w:rPr>
                <w:rStyle w:val="Hyperlink"/>
                <w:rFonts w:asciiTheme="majorHAnsi" w:hAnsiTheme="majorHAnsi" w:cstheme="majorHAnsi"/>
                <w:color w:val="auto"/>
                <w:u w:val="none"/>
              </w:rPr>
              <w:t>LADO Email lado@cumbria.gov.uk</w:t>
            </w:r>
          </w:p>
          <w:p w:rsidR="00B50BB8" w:rsidRPr="00946692" w:rsidRDefault="00B16EA2" w:rsidP="00946692">
            <w:pPr>
              <w:pStyle w:val="ListParagraph"/>
              <w:numPr>
                <w:ilvl w:val="0"/>
                <w:numId w:val="21"/>
              </w:numPr>
              <w:rPr>
                <w:rFonts w:asciiTheme="majorHAnsi" w:hAnsiTheme="majorHAnsi" w:cstheme="majorHAnsi"/>
              </w:rPr>
            </w:pPr>
            <w:r w:rsidRPr="00946692">
              <w:rPr>
                <w:rStyle w:val="Hyperlink"/>
                <w:rFonts w:asciiTheme="majorHAnsi" w:hAnsiTheme="majorHAnsi" w:cstheme="majorHAnsi"/>
                <w:color w:val="auto"/>
                <w:u w:val="none"/>
              </w:rPr>
              <w:t>Emer</w:t>
            </w:r>
            <w:r w:rsidR="00F32870" w:rsidRPr="00946692">
              <w:rPr>
                <w:rStyle w:val="Hyperlink"/>
                <w:rFonts w:asciiTheme="majorHAnsi" w:hAnsiTheme="majorHAnsi" w:cstheme="majorHAnsi"/>
                <w:color w:val="auto"/>
                <w:u w:val="none"/>
              </w:rPr>
              <w:t>gency Duty Team - 0333 240 1727</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b/>
                <w:sz w:val="24"/>
                <w:szCs w:val="24"/>
              </w:rPr>
            </w:pPr>
            <w:r w:rsidRPr="004A2CA8">
              <w:rPr>
                <w:rFonts w:asciiTheme="majorHAnsi" w:hAnsiTheme="majorHAnsi" w:cstheme="majorHAnsi"/>
                <w:b/>
                <w:sz w:val="24"/>
                <w:szCs w:val="24"/>
              </w:rPr>
              <w:t>Staffing</w:t>
            </w:r>
          </w:p>
        </w:tc>
        <w:tc>
          <w:tcPr>
            <w:tcW w:w="7938" w:type="dxa"/>
          </w:tcPr>
          <w:p w:rsidR="0048494C" w:rsidRPr="004A2CA8" w:rsidRDefault="0048494C" w:rsidP="0048494C">
            <w:pPr>
              <w:tabs>
                <w:tab w:val="left" w:pos="2980"/>
              </w:tabs>
              <w:jc w:val="both"/>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Who will have overall responsibility for a hub?</w:t>
            </w:r>
          </w:p>
          <w:p w:rsidR="0048494C" w:rsidRPr="004A2CA8" w:rsidRDefault="0048494C" w:rsidP="0048494C">
            <w:pPr>
              <w:tabs>
                <w:tab w:val="left" w:pos="2980"/>
              </w:tabs>
              <w:rPr>
                <w:rFonts w:asciiTheme="majorHAnsi" w:hAnsiTheme="majorHAnsi" w:cstheme="majorHAnsi"/>
                <w:color w:val="000000"/>
                <w:sz w:val="24"/>
                <w:szCs w:val="24"/>
              </w:rPr>
            </w:pPr>
            <w:r w:rsidRPr="004A2CA8">
              <w:rPr>
                <w:rFonts w:asciiTheme="majorHAnsi" w:hAnsiTheme="majorHAnsi" w:cstheme="majorHAnsi"/>
                <w:color w:val="000000"/>
                <w:sz w:val="24"/>
                <w:szCs w:val="24"/>
              </w:rPr>
              <w:t>A.</w:t>
            </w:r>
            <w:r w:rsidRPr="004A2CA8">
              <w:rPr>
                <w:rFonts w:asciiTheme="majorHAnsi" w:hAnsiTheme="majorHAnsi" w:cstheme="majorHAnsi"/>
                <w:b/>
                <w:color w:val="0082AA"/>
                <w:sz w:val="24"/>
                <w:szCs w:val="24"/>
              </w:rPr>
              <w:t xml:space="preserve"> </w:t>
            </w:r>
            <w:r w:rsidRPr="004A2CA8">
              <w:rPr>
                <w:rFonts w:asciiTheme="majorHAnsi" w:hAnsiTheme="majorHAnsi" w:cstheme="majorHAnsi"/>
                <w:color w:val="000000"/>
                <w:sz w:val="24"/>
                <w:szCs w:val="24"/>
              </w:rPr>
              <w:t xml:space="preserve">The Headteacher </w:t>
            </w:r>
            <w:r>
              <w:rPr>
                <w:rFonts w:asciiTheme="majorHAnsi" w:hAnsiTheme="majorHAnsi" w:cstheme="majorHAnsi"/>
                <w:color w:val="000000"/>
                <w:sz w:val="24"/>
                <w:szCs w:val="24"/>
              </w:rPr>
              <w:t xml:space="preserve">or Senior Leader </w:t>
            </w:r>
            <w:r w:rsidRPr="004A2CA8">
              <w:rPr>
                <w:rFonts w:asciiTheme="majorHAnsi" w:hAnsiTheme="majorHAnsi" w:cstheme="majorHAnsi"/>
                <w:color w:val="000000"/>
                <w:sz w:val="24"/>
                <w:szCs w:val="24"/>
              </w:rPr>
              <w:t>in a hub will take responsibility. This may be on a rota basis.</w:t>
            </w:r>
            <w:r>
              <w:rPr>
                <w:rFonts w:asciiTheme="majorHAnsi" w:hAnsiTheme="majorHAnsi" w:cstheme="majorHAnsi"/>
                <w:color w:val="000000"/>
                <w:sz w:val="24"/>
                <w:szCs w:val="24"/>
              </w:rPr>
              <w:t xml:space="preserve"> Good practice would be to arrange a virtual head within your group of schools to also be there to support.</w:t>
            </w:r>
          </w:p>
          <w:p w:rsidR="0048494C" w:rsidRDefault="0048494C" w:rsidP="0048494C">
            <w:pPr>
              <w:tabs>
                <w:tab w:val="left" w:pos="2980"/>
              </w:tabs>
              <w:rPr>
                <w:rFonts w:asciiTheme="majorHAnsi" w:hAnsiTheme="majorHAnsi" w:cstheme="majorHAnsi"/>
                <w:b/>
                <w:color w:val="0082AA"/>
                <w:sz w:val="24"/>
                <w:szCs w:val="24"/>
              </w:rPr>
            </w:pPr>
          </w:p>
          <w:p w:rsidR="0048494C" w:rsidRPr="004A2CA8" w:rsidRDefault="0048494C" w:rsidP="0048494C">
            <w:pPr>
              <w:tabs>
                <w:tab w:val="left" w:pos="2980"/>
              </w:tabs>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What hours will school/hubs be expected to be open?</w:t>
            </w:r>
          </w:p>
          <w:p w:rsidR="0048494C" w:rsidRPr="004A2CA8" w:rsidRDefault="0048494C" w:rsidP="0048494C">
            <w:pPr>
              <w:tabs>
                <w:tab w:val="left" w:pos="2980"/>
              </w:tabs>
              <w:rPr>
                <w:rFonts w:asciiTheme="majorHAnsi" w:hAnsiTheme="majorHAnsi" w:cstheme="majorHAnsi"/>
                <w:color w:val="000000"/>
                <w:sz w:val="24"/>
                <w:szCs w:val="24"/>
              </w:rPr>
            </w:pPr>
            <w:r>
              <w:rPr>
                <w:rFonts w:asciiTheme="majorHAnsi" w:hAnsiTheme="majorHAnsi" w:cstheme="majorHAnsi"/>
                <w:color w:val="000000"/>
                <w:sz w:val="24"/>
                <w:szCs w:val="24"/>
              </w:rPr>
              <w:t>A. This is an emergency</w:t>
            </w:r>
            <w:r w:rsidRPr="004A2CA8">
              <w:rPr>
                <w:rFonts w:asciiTheme="majorHAnsi" w:hAnsiTheme="majorHAnsi" w:cstheme="majorHAnsi"/>
                <w:color w:val="000000"/>
                <w:sz w:val="24"/>
                <w:szCs w:val="24"/>
              </w:rPr>
              <w:t xml:space="preserve"> situation. It will depend on local context and capacity and will need to be determined locally.</w:t>
            </w:r>
          </w:p>
          <w:p w:rsidR="0048494C" w:rsidRDefault="0048494C" w:rsidP="0048494C">
            <w:pPr>
              <w:tabs>
                <w:tab w:val="left" w:pos="2980"/>
              </w:tabs>
              <w:rPr>
                <w:rFonts w:asciiTheme="majorHAnsi" w:hAnsiTheme="majorHAnsi" w:cstheme="majorHAnsi"/>
                <w:b/>
                <w:color w:val="0082AA"/>
                <w:sz w:val="24"/>
                <w:szCs w:val="24"/>
              </w:rPr>
            </w:pP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Are there any parameters for staff deployment e.g. 2 days a week, term time only?</w:t>
            </w: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color w:val="000000"/>
                <w:sz w:val="24"/>
                <w:szCs w:val="24"/>
              </w:rPr>
              <w:t>A. Wor</w:t>
            </w:r>
            <w:r>
              <w:rPr>
                <w:rFonts w:asciiTheme="majorHAnsi" w:hAnsiTheme="majorHAnsi" w:cstheme="majorHAnsi"/>
                <w:color w:val="000000"/>
                <w:sz w:val="24"/>
                <w:szCs w:val="24"/>
              </w:rPr>
              <w:t>king towards a ‘one week on, two</w:t>
            </w:r>
            <w:r w:rsidRPr="004A2CA8">
              <w:rPr>
                <w:rFonts w:asciiTheme="majorHAnsi" w:hAnsiTheme="majorHAnsi" w:cstheme="majorHAnsi"/>
                <w:color w:val="000000"/>
                <w:sz w:val="24"/>
                <w:szCs w:val="24"/>
              </w:rPr>
              <w:t xml:space="preserve"> week off’ system where possible is recommended.</w:t>
            </w:r>
            <w:r>
              <w:rPr>
                <w:rFonts w:asciiTheme="majorHAnsi" w:hAnsiTheme="majorHAnsi" w:cstheme="majorHAnsi"/>
                <w:color w:val="000000"/>
                <w:sz w:val="24"/>
                <w:szCs w:val="24"/>
              </w:rPr>
              <w:t xml:space="preserve"> However, this will depend on local circumstances and availability of volunteers. We are sourcing additional volunteers to be on standby to support hubs and these will be made available over the next week.</w:t>
            </w:r>
          </w:p>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 xml:space="preserve"> The key will be knowing what our workforce capacity is and to build a resilient model. Therefore, all schools/hubs will need to update their capacity on a daily basis. We are developing the systems to capture this.</w:t>
            </w:r>
          </w:p>
          <w:p w:rsidR="0048494C" w:rsidRPr="004A2CA8" w:rsidRDefault="0048494C" w:rsidP="0048494C">
            <w:pPr>
              <w:rPr>
                <w:rFonts w:asciiTheme="majorHAnsi" w:hAnsiTheme="majorHAnsi" w:cstheme="majorHAnsi"/>
                <w:b/>
                <w:color w:val="0082AA"/>
                <w:sz w:val="24"/>
                <w:szCs w:val="24"/>
              </w:rPr>
            </w:pPr>
          </w:p>
          <w:p w:rsidR="0048494C" w:rsidRPr="004A2CA8" w:rsidRDefault="0048494C" w:rsidP="0048494C">
            <w:pPr>
              <w:rPr>
                <w:rFonts w:asciiTheme="majorHAnsi" w:hAnsiTheme="majorHAnsi" w:cstheme="majorHAnsi"/>
                <w:b/>
                <w:color w:val="0082AA"/>
                <w:sz w:val="24"/>
                <w:szCs w:val="24"/>
              </w:rPr>
            </w:pPr>
          </w:p>
          <w:p w:rsidR="0048494C" w:rsidRPr="004A2CA8" w:rsidRDefault="0048494C" w:rsidP="0048494C">
            <w:pPr>
              <w:pStyle w:val="ListParagraph"/>
              <w:ind w:left="0"/>
              <w:contextualSpacing w:val="0"/>
              <w:rPr>
                <w:rFonts w:asciiTheme="majorHAnsi" w:hAnsiTheme="majorHAnsi" w:cstheme="majorHAnsi"/>
                <w:b/>
                <w:color w:val="0082AA"/>
              </w:rPr>
            </w:pPr>
            <w:r w:rsidRPr="004A2CA8">
              <w:rPr>
                <w:rFonts w:asciiTheme="majorHAnsi" w:hAnsiTheme="majorHAnsi" w:cstheme="majorHAnsi"/>
                <w:b/>
                <w:color w:val="0082AA"/>
              </w:rPr>
              <w:t>Q.  Does staffing include admin staff and those in the k</w:t>
            </w:r>
            <w:r>
              <w:rPr>
                <w:rFonts w:asciiTheme="majorHAnsi" w:hAnsiTheme="majorHAnsi" w:cstheme="majorHAnsi"/>
                <w:b/>
                <w:color w:val="0082AA"/>
              </w:rPr>
              <w:t>itchens?</w:t>
            </w: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color w:val="000000"/>
                <w:sz w:val="24"/>
                <w:szCs w:val="24"/>
              </w:rPr>
              <w:t>A. Admin and ki</w:t>
            </w:r>
            <w:r>
              <w:rPr>
                <w:rFonts w:asciiTheme="majorHAnsi" w:hAnsiTheme="majorHAnsi" w:cstheme="majorHAnsi"/>
                <w:color w:val="000000"/>
                <w:sz w:val="24"/>
                <w:szCs w:val="24"/>
              </w:rPr>
              <w:t xml:space="preserve">tchen staff can volunteer. If kitchen staff are employed by outside agencies, you may need to check with </w:t>
            </w:r>
            <w:r w:rsidR="00272BE1">
              <w:rPr>
                <w:rFonts w:asciiTheme="majorHAnsi" w:hAnsiTheme="majorHAnsi" w:cstheme="majorHAnsi"/>
                <w:color w:val="000000"/>
                <w:sz w:val="24"/>
                <w:szCs w:val="24"/>
              </w:rPr>
              <w:t xml:space="preserve">their </w:t>
            </w:r>
            <w:r>
              <w:rPr>
                <w:rFonts w:asciiTheme="majorHAnsi" w:hAnsiTheme="majorHAnsi" w:cstheme="majorHAnsi"/>
                <w:color w:val="000000"/>
                <w:sz w:val="24"/>
                <w:szCs w:val="24"/>
              </w:rPr>
              <w:t xml:space="preserve">employer. The LA is working with a range of providers to coordinate support for cleaning, catering </w:t>
            </w:r>
            <w:proofErr w:type="spellStart"/>
            <w:r>
              <w:rPr>
                <w:rFonts w:asciiTheme="majorHAnsi" w:hAnsiTheme="majorHAnsi" w:cstheme="majorHAnsi"/>
                <w:color w:val="000000"/>
                <w:sz w:val="24"/>
                <w:szCs w:val="24"/>
              </w:rPr>
              <w:t>etc</w:t>
            </w:r>
            <w:proofErr w:type="spellEnd"/>
            <w:r>
              <w:rPr>
                <w:rFonts w:asciiTheme="majorHAnsi" w:hAnsiTheme="majorHAnsi" w:cstheme="majorHAnsi"/>
                <w:color w:val="000000"/>
                <w:sz w:val="24"/>
                <w:szCs w:val="24"/>
              </w:rPr>
              <w:t xml:space="preserve"> for each of our hubs.</w:t>
            </w:r>
          </w:p>
          <w:p w:rsidR="0048494C" w:rsidRDefault="0048494C" w:rsidP="0048494C">
            <w:pPr>
              <w:tabs>
                <w:tab w:val="left" w:pos="2980"/>
              </w:tabs>
              <w:rPr>
                <w:rFonts w:asciiTheme="majorHAnsi" w:hAnsiTheme="majorHAnsi" w:cstheme="majorHAnsi"/>
                <w:b/>
                <w:color w:val="0082AA"/>
                <w:sz w:val="24"/>
                <w:szCs w:val="24"/>
              </w:rPr>
            </w:pPr>
          </w:p>
          <w:p w:rsidR="0048494C" w:rsidRPr="004A2CA8" w:rsidRDefault="00272BE1" w:rsidP="0048494C">
            <w:pPr>
              <w:tabs>
                <w:tab w:val="left" w:pos="2980"/>
              </w:tabs>
              <w:rPr>
                <w:rFonts w:asciiTheme="majorHAnsi" w:hAnsiTheme="majorHAnsi" w:cstheme="majorHAnsi"/>
                <w:b/>
                <w:color w:val="0082AA"/>
                <w:sz w:val="24"/>
                <w:szCs w:val="24"/>
              </w:rPr>
            </w:pPr>
            <w:r>
              <w:rPr>
                <w:rFonts w:asciiTheme="majorHAnsi" w:hAnsiTheme="majorHAnsi" w:cstheme="majorHAnsi"/>
                <w:b/>
                <w:color w:val="0082AA"/>
                <w:sz w:val="24"/>
                <w:szCs w:val="24"/>
              </w:rPr>
              <w:t xml:space="preserve">Q. </w:t>
            </w:r>
            <w:r w:rsidR="0048494C" w:rsidRPr="004A2CA8">
              <w:rPr>
                <w:rFonts w:asciiTheme="majorHAnsi" w:hAnsiTheme="majorHAnsi" w:cstheme="majorHAnsi"/>
                <w:b/>
                <w:color w:val="0082AA"/>
                <w:sz w:val="24"/>
                <w:szCs w:val="24"/>
              </w:rPr>
              <w:t>Do we have to be open over the Easter holidays?</w:t>
            </w:r>
          </w:p>
          <w:p w:rsidR="0048494C" w:rsidRPr="004A2CA8" w:rsidRDefault="0048494C" w:rsidP="0048494C">
            <w:pPr>
              <w:pStyle w:val="NormalWeb"/>
              <w:spacing w:before="0" w:beforeAutospacing="0" w:after="0" w:afterAutospacing="0" w:line="330" w:lineRule="atLeast"/>
              <w:rPr>
                <w:rFonts w:asciiTheme="majorHAnsi" w:hAnsiTheme="majorHAnsi" w:cstheme="majorHAnsi"/>
              </w:rPr>
            </w:pPr>
            <w:r w:rsidRPr="004A2CA8">
              <w:rPr>
                <w:rFonts w:asciiTheme="majorHAnsi" w:hAnsiTheme="majorHAnsi" w:cstheme="majorHAnsi"/>
                <w:color w:val="000000"/>
              </w:rPr>
              <w:t>A.</w:t>
            </w:r>
            <w:r w:rsidRPr="004A2CA8">
              <w:rPr>
                <w:rFonts w:asciiTheme="majorHAnsi" w:hAnsiTheme="majorHAnsi" w:cstheme="majorHAnsi"/>
                <w:b/>
                <w:color w:val="0082AA"/>
              </w:rPr>
              <w:t xml:space="preserve"> </w:t>
            </w:r>
            <w:r>
              <w:rPr>
                <w:rFonts w:asciiTheme="majorHAnsi" w:hAnsiTheme="majorHAnsi" w:cstheme="majorHAnsi"/>
                <w:color w:val="00204E"/>
              </w:rPr>
              <w:t>In his announcement</w:t>
            </w:r>
            <w:r w:rsidRPr="004A2CA8">
              <w:rPr>
                <w:rFonts w:asciiTheme="majorHAnsi" w:hAnsiTheme="majorHAnsi" w:cstheme="majorHAnsi"/>
                <w:color w:val="00204E"/>
              </w:rPr>
              <w:t>, the secretary of state stated: “Where possible, we would encourage settings to stay open for this purpose throughout the Easter holidays.”</w:t>
            </w:r>
          </w:p>
          <w:p w:rsidR="0048494C" w:rsidRPr="004A2CA8" w:rsidRDefault="0048494C" w:rsidP="0048494C">
            <w:pPr>
              <w:pStyle w:val="NormalWeb"/>
              <w:spacing w:before="0" w:beforeAutospacing="0" w:after="0" w:afterAutospacing="0" w:line="330" w:lineRule="atLeast"/>
              <w:rPr>
                <w:rFonts w:asciiTheme="majorHAnsi" w:hAnsiTheme="majorHAnsi" w:cstheme="majorHAnsi"/>
              </w:rPr>
            </w:pPr>
            <w:r w:rsidRPr="004A2CA8">
              <w:rPr>
                <w:rFonts w:asciiTheme="majorHAnsi" w:hAnsiTheme="majorHAnsi" w:cstheme="majorHAnsi"/>
                <w:color w:val="3A3A3A"/>
              </w:rPr>
              <w:t> </w:t>
            </w:r>
          </w:p>
          <w:p w:rsidR="0048494C" w:rsidRPr="004A2CA8" w:rsidRDefault="0048494C" w:rsidP="0048494C">
            <w:pPr>
              <w:pStyle w:val="NormalWeb"/>
              <w:spacing w:before="0" w:beforeAutospacing="0" w:after="0" w:afterAutospacing="0" w:line="330" w:lineRule="atLeast"/>
              <w:rPr>
                <w:rFonts w:asciiTheme="majorHAnsi" w:hAnsiTheme="majorHAnsi" w:cstheme="majorHAnsi"/>
                <w:color w:val="00204E"/>
              </w:rPr>
            </w:pPr>
            <w:r w:rsidRPr="004A2CA8">
              <w:rPr>
                <w:rFonts w:asciiTheme="majorHAnsi" w:hAnsiTheme="majorHAnsi" w:cstheme="majorHAnsi"/>
                <w:color w:val="00204E"/>
              </w:rPr>
              <w:t>This announcement d</w:t>
            </w:r>
            <w:r>
              <w:rPr>
                <w:rFonts w:asciiTheme="majorHAnsi" w:hAnsiTheme="majorHAnsi" w:cstheme="majorHAnsi"/>
                <w:color w:val="00204E"/>
              </w:rPr>
              <w:t>oes not indicate that it is</w:t>
            </w:r>
            <w:r w:rsidRPr="004A2CA8">
              <w:rPr>
                <w:rFonts w:asciiTheme="majorHAnsi" w:hAnsiTheme="majorHAnsi" w:cstheme="majorHAnsi"/>
                <w:color w:val="00204E"/>
              </w:rPr>
              <w:t xml:space="preserve"> mandatory. However, as many key workers have had their scheduled leave cancelled, we will need to offer childcare for keyworkers over this period. Staff flexibility, or use or rotas to take leave either side of the Easter holidays may assist in developing a local </w:t>
            </w:r>
            <w:r w:rsidRPr="004A2CA8">
              <w:rPr>
                <w:rFonts w:asciiTheme="majorHAnsi" w:hAnsiTheme="majorHAnsi" w:cstheme="majorHAnsi"/>
                <w:color w:val="00204E"/>
              </w:rPr>
              <w:lastRenderedPageBreak/>
              <w:t>solution. Capacity and dema</w:t>
            </w:r>
            <w:r>
              <w:rPr>
                <w:rFonts w:asciiTheme="majorHAnsi" w:hAnsiTheme="majorHAnsi" w:cstheme="majorHAnsi"/>
                <w:color w:val="00204E"/>
              </w:rPr>
              <w:t>nd will become clearer as local hubs gather information to enable future</w:t>
            </w:r>
            <w:r w:rsidRPr="004A2CA8">
              <w:rPr>
                <w:rFonts w:asciiTheme="majorHAnsi" w:hAnsiTheme="majorHAnsi" w:cstheme="majorHAnsi"/>
                <w:color w:val="00204E"/>
              </w:rPr>
              <w:t xml:space="preserve"> planning. This is also a rapidly changing situation.</w:t>
            </w:r>
          </w:p>
          <w:p w:rsidR="0048494C" w:rsidRPr="004A2CA8" w:rsidRDefault="0048494C" w:rsidP="0048494C">
            <w:pPr>
              <w:tabs>
                <w:tab w:val="left" w:pos="2980"/>
              </w:tabs>
              <w:rPr>
                <w:rFonts w:asciiTheme="majorHAnsi" w:hAnsiTheme="majorHAnsi" w:cstheme="majorHAnsi"/>
                <w:color w:val="000000"/>
                <w:sz w:val="24"/>
                <w:szCs w:val="24"/>
              </w:rPr>
            </w:pPr>
          </w:p>
          <w:p w:rsidR="0048494C" w:rsidRPr="004A2CA8" w:rsidRDefault="0048494C" w:rsidP="0048494C">
            <w:pPr>
              <w:rPr>
                <w:rFonts w:asciiTheme="majorHAnsi" w:hAnsiTheme="majorHAnsi" w:cstheme="majorHAnsi"/>
                <w:b/>
                <w:color w:val="0082AA"/>
                <w:sz w:val="24"/>
                <w:szCs w:val="24"/>
              </w:rPr>
            </w:pPr>
            <w:r>
              <w:rPr>
                <w:rFonts w:asciiTheme="majorHAnsi" w:hAnsiTheme="majorHAnsi" w:cstheme="majorHAnsi"/>
                <w:b/>
                <w:color w:val="0082AA"/>
                <w:sz w:val="24"/>
                <w:szCs w:val="24"/>
              </w:rPr>
              <w:t>Q. Will t</w:t>
            </w:r>
            <w:r w:rsidRPr="004A2CA8">
              <w:rPr>
                <w:rFonts w:asciiTheme="majorHAnsi" w:hAnsiTheme="majorHAnsi" w:cstheme="majorHAnsi"/>
                <w:b/>
                <w:color w:val="0082AA"/>
                <w:sz w:val="24"/>
                <w:szCs w:val="24"/>
              </w:rPr>
              <w:t>here be a need to incentivise this work, particularly in the holiday period</w:t>
            </w:r>
            <w:r>
              <w:rPr>
                <w:rFonts w:asciiTheme="majorHAnsi" w:hAnsiTheme="majorHAnsi" w:cstheme="majorHAnsi"/>
                <w:b/>
                <w:color w:val="0082AA"/>
                <w:sz w:val="24"/>
                <w:szCs w:val="24"/>
              </w:rPr>
              <w:t>?</w:t>
            </w:r>
          </w:p>
          <w:p w:rsidR="0048494C" w:rsidRPr="00A356F9" w:rsidRDefault="0048494C" w:rsidP="0048494C">
            <w:pPr>
              <w:rPr>
                <w:rFonts w:asciiTheme="majorHAnsi" w:hAnsiTheme="majorHAnsi" w:cstheme="majorHAnsi"/>
                <w:b/>
                <w:color w:val="0082AA"/>
                <w:sz w:val="24"/>
                <w:szCs w:val="24"/>
              </w:rPr>
            </w:pPr>
            <w:r w:rsidRPr="00A356F9">
              <w:rPr>
                <w:rFonts w:asciiTheme="majorHAnsi" w:hAnsiTheme="majorHAnsi" w:cstheme="majorHAnsi"/>
                <w:color w:val="000000"/>
                <w:sz w:val="24"/>
                <w:szCs w:val="24"/>
              </w:rPr>
              <w:t>A.  Further guidance is being developed</w:t>
            </w:r>
            <w:r>
              <w:rPr>
                <w:rFonts w:asciiTheme="majorHAnsi" w:hAnsiTheme="majorHAnsi" w:cstheme="majorHAnsi"/>
                <w:color w:val="000000"/>
                <w:sz w:val="24"/>
                <w:szCs w:val="24"/>
              </w:rPr>
              <w:t xml:space="preserve"> but in the short term, you may wish to seek advice from your HR provider.</w:t>
            </w:r>
          </w:p>
          <w:p w:rsidR="0048494C" w:rsidRPr="004A2CA8" w:rsidRDefault="0048494C" w:rsidP="0048494C">
            <w:pPr>
              <w:ind w:left="360"/>
              <w:rPr>
                <w:rFonts w:asciiTheme="majorHAnsi" w:hAnsiTheme="majorHAnsi" w:cstheme="majorHAnsi"/>
                <w:color w:val="000000"/>
              </w:rPr>
            </w:pP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 xml:space="preserve">Q.  Will </w:t>
            </w:r>
            <w:r>
              <w:rPr>
                <w:rFonts w:asciiTheme="majorHAnsi" w:hAnsiTheme="majorHAnsi" w:cstheme="majorHAnsi"/>
                <w:b/>
                <w:color w:val="0082AA"/>
                <w:sz w:val="24"/>
                <w:szCs w:val="24"/>
              </w:rPr>
              <w:t>the</w:t>
            </w:r>
            <w:r w:rsidRPr="004A2CA8">
              <w:rPr>
                <w:rFonts w:asciiTheme="majorHAnsi" w:hAnsiTheme="majorHAnsi" w:cstheme="majorHAnsi"/>
                <w:b/>
                <w:color w:val="0082AA"/>
                <w:sz w:val="24"/>
                <w:szCs w:val="24"/>
              </w:rPr>
              <w:t xml:space="preserve"> cover</w:t>
            </w:r>
            <w:r>
              <w:rPr>
                <w:rFonts w:asciiTheme="majorHAnsi" w:hAnsiTheme="majorHAnsi" w:cstheme="majorHAnsi"/>
                <w:b/>
                <w:color w:val="0082AA"/>
                <w:sz w:val="24"/>
                <w:szCs w:val="24"/>
              </w:rPr>
              <w:t xml:space="preserve"> have to</w:t>
            </w:r>
            <w:r w:rsidRPr="004A2CA8">
              <w:rPr>
                <w:rFonts w:asciiTheme="majorHAnsi" w:hAnsiTheme="majorHAnsi" w:cstheme="majorHAnsi"/>
                <w:b/>
                <w:color w:val="0082AA"/>
                <w:sz w:val="24"/>
                <w:szCs w:val="24"/>
              </w:rPr>
              <w:t xml:space="preserve"> include weekends?</w:t>
            </w:r>
          </w:p>
          <w:p w:rsidR="0048494C" w:rsidRPr="004A2CA8" w:rsidRDefault="0048494C" w:rsidP="0048494C">
            <w:pPr>
              <w:rPr>
                <w:rFonts w:asciiTheme="majorHAnsi" w:hAnsiTheme="majorHAnsi" w:cstheme="majorHAnsi"/>
                <w:b/>
                <w:color w:val="0082AA"/>
                <w:sz w:val="24"/>
                <w:szCs w:val="24"/>
              </w:rPr>
            </w:pPr>
            <w:r>
              <w:rPr>
                <w:rFonts w:asciiTheme="majorHAnsi" w:hAnsiTheme="majorHAnsi" w:cstheme="majorHAnsi"/>
                <w:color w:val="000000"/>
                <w:sz w:val="24"/>
                <w:szCs w:val="24"/>
              </w:rPr>
              <w:t>A.  There is no expectation to offer this in the first instance</w:t>
            </w:r>
            <w:r w:rsidR="00272BE1">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272BE1">
              <w:rPr>
                <w:rFonts w:asciiTheme="majorHAnsi" w:hAnsiTheme="majorHAnsi" w:cstheme="majorHAnsi"/>
                <w:color w:val="000000"/>
                <w:sz w:val="24"/>
                <w:szCs w:val="24"/>
              </w:rPr>
              <w:t>B</w:t>
            </w:r>
            <w:r>
              <w:rPr>
                <w:rFonts w:asciiTheme="majorHAnsi" w:hAnsiTheme="majorHAnsi" w:cstheme="majorHAnsi"/>
                <w:color w:val="000000"/>
                <w:sz w:val="24"/>
                <w:szCs w:val="24"/>
              </w:rPr>
              <w:t>ut it would be prudent to plan for this and to undertake further work to identify volunteer capacity to do so if needed.</w:t>
            </w:r>
          </w:p>
          <w:p w:rsidR="0048494C" w:rsidRPr="004A2CA8" w:rsidRDefault="0048494C" w:rsidP="0048494C">
            <w:pPr>
              <w:tabs>
                <w:tab w:val="left" w:pos="1032"/>
              </w:tabs>
              <w:rPr>
                <w:rFonts w:asciiTheme="majorHAnsi" w:hAnsiTheme="majorHAnsi" w:cstheme="majorHAnsi"/>
                <w:color w:val="31849B"/>
                <w:sz w:val="24"/>
                <w:szCs w:val="24"/>
              </w:rPr>
            </w:pP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 xml:space="preserve">Q.  </w:t>
            </w:r>
            <w:r>
              <w:rPr>
                <w:rFonts w:asciiTheme="majorHAnsi" w:hAnsiTheme="majorHAnsi" w:cstheme="majorHAnsi"/>
                <w:b/>
                <w:color w:val="0082AA"/>
                <w:sz w:val="24"/>
                <w:szCs w:val="24"/>
              </w:rPr>
              <w:t xml:space="preserve">What </w:t>
            </w:r>
            <w:r w:rsidRPr="004A2CA8">
              <w:rPr>
                <w:rFonts w:asciiTheme="majorHAnsi" w:hAnsiTheme="majorHAnsi" w:cstheme="majorHAnsi"/>
                <w:b/>
                <w:color w:val="0082AA"/>
                <w:sz w:val="24"/>
                <w:szCs w:val="24"/>
              </w:rPr>
              <w:t xml:space="preserve">happens if </w:t>
            </w:r>
            <w:r>
              <w:rPr>
                <w:rFonts w:asciiTheme="majorHAnsi" w:hAnsiTheme="majorHAnsi" w:cstheme="majorHAnsi"/>
                <w:b/>
                <w:color w:val="0082AA"/>
                <w:sz w:val="24"/>
                <w:szCs w:val="24"/>
              </w:rPr>
              <w:t>staff</w:t>
            </w:r>
            <w:r w:rsidRPr="004A2CA8">
              <w:rPr>
                <w:rFonts w:asciiTheme="majorHAnsi" w:hAnsiTheme="majorHAnsi" w:cstheme="majorHAnsi"/>
                <w:b/>
                <w:color w:val="0082AA"/>
                <w:sz w:val="24"/>
                <w:szCs w:val="24"/>
              </w:rPr>
              <w:t xml:space="preserve"> have put themselves on the list of volunteers but they change their mind OR their personal circumstances change? Can they say no?</w:t>
            </w: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color w:val="000000"/>
                <w:sz w:val="24"/>
                <w:szCs w:val="24"/>
              </w:rPr>
              <w:t>A. Yes</w:t>
            </w:r>
            <w:r w:rsidR="00272BE1">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ins w:id="1" w:author="Crisp, Claire" w:date="2020-03-25T18:02:00Z">
              <w:r w:rsidR="00740D69">
                <w:rPr>
                  <w:rFonts w:asciiTheme="majorHAnsi" w:hAnsiTheme="majorHAnsi" w:cstheme="majorHAnsi"/>
                  <w:color w:val="000000"/>
                  <w:sz w:val="24"/>
                  <w:szCs w:val="24"/>
                </w:rPr>
                <w:t>T</w:t>
              </w:r>
            </w:ins>
            <w:del w:id="2" w:author="Crisp, Claire" w:date="2020-03-25T18:02:00Z">
              <w:r w:rsidR="00272BE1" w:rsidDel="00740D69">
                <w:rPr>
                  <w:rFonts w:asciiTheme="majorHAnsi" w:hAnsiTheme="majorHAnsi" w:cstheme="majorHAnsi"/>
                  <w:color w:val="000000"/>
                  <w:sz w:val="24"/>
                  <w:szCs w:val="24"/>
                </w:rPr>
                <w:delText>Y</w:delText>
              </w:r>
            </w:del>
            <w:r>
              <w:rPr>
                <w:rFonts w:asciiTheme="majorHAnsi" w:hAnsiTheme="majorHAnsi" w:cstheme="majorHAnsi"/>
                <w:color w:val="000000"/>
                <w:sz w:val="24"/>
                <w:szCs w:val="24"/>
              </w:rPr>
              <w:t>hey must form the headteacher responsible for the hub immediately</w:t>
            </w:r>
            <w:r w:rsidR="00272BE1">
              <w:rPr>
                <w:rFonts w:asciiTheme="majorHAnsi" w:hAnsiTheme="majorHAnsi" w:cstheme="majorHAnsi"/>
                <w:color w:val="000000"/>
                <w:sz w:val="24"/>
                <w:szCs w:val="24"/>
              </w:rPr>
              <w:t xml:space="preserve"> if they do so</w:t>
            </w:r>
            <w:r>
              <w:rPr>
                <w:rFonts w:asciiTheme="majorHAnsi" w:hAnsiTheme="majorHAnsi" w:cstheme="majorHAnsi"/>
                <w:color w:val="000000"/>
                <w:sz w:val="24"/>
                <w:szCs w:val="24"/>
              </w:rPr>
              <w:t>.</w:t>
            </w:r>
            <w:bookmarkStart w:id="3" w:name="_GoBack"/>
            <w:bookmarkEnd w:id="3"/>
          </w:p>
          <w:p w:rsidR="0048494C" w:rsidRPr="004A2CA8" w:rsidRDefault="0048494C" w:rsidP="0048494C">
            <w:pPr>
              <w:rPr>
                <w:rFonts w:asciiTheme="majorHAnsi" w:hAnsiTheme="majorHAnsi" w:cstheme="majorHAnsi"/>
                <w:b/>
                <w:color w:val="31849B"/>
                <w:sz w:val="24"/>
                <w:szCs w:val="24"/>
              </w:rPr>
            </w:pPr>
          </w:p>
          <w:p w:rsidR="0048494C" w:rsidRPr="004A2CA8" w:rsidRDefault="0048494C" w:rsidP="0048494C">
            <w:pPr>
              <w:rPr>
                <w:rFonts w:asciiTheme="majorHAnsi" w:hAnsiTheme="majorHAnsi" w:cstheme="majorHAnsi"/>
                <w:b/>
                <w:color w:val="31849B"/>
                <w:sz w:val="24"/>
                <w:szCs w:val="24"/>
              </w:rPr>
            </w:pPr>
            <w:r w:rsidRPr="004A2CA8">
              <w:rPr>
                <w:rFonts w:asciiTheme="majorHAnsi" w:hAnsiTheme="majorHAnsi" w:cstheme="majorHAnsi"/>
                <w:b/>
                <w:color w:val="31849B"/>
                <w:sz w:val="24"/>
                <w:szCs w:val="24"/>
              </w:rPr>
              <w:t>Q. If I am redeployed, am I able to attend a hub near to my home rather than my usual place of work?</w:t>
            </w:r>
          </w:p>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A. Cluster</w:t>
            </w:r>
            <w:r>
              <w:rPr>
                <w:rFonts w:asciiTheme="majorHAnsi" w:hAnsiTheme="majorHAnsi" w:cstheme="majorHAnsi"/>
                <w:sz w:val="24"/>
                <w:szCs w:val="24"/>
              </w:rPr>
              <w:t>s/</w:t>
            </w:r>
            <w:r w:rsidRPr="004A2CA8">
              <w:rPr>
                <w:rFonts w:asciiTheme="majorHAnsi" w:hAnsiTheme="majorHAnsi" w:cstheme="majorHAnsi"/>
                <w:sz w:val="24"/>
                <w:szCs w:val="24"/>
              </w:rPr>
              <w:t xml:space="preserve"> </w:t>
            </w:r>
            <w:proofErr w:type="spellStart"/>
            <w:r w:rsidRPr="004A2CA8">
              <w:rPr>
                <w:rFonts w:asciiTheme="majorHAnsi" w:hAnsiTheme="majorHAnsi" w:cstheme="majorHAnsi"/>
                <w:sz w:val="24"/>
                <w:szCs w:val="24"/>
              </w:rPr>
              <w:t>Headteachers</w:t>
            </w:r>
            <w:proofErr w:type="spellEnd"/>
            <w:r>
              <w:rPr>
                <w:rFonts w:asciiTheme="majorHAnsi" w:hAnsiTheme="majorHAnsi" w:cstheme="majorHAnsi"/>
                <w:sz w:val="24"/>
                <w:szCs w:val="24"/>
              </w:rPr>
              <w:t xml:space="preserve"> supporting hubs</w:t>
            </w:r>
            <w:r w:rsidRPr="004A2CA8">
              <w:rPr>
                <w:rFonts w:asciiTheme="majorHAnsi" w:hAnsiTheme="majorHAnsi" w:cstheme="majorHAnsi"/>
                <w:sz w:val="24"/>
                <w:szCs w:val="24"/>
              </w:rPr>
              <w:t xml:space="preserve"> will work together, supported by the LA to meet needs and demand. This situation will be kept under continuous review.</w:t>
            </w:r>
            <w:r>
              <w:rPr>
                <w:rFonts w:asciiTheme="majorHAnsi" w:hAnsiTheme="majorHAnsi" w:cstheme="majorHAnsi"/>
                <w:sz w:val="24"/>
                <w:szCs w:val="24"/>
              </w:rPr>
              <w:t xml:space="preserve"> There will be </w:t>
            </w:r>
            <w:r w:rsidRPr="005E5E01">
              <w:rPr>
                <w:rFonts w:asciiTheme="majorHAnsi" w:hAnsiTheme="majorHAnsi" w:cstheme="majorHAnsi"/>
                <w:b/>
                <w:sz w:val="24"/>
                <w:szCs w:val="24"/>
              </w:rPr>
              <w:t>no</w:t>
            </w:r>
            <w:r>
              <w:rPr>
                <w:rFonts w:asciiTheme="majorHAnsi" w:hAnsiTheme="majorHAnsi" w:cstheme="majorHAnsi"/>
                <w:sz w:val="24"/>
                <w:szCs w:val="24"/>
              </w:rPr>
              <w:t xml:space="preserve"> expectation that any volunteers have to travel long distances to attend a hub.</w:t>
            </w:r>
          </w:p>
          <w:p w:rsidR="0048494C" w:rsidRPr="004A2CA8" w:rsidRDefault="0048494C" w:rsidP="0048494C">
            <w:pPr>
              <w:rPr>
                <w:rFonts w:asciiTheme="majorHAnsi" w:hAnsiTheme="majorHAnsi" w:cstheme="majorHAnsi"/>
                <w:sz w:val="24"/>
                <w:szCs w:val="24"/>
              </w:rPr>
            </w:pPr>
          </w:p>
          <w:p w:rsidR="0048494C" w:rsidRPr="004A2CA8" w:rsidRDefault="0048494C" w:rsidP="0048494C">
            <w:pPr>
              <w:rPr>
                <w:rFonts w:asciiTheme="majorHAnsi" w:hAnsiTheme="majorHAnsi" w:cstheme="majorHAnsi"/>
                <w:b/>
                <w:color w:val="31849B"/>
                <w:sz w:val="24"/>
                <w:szCs w:val="24"/>
              </w:rPr>
            </w:pPr>
            <w:r w:rsidRPr="004A2CA8">
              <w:rPr>
                <w:rFonts w:asciiTheme="majorHAnsi" w:hAnsiTheme="majorHAnsi" w:cstheme="majorHAnsi"/>
                <w:b/>
                <w:color w:val="31849B"/>
                <w:sz w:val="24"/>
                <w:szCs w:val="24"/>
              </w:rPr>
              <w:t>Q. How will pay be calculated for school support staff who work in hubs?</w:t>
            </w:r>
          </w:p>
          <w:p w:rsidR="0048494C" w:rsidRPr="00C87A65" w:rsidRDefault="0048494C" w:rsidP="0048494C">
            <w:pPr>
              <w:rPr>
                <w:rFonts w:asciiTheme="majorHAnsi" w:hAnsiTheme="majorHAnsi" w:cstheme="majorHAnsi"/>
                <w:color w:val="31849B"/>
                <w:sz w:val="24"/>
                <w:szCs w:val="24"/>
              </w:rPr>
            </w:pPr>
            <w:r w:rsidRPr="004A2CA8">
              <w:rPr>
                <w:rFonts w:asciiTheme="majorHAnsi" w:hAnsiTheme="majorHAnsi" w:cstheme="majorHAnsi"/>
                <w:sz w:val="24"/>
                <w:szCs w:val="24"/>
              </w:rPr>
              <w:t>A. Current Government guidance is that pay will continue as normal</w:t>
            </w:r>
            <w:r>
              <w:rPr>
                <w:rFonts w:asciiTheme="majorHAnsi" w:hAnsiTheme="majorHAnsi" w:cstheme="majorHAnsi"/>
                <w:sz w:val="24"/>
                <w:szCs w:val="24"/>
              </w:rPr>
              <w:t xml:space="preserve"> for all staff</w:t>
            </w:r>
            <w:r w:rsidR="00E3344A">
              <w:rPr>
                <w:rFonts w:asciiTheme="majorHAnsi" w:hAnsiTheme="majorHAnsi" w:cstheme="majorHAnsi"/>
                <w:sz w:val="24"/>
                <w:szCs w:val="24"/>
              </w:rPr>
              <w:t>.</w:t>
            </w:r>
          </w:p>
          <w:p w:rsidR="0048494C" w:rsidRPr="004A2CA8" w:rsidRDefault="0048494C" w:rsidP="0048494C">
            <w:pPr>
              <w:rPr>
                <w:rFonts w:asciiTheme="majorHAnsi" w:hAnsiTheme="majorHAnsi" w:cstheme="majorHAnsi"/>
                <w:sz w:val="24"/>
                <w:szCs w:val="24"/>
              </w:rPr>
            </w:pPr>
          </w:p>
          <w:p w:rsidR="0048494C" w:rsidRPr="004A2CA8" w:rsidRDefault="0048494C" w:rsidP="0048494C">
            <w:pPr>
              <w:tabs>
                <w:tab w:val="left" w:pos="2980"/>
              </w:tabs>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If I chose to volunteer in my own school and my school closes, must I agree to be redeployed to another school/hub?</w:t>
            </w:r>
          </w:p>
          <w:p w:rsidR="0048494C" w:rsidRPr="005E5E01" w:rsidRDefault="0048494C" w:rsidP="0048494C">
            <w:pPr>
              <w:tabs>
                <w:tab w:val="left" w:pos="2980"/>
              </w:tabs>
              <w:rPr>
                <w:rFonts w:asciiTheme="majorHAnsi" w:hAnsiTheme="majorHAnsi" w:cstheme="majorHAnsi"/>
                <w:color w:val="000000"/>
                <w:sz w:val="24"/>
                <w:szCs w:val="24"/>
              </w:rPr>
            </w:pPr>
            <w:r w:rsidRPr="004A2CA8">
              <w:rPr>
                <w:rFonts w:asciiTheme="majorHAnsi" w:hAnsiTheme="majorHAnsi" w:cstheme="majorHAnsi"/>
                <w:color w:val="000000"/>
                <w:sz w:val="24"/>
                <w:szCs w:val="24"/>
              </w:rPr>
              <w:lastRenderedPageBreak/>
              <w:t>A.</w:t>
            </w:r>
            <w:r w:rsidRPr="004A2CA8">
              <w:rPr>
                <w:rFonts w:asciiTheme="majorHAnsi" w:hAnsiTheme="majorHAnsi" w:cstheme="majorHAnsi"/>
                <w:b/>
                <w:color w:val="0082AA"/>
                <w:sz w:val="24"/>
                <w:szCs w:val="24"/>
              </w:rPr>
              <w:t xml:space="preserve"> </w:t>
            </w:r>
            <w:r w:rsidRPr="004A2CA8">
              <w:rPr>
                <w:rFonts w:asciiTheme="majorHAnsi" w:hAnsiTheme="majorHAnsi" w:cstheme="majorHAnsi"/>
                <w:color w:val="000000"/>
                <w:sz w:val="24"/>
                <w:szCs w:val="24"/>
              </w:rPr>
              <w:t>No. This is a matter of personal choice which will be respected. While it will be helpful for as many staff as possible to be flexible in response to need and to protect lives, staff availability and capacity will need be assessed on a daily basis.</w:t>
            </w:r>
          </w:p>
          <w:p w:rsidR="0048494C" w:rsidRPr="004A2CA8" w:rsidRDefault="0048494C" w:rsidP="0048494C">
            <w:pPr>
              <w:pStyle w:val="ListParagraph"/>
              <w:ind w:left="0"/>
              <w:rPr>
                <w:rFonts w:asciiTheme="majorHAnsi" w:hAnsiTheme="majorHAnsi" w:cstheme="majorHAnsi"/>
                <w:b/>
                <w:color w:val="0082AA"/>
              </w:rPr>
            </w:pPr>
          </w:p>
          <w:p w:rsidR="0048494C" w:rsidRPr="004A2CA8" w:rsidRDefault="0048494C" w:rsidP="0048494C">
            <w:pPr>
              <w:pStyle w:val="ListParagraph"/>
              <w:numPr>
                <w:ilvl w:val="0"/>
                <w:numId w:val="10"/>
              </w:numPr>
              <w:ind w:left="360"/>
              <w:contextualSpacing w:val="0"/>
              <w:rPr>
                <w:rFonts w:asciiTheme="majorHAnsi" w:hAnsiTheme="majorHAnsi" w:cstheme="majorHAnsi"/>
                <w:b/>
                <w:color w:val="0082AA"/>
              </w:rPr>
            </w:pPr>
            <w:r w:rsidRPr="004A2CA8">
              <w:rPr>
                <w:rFonts w:asciiTheme="majorHAnsi" w:hAnsiTheme="majorHAnsi" w:cstheme="majorHAnsi"/>
                <w:b/>
                <w:color w:val="0082AA"/>
              </w:rPr>
              <w:t>How much notice will staff be given as to what they will be doing and where?</w:t>
            </w:r>
          </w:p>
          <w:p w:rsidR="0048494C" w:rsidRDefault="0048494C" w:rsidP="0048494C">
            <w:pPr>
              <w:rPr>
                <w:rFonts w:asciiTheme="majorHAnsi" w:hAnsiTheme="majorHAnsi" w:cstheme="majorHAnsi"/>
                <w:color w:val="000000"/>
                <w:sz w:val="24"/>
                <w:szCs w:val="24"/>
              </w:rPr>
            </w:pPr>
            <w:r w:rsidRPr="004A2CA8">
              <w:rPr>
                <w:rFonts w:asciiTheme="majorHAnsi" w:hAnsiTheme="majorHAnsi" w:cstheme="majorHAnsi"/>
                <w:color w:val="000000"/>
                <w:sz w:val="24"/>
                <w:szCs w:val="24"/>
              </w:rPr>
              <w:t xml:space="preserve">A. Each hub will need to develop their own </w:t>
            </w:r>
            <w:r>
              <w:rPr>
                <w:rFonts w:asciiTheme="majorHAnsi" w:hAnsiTheme="majorHAnsi" w:cstheme="majorHAnsi"/>
                <w:color w:val="000000"/>
                <w:sz w:val="24"/>
                <w:szCs w:val="24"/>
              </w:rPr>
              <w:t>model and rota locally and communicate this to their volunteers.</w:t>
            </w:r>
          </w:p>
          <w:p w:rsidR="00B16EA2" w:rsidRPr="004A2CA8" w:rsidRDefault="00B16EA2" w:rsidP="0048494C">
            <w:pPr>
              <w:rPr>
                <w:rFonts w:asciiTheme="majorHAnsi" w:hAnsiTheme="majorHAnsi" w:cstheme="majorHAnsi"/>
                <w:b/>
                <w:color w:val="0082AA"/>
                <w:sz w:val="24"/>
                <w:szCs w:val="24"/>
              </w:rPr>
            </w:pPr>
          </w:p>
          <w:p w:rsidR="0048494C" w:rsidRPr="005E5E01" w:rsidRDefault="0048494C" w:rsidP="0048494C">
            <w:pPr>
              <w:rPr>
                <w:rFonts w:asciiTheme="majorHAnsi" w:hAnsiTheme="majorHAnsi" w:cstheme="majorHAnsi"/>
                <w:b/>
                <w:color w:val="0082AA"/>
              </w:rPr>
            </w:pPr>
          </w:p>
          <w:p w:rsidR="0048494C" w:rsidRDefault="0048494C" w:rsidP="0048494C">
            <w:pPr>
              <w:rPr>
                <w:rFonts w:asciiTheme="majorHAnsi" w:hAnsiTheme="majorHAnsi" w:cstheme="majorHAnsi"/>
                <w:b/>
                <w:color w:val="0082AA"/>
                <w:sz w:val="24"/>
                <w:szCs w:val="24"/>
              </w:rPr>
            </w:pPr>
          </w:p>
          <w:p w:rsidR="00946692" w:rsidRPr="004A2CA8" w:rsidRDefault="00946692" w:rsidP="0048494C">
            <w:pPr>
              <w:rPr>
                <w:rFonts w:asciiTheme="majorHAnsi" w:hAnsiTheme="majorHAnsi" w:cstheme="majorHAnsi"/>
                <w:b/>
                <w:color w:val="0082AA"/>
                <w:sz w:val="24"/>
                <w:szCs w:val="24"/>
              </w:rPr>
            </w:pPr>
          </w:p>
          <w:p w:rsidR="0048494C" w:rsidRPr="004A2CA8" w:rsidRDefault="0048494C" w:rsidP="0048494C">
            <w:pPr>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 xml:space="preserve">Q.  What is the role of governors within the </w:t>
            </w:r>
            <w:r>
              <w:rPr>
                <w:rFonts w:asciiTheme="majorHAnsi" w:hAnsiTheme="majorHAnsi" w:cstheme="majorHAnsi"/>
                <w:b/>
                <w:color w:val="0082AA"/>
                <w:sz w:val="24"/>
                <w:szCs w:val="24"/>
              </w:rPr>
              <w:t>hub scenario</w:t>
            </w:r>
            <w:r w:rsidRPr="004A2CA8">
              <w:rPr>
                <w:rFonts w:asciiTheme="majorHAnsi" w:hAnsiTheme="majorHAnsi" w:cstheme="majorHAnsi"/>
                <w:b/>
                <w:color w:val="0082AA"/>
                <w:sz w:val="24"/>
                <w:szCs w:val="24"/>
              </w:rPr>
              <w:t>?</w:t>
            </w:r>
          </w:p>
          <w:p w:rsidR="0048494C" w:rsidRDefault="0048494C" w:rsidP="0048494C">
            <w:pPr>
              <w:pBdr>
                <w:top w:val="nil"/>
                <w:left w:val="nil"/>
                <w:bottom w:val="nil"/>
                <w:right w:val="nil"/>
                <w:between w:val="nil"/>
              </w:pBdr>
              <w:spacing w:line="276" w:lineRule="auto"/>
              <w:rPr>
                <w:rFonts w:asciiTheme="majorHAnsi" w:hAnsiTheme="majorHAnsi" w:cstheme="majorHAnsi"/>
                <w:color w:val="000000"/>
                <w:sz w:val="24"/>
                <w:szCs w:val="24"/>
              </w:rPr>
            </w:pPr>
            <w:r w:rsidRPr="004A2CA8">
              <w:rPr>
                <w:rFonts w:asciiTheme="majorHAnsi" w:hAnsiTheme="majorHAnsi" w:cstheme="majorHAnsi"/>
                <w:color w:val="000000"/>
                <w:sz w:val="24"/>
                <w:szCs w:val="24"/>
              </w:rPr>
              <w:t>A. Governors have a key role in staying up to date with national and local guidance and in providing pastoral support for staff.</w:t>
            </w:r>
          </w:p>
          <w:p w:rsidR="000E390A" w:rsidRPr="004A2CA8" w:rsidRDefault="000E390A" w:rsidP="0048494C">
            <w:pPr>
              <w:pBdr>
                <w:top w:val="nil"/>
                <w:left w:val="nil"/>
                <w:bottom w:val="nil"/>
                <w:right w:val="nil"/>
                <w:between w:val="nil"/>
              </w:pBdr>
              <w:spacing w:line="276" w:lineRule="auto"/>
              <w:rPr>
                <w:rFonts w:asciiTheme="majorHAnsi" w:hAnsiTheme="majorHAnsi" w:cstheme="majorHAnsi"/>
                <w:sz w:val="24"/>
                <w:szCs w:val="24"/>
              </w:rPr>
            </w:pP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Pr>
                <w:rFonts w:asciiTheme="majorHAnsi" w:hAnsiTheme="majorHAnsi" w:cstheme="majorHAnsi"/>
                <w:sz w:val="24"/>
                <w:szCs w:val="24"/>
              </w:rPr>
              <w:lastRenderedPageBreak/>
              <w:t>Provision</w:t>
            </w:r>
          </w:p>
        </w:tc>
        <w:tc>
          <w:tcPr>
            <w:tcW w:w="7938" w:type="dxa"/>
          </w:tcPr>
          <w:p w:rsidR="0048494C" w:rsidRDefault="0048494C" w:rsidP="0048494C">
            <w:pPr>
              <w:pBdr>
                <w:top w:val="nil"/>
                <w:left w:val="nil"/>
                <w:bottom w:val="nil"/>
                <w:right w:val="nil"/>
                <w:between w:val="nil"/>
              </w:pBdr>
              <w:spacing w:after="200" w:line="276" w:lineRule="auto"/>
              <w:rPr>
                <w:rFonts w:asciiTheme="majorHAnsi" w:hAnsiTheme="majorHAnsi" w:cstheme="majorHAnsi"/>
                <w:sz w:val="24"/>
                <w:szCs w:val="24"/>
              </w:rPr>
            </w:pPr>
            <w:r>
              <w:rPr>
                <w:rFonts w:asciiTheme="majorHAnsi" w:hAnsiTheme="majorHAnsi" w:cstheme="majorHAnsi"/>
                <w:sz w:val="24"/>
                <w:szCs w:val="24"/>
              </w:rPr>
              <w:t>The Childcare Hubs are not schools. They are primarily to be a childcare environment. The focus needs to be at a more pastoral level than educational. This does not mean activities cannot have educational elements but there is no expectation to follow a formal curriculum. A degree of structure will benefit pupils and volunteers alike, to be determined by each hub. We will be further developing ways to share ideas and support.</w:t>
            </w:r>
          </w:p>
          <w:p w:rsidR="0048494C" w:rsidRPr="004A2CA8" w:rsidRDefault="0048494C" w:rsidP="0048494C">
            <w:pPr>
              <w:pBdr>
                <w:top w:val="nil"/>
                <w:left w:val="nil"/>
                <w:bottom w:val="nil"/>
                <w:right w:val="nil"/>
                <w:between w:val="nil"/>
              </w:pBdr>
              <w:spacing w:after="200" w:line="276" w:lineRule="auto"/>
              <w:rPr>
                <w:rFonts w:asciiTheme="majorHAnsi" w:hAnsiTheme="majorHAnsi" w:cstheme="majorHAnsi"/>
                <w:sz w:val="24"/>
                <w:szCs w:val="24"/>
              </w:rPr>
            </w:pPr>
            <w:r>
              <w:rPr>
                <w:rFonts w:asciiTheme="majorHAnsi" w:hAnsiTheme="majorHAnsi" w:cstheme="majorHAnsi"/>
                <w:color w:val="000000"/>
                <w:sz w:val="24"/>
                <w:szCs w:val="24"/>
              </w:rPr>
              <w:t xml:space="preserve">Prioritise </w:t>
            </w:r>
            <w:r w:rsidRPr="004A2CA8">
              <w:rPr>
                <w:rFonts w:asciiTheme="majorHAnsi" w:hAnsiTheme="majorHAnsi" w:cstheme="majorHAnsi"/>
                <w:color w:val="000000"/>
                <w:sz w:val="24"/>
                <w:szCs w:val="24"/>
              </w:rPr>
              <w:t>activities to support emotional wellbeing be planned for children</w:t>
            </w:r>
            <w:r w:rsidR="00E3344A">
              <w:rPr>
                <w:rFonts w:asciiTheme="majorHAnsi" w:hAnsiTheme="majorHAnsi" w:cstheme="majorHAnsi"/>
                <w:color w:val="000000"/>
                <w:sz w:val="24"/>
                <w:szCs w:val="24"/>
              </w:rPr>
              <w:t>.</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Buildings and Grounds</w:t>
            </w:r>
          </w:p>
        </w:tc>
        <w:tc>
          <w:tcPr>
            <w:tcW w:w="7938" w:type="dxa"/>
          </w:tcPr>
          <w:p w:rsidR="0048494C" w:rsidRPr="004A2CA8" w:rsidRDefault="0048494C" w:rsidP="0048494C">
            <w:pPr>
              <w:tabs>
                <w:tab w:val="left" w:pos="2980"/>
              </w:tabs>
              <w:jc w:val="both"/>
              <w:rPr>
                <w:rFonts w:asciiTheme="majorHAnsi" w:hAnsiTheme="majorHAnsi" w:cstheme="majorHAnsi"/>
                <w:b/>
                <w:color w:val="0082AA"/>
                <w:sz w:val="24"/>
                <w:szCs w:val="24"/>
              </w:rPr>
            </w:pPr>
            <w:r>
              <w:rPr>
                <w:rFonts w:asciiTheme="majorHAnsi" w:hAnsiTheme="majorHAnsi" w:cstheme="majorHAnsi"/>
                <w:b/>
                <w:color w:val="0082AA"/>
                <w:sz w:val="24"/>
                <w:szCs w:val="24"/>
              </w:rPr>
              <w:t>Q. What do we need to do in relation to buildings?</w:t>
            </w:r>
          </w:p>
          <w:p w:rsidR="0048494C" w:rsidRDefault="0048494C" w:rsidP="0048494C">
            <w:pPr>
              <w:pBdr>
                <w:top w:val="nil"/>
                <w:left w:val="nil"/>
                <w:bottom w:val="nil"/>
                <w:right w:val="nil"/>
                <w:between w:val="nil"/>
              </w:pBdr>
              <w:spacing w:line="276" w:lineRule="auto"/>
              <w:ind w:left="720"/>
              <w:rPr>
                <w:rFonts w:asciiTheme="majorHAnsi" w:hAnsiTheme="majorHAnsi" w:cstheme="majorHAnsi"/>
                <w:sz w:val="24"/>
                <w:szCs w:val="24"/>
              </w:rPr>
            </w:pPr>
          </w:p>
          <w:p w:rsidR="0048494C"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sz w:val="24"/>
                <w:szCs w:val="24"/>
              </w:rPr>
              <w:t xml:space="preserve">Inform PCSOs and emergency services of those schools not open as well as those that are acting as the hub. The LA will also provide this information as a </w:t>
            </w:r>
            <w:proofErr w:type="spellStart"/>
            <w:r>
              <w:rPr>
                <w:rFonts w:asciiTheme="majorHAnsi" w:hAnsiTheme="majorHAnsi" w:cstheme="majorHAnsi"/>
                <w:sz w:val="24"/>
                <w:szCs w:val="24"/>
              </w:rPr>
              <w:t>back up</w:t>
            </w:r>
            <w:proofErr w:type="spellEnd"/>
            <w:r>
              <w:rPr>
                <w:rFonts w:asciiTheme="majorHAnsi" w:hAnsiTheme="majorHAnsi" w:cstheme="majorHAnsi"/>
                <w:sz w:val="24"/>
                <w:szCs w:val="24"/>
              </w:rPr>
              <w:t>.</w:t>
            </w:r>
          </w:p>
          <w:p w:rsidR="0048494C" w:rsidRPr="00D8089D"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sz w:val="24"/>
                <w:szCs w:val="24"/>
              </w:rPr>
              <w:lastRenderedPageBreak/>
              <w:t xml:space="preserve">All schools and hubs should check with their insurance providers to establish appropriate cover in light of changes made. </w:t>
            </w:r>
            <w:proofErr w:type="spellStart"/>
            <w:r>
              <w:rPr>
                <w:rFonts w:asciiTheme="majorHAnsi" w:hAnsiTheme="majorHAnsi" w:cstheme="majorHAnsi"/>
                <w:sz w:val="24"/>
                <w:szCs w:val="24"/>
              </w:rPr>
              <w:t>E.g</w:t>
            </w:r>
            <w:proofErr w:type="spellEnd"/>
            <w:r>
              <w:rPr>
                <w:rFonts w:asciiTheme="majorHAnsi" w:hAnsiTheme="majorHAnsi" w:cstheme="majorHAnsi"/>
                <w:sz w:val="24"/>
                <w:szCs w:val="24"/>
              </w:rPr>
              <w:t xml:space="preserve"> closure/Hub status. County </w:t>
            </w:r>
            <w:r w:rsidR="004926D6">
              <w:rPr>
                <w:rFonts w:asciiTheme="majorHAnsi" w:hAnsiTheme="majorHAnsi" w:cstheme="majorHAnsi"/>
                <w:sz w:val="24"/>
                <w:szCs w:val="24"/>
              </w:rPr>
              <w:t>legal team contact: Paul Brodie 07919298631</w:t>
            </w:r>
          </w:p>
          <w:p w:rsidR="0048494C" w:rsidRPr="004A2CA8"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Ensure staff are inducted/ familiarised with key emergency/ management information – e.g. security/ access procedures, emergency and fire risk, evacuation procedures/ suitable first aid provision for staff and pupils including paediatric first aid where required.</w:t>
            </w:r>
          </w:p>
          <w:p w:rsidR="0048494C" w:rsidRPr="004A2CA8"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Clarify means of summoning emergency assistance</w:t>
            </w:r>
            <w:r>
              <w:rPr>
                <w:rFonts w:asciiTheme="majorHAnsi" w:hAnsiTheme="majorHAnsi" w:cstheme="majorHAnsi"/>
                <w:color w:val="000000"/>
                <w:sz w:val="24"/>
                <w:szCs w:val="24"/>
              </w:rPr>
              <w:t>, particularly when operating social distancing</w:t>
            </w:r>
            <w:r w:rsidRPr="004A2CA8">
              <w:rPr>
                <w:rFonts w:asciiTheme="majorHAnsi" w:hAnsiTheme="majorHAnsi" w:cstheme="majorHAnsi"/>
                <w:color w:val="000000"/>
                <w:sz w:val="24"/>
                <w:szCs w:val="24"/>
              </w:rPr>
              <w:t>.</w:t>
            </w:r>
          </w:p>
          <w:p w:rsidR="0048494C" w:rsidRPr="004A2CA8"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 xml:space="preserve">Make available any instruction on the use of any relevant equipment – </w:t>
            </w:r>
            <w:proofErr w:type="spellStart"/>
            <w:r w:rsidRPr="004A2CA8">
              <w:rPr>
                <w:rFonts w:asciiTheme="majorHAnsi" w:hAnsiTheme="majorHAnsi" w:cstheme="majorHAnsi"/>
                <w:color w:val="000000"/>
                <w:sz w:val="24"/>
                <w:szCs w:val="24"/>
              </w:rPr>
              <w:t>e.g</w:t>
            </w:r>
            <w:proofErr w:type="spellEnd"/>
            <w:r w:rsidRPr="004A2CA8">
              <w:rPr>
                <w:rFonts w:asciiTheme="majorHAnsi" w:hAnsiTheme="majorHAnsi" w:cstheme="majorHAnsi"/>
                <w:color w:val="000000"/>
                <w:sz w:val="24"/>
                <w:szCs w:val="24"/>
              </w:rPr>
              <w:t xml:space="preserve"> emerg</w:t>
            </w:r>
            <w:r w:rsidR="00C66D79">
              <w:rPr>
                <w:rFonts w:asciiTheme="majorHAnsi" w:hAnsiTheme="majorHAnsi" w:cstheme="majorHAnsi"/>
                <w:color w:val="000000"/>
                <w:sz w:val="24"/>
                <w:szCs w:val="24"/>
              </w:rPr>
              <w:t xml:space="preserve">ency controls for fire panels, </w:t>
            </w:r>
            <w:r w:rsidRPr="004A2CA8">
              <w:rPr>
                <w:rFonts w:asciiTheme="majorHAnsi" w:hAnsiTheme="majorHAnsi" w:cstheme="majorHAnsi"/>
                <w:color w:val="000000"/>
                <w:sz w:val="24"/>
                <w:szCs w:val="24"/>
              </w:rPr>
              <w:t>lifts/ automatic doors etc.</w:t>
            </w:r>
          </w:p>
          <w:p w:rsidR="0048494C" w:rsidRPr="004A2CA8"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Access to essential contract</w:t>
            </w:r>
            <w:r>
              <w:rPr>
                <w:rFonts w:asciiTheme="majorHAnsi" w:hAnsiTheme="majorHAnsi" w:cstheme="majorHAnsi"/>
                <w:color w:val="000000"/>
                <w:sz w:val="24"/>
                <w:szCs w:val="24"/>
              </w:rPr>
              <w:t>ors/ statutory inspections will need</w:t>
            </w:r>
            <w:r w:rsidRPr="004A2CA8">
              <w:rPr>
                <w:rFonts w:asciiTheme="majorHAnsi" w:hAnsiTheme="majorHAnsi" w:cstheme="majorHAnsi"/>
                <w:color w:val="000000"/>
                <w:sz w:val="24"/>
                <w:szCs w:val="24"/>
              </w:rPr>
              <w:t xml:space="preserve"> to be considered and managed. </w:t>
            </w:r>
          </w:p>
          <w:p w:rsidR="0048494C" w:rsidRPr="004A2CA8" w:rsidRDefault="0048494C" w:rsidP="0048494C">
            <w:pPr>
              <w:numPr>
                <w:ilvl w:val="0"/>
                <w:numId w:val="3"/>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Any areas deemed as “no access” due to hazards e.g. science labs must not affect means of escape.</w:t>
            </w:r>
          </w:p>
          <w:p w:rsidR="0048494C" w:rsidRPr="004A2CA8" w:rsidRDefault="0048494C" w:rsidP="0048494C">
            <w:pPr>
              <w:numPr>
                <w:ilvl w:val="0"/>
                <w:numId w:val="1"/>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 xml:space="preserve">Are contractors available to support with lighting, heating issues </w:t>
            </w:r>
            <w:proofErr w:type="spellStart"/>
            <w:r w:rsidRPr="004A2CA8">
              <w:rPr>
                <w:rFonts w:asciiTheme="majorHAnsi" w:hAnsiTheme="majorHAnsi" w:cstheme="majorHAnsi"/>
                <w:color w:val="000000"/>
                <w:sz w:val="24"/>
                <w:szCs w:val="24"/>
              </w:rPr>
              <w:t>etc</w:t>
            </w:r>
            <w:proofErr w:type="spellEnd"/>
            <w:r w:rsidRPr="004A2CA8">
              <w:rPr>
                <w:rFonts w:asciiTheme="majorHAnsi" w:hAnsiTheme="majorHAnsi" w:cstheme="majorHAnsi"/>
                <w:color w:val="000000"/>
                <w:sz w:val="24"/>
                <w:szCs w:val="24"/>
              </w:rPr>
              <w:t>?</w:t>
            </w:r>
          </w:p>
          <w:p w:rsidR="0048494C" w:rsidRPr="004A2CA8" w:rsidRDefault="0048494C" w:rsidP="0048494C">
            <w:pPr>
              <w:numPr>
                <w:ilvl w:val="0"/>
                <w:numId w:val="1"/>
              </w:numPr>
              <w:pBdr>
                <w:top w:val="nil"/>
                <w:left w:val="nil"/>
                <w:bottom w:val="nil"/>
                <w:right w:val="nil"/>
                <w:between w:val="nil"/>
              </w:pBdr>
              <w:spacing w:after="200" w:line="276" w:lineRule="auto"/>
              <w:rPr>
                <w:rFonts w:asciiTheme="majorHAnsi" w:hAnsiTheme="majorHAnsi" w:cstheme="majorHAnsi"/>
                <w:sz w:val="24"/>
                <w:szCs w:val="24"/>
              </w:rPr>
            </w:pPr>
            <w:r w:rsidRPr="004A2CA8">
              <w:rPr>
                <w:rFonts w:asciiTheme="majorHAnsi" w:hAnsiTheme="majorHAnsi" w:cstheme="majorHAnsi"/>
                <w:color w:val="000000"/>
                <w:sz w:val="24"/>
                <w:szCs w:val="24"/>
              </w:rPr>
              <w:t xml:space="preserve">Are procedures for securing the site </w:t>
            </w:r>
            <w:r>
              <w:rPr>
                <w:rFonts w:asciiTheme="majorHAnsi" w:hAnsiTheme="majorHAnsi" w:cstheme="majorHAnsi"/>
                <w:color w:val="000000"/>
                <w:sz w:val="24"/>
                <w:szCs w:val="24"/>
              </w:rPr>
              <w:t>in place?</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Behaviour</w:t>
            </w:r>
          </w:p>
        </w:tc>
        <w:tc>
          <w:tcPr>
            <w:tcW w:w="7938" w:type="dxa"/>
          </w:tcPr>
          <w:p w:rsidR="0048494C" w:rsidRPr="004A2CA8" w:rsidRDefault="0048494C" w:rsidP="0048494C">
            <w:pPr>
              <w:numPr>
                <w:ilvl w:val="0"/>
                <w:numId w:val="1"/>
              </w:numPr>
              <w:pBdr>
                <w:top w:val="nil"/>
                <w:left w:val="nil"/>
                <w:bottom w:val="nil"/>
                <w:right w:val="nil"/>
                <w:between w:val="nil"/>
              </w:pBdr>
              <w:spacing w:after="200" w:line="276" w:lineRule="auto"/>
              <w:rPr>
                <w:rFonts w:asciiTheme="majorHAnsi" w:hAnsiTheme="majorHAnsi" w:cstheme="majorHAnsi"/>
                <w:sz w:val="24"/>
                <w:szCs w:val="24"/>
              </w:rPr>
            </w:pPr>
            <w:r>
              <w:rPr>
                <w:rFonts w:asciiTheme="majorHAnsi" w:hAnsiTheme="majorHAnsi" w:cstheme="majorHAnsi"/>
                <w:color w:val="000000"/>
                <w:sz w:val="24"/>
                <w:szCs w:val="24"/>
              </w:rPr>
              <w:t>The hub has the right to refuse a child or send them home if behaviour is disruptive or a risk. We will provide hubs with further guidance through our Inclusion team</w:t>
            </w:r>
            <w:r w:rsidR="00E3344A">
              <w:rPr>
                <w:rFonts w:asciiTheme="majorHAnsi" w:hAnsiTheme="majorHAnsi" w:cstheme="majorHAnsi"/>
                <w:color w:val="000000"/>
                <w:sz w:val="24"/>
                <w:szCs w:val="24"/>
              </w:rPr>
              <w:t>.</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946692" w:rsidRDefault="0048494C" w:rsidP="0048494C">
            <w:pPr>
              <w:rPr>
                <w:rFonts w:asciiTheme="majorHAnsi" w:hAnsiTheme="majorHAnsi" w:cstheme="majorHAnsi"/>
                <w:sz w:val="24"/>
                <w:szCs w:val="24"/>
              </w:rPr>
            </w:pPr>
            <w:r w:rsidRPr="00946692">
              <w:rPr>
                <w:rFonts w:asciiTheme="majorHAnsi" w:hAnsiTheme="majorHAnsi" w:cstheme="majorHAnsi"/>
                <w:sz w:val="24"/>
                <w:szCs w:val="24"/>
              </w:rPr>
              <w:t>Catering/meals</w:t>
            </w:r>
          </w:p>
        </w:tc>
        <w:tc>
          <w:tcPr>
            <w:tcW w:w="7938" w:type="dxa"/>
          </w:tcPr>
          <w:p w:rsidR="00835469" w:rsidRDefault="00835469" w:rsidP="00835469">
            <w:pPr>
              <w:spacing w:before="100" w:beforeAutospacing="1" w:after="100" w:afterAutospacing="1"/>
              <w:rPr>
                <w:rFonts w:asciiTheme="majorHAnsi" w:eastAsia="Times New Roman" w:hAnsiTheme="majorHAnsi" w:cstheme="majorHAnsi"/>
                <w:color w:val="1D2228"/>
                <w:sz w:val="24"/>
                <w:szCs w:val="24"/>
              </w:rPr>
            </w:pPr>
            <w:r>
              <w:rPr>
                <w:rFonts w:asciiTheme="majorHAnsi" w:eastAsia="Times New Roman" w:hAnsiTheme="majorHAnsi" w:cstheme="majorHAnsi"/>
                <w:color w:val="1D2228"/>
                <w:sz w:val="24"/>
                <w:szCs w:val="24"/>
              </w:rPr>
              <w:t>In the first instance, please liaise with your existing school catering provider to explore meals provision for children.</w:t>
            </w:r>
          </w:p>
          <w:p w:rsidR="00835469" w:rsidRDefault="00835469" w:rsidP="00835469">
            <w:pPr>
              <w:spacing w:before="100" w:beforeAutospacing="1" w:after="100" w:afterAutospacing="1"/>
              <w:rPr>
                <w:rFonts w:asciiTheme="majorHAnsi" w:eastAsia="Times New Roman" w:hAnsiTheme="majorHAnsi" w:cstheme="majorHAnsi"/>
                <w:color w:val="1D2228"/>
                <w:sz w:val="24"/>
                <w:szCs w:val="24"/>
              </w:rPr>
            </w:pPr>
            <w:r>
              <w:rPr>
                <w:rFonts w:asciiTheme="majorHAnsi" w:eastAsia="Times New Roman" w:hAnsiTheme="majorHAnsi" w:cstheme="majorHAnsi"/>
                <w:color w:val="1D2228"/>
                <w:sz w:val="24"/>
                <w:szCs w:val="24"/>
              </w:rPr>
              <w:t xml:space="preserve">Please also consider the </w:t>
            </w:r>
            <w:proofErr w:type="spellStart"/>
            <w:r>
              <w:rPr>
                <w:rFonts w:asciiTheme="majorHAnsi" w:eastAsia="Times New Roman" w:hAnsiTheme="majorHAnsi" w:cstheme="majorHAnsi"/>
                <w:color w:val="1D2228"/>
                <w:sz w:val="24"/>
                <w:szCs w:val="24"/>
              </w:rPr>
              <w:t>DfE</w:t>
            </w:r>
            <w:proofErr w:type="spellEnd"/>
            <w:r>
              <w:rPr>
                <w:rFonts w:asciiTheme="majorHAnsi" w:eastAsia="Times New Roman" w:hAnsiTheme="majorHAnsi" w:cstheme="majorHAnsi"/>
                <w:color w:val="1D2228"/>
                <w:sz w:val="24"/>
                <w:szCs w:val="24"/>
              </w:rPr>
              <w:t xml:space="preserve"> guidance below.</w:t>
            </w:r>
          </w:p>
          <w:p w:rsidR="00835469" w:rsidRDefault="00740D69" w:rsidP="00835469">
            <w:pPr>
              <w:spacing w:before="100" w:beforeAutospacing="1" w:after="100" w:afterAutospacing="1"/>
              <w:rPr>
                <w:rFonts w:asciiTheme="majorHAnsi" w:eastAsia="Times New Roman" w:hAnsiTheme="majorHAnsi" w:cstheme="majorHAnsi"/>
                <w:color w:val="1D2228"/>
                <w:sz w:val="24"/>
                <w:szCs w:val="24"/>
              </w:rPr>
            </w:pPr>
            <w:hyperlink r:id="rId9" w:history="1">
              <w:r w:rsidR="00835469">
                <w:rPr>
                  <w:rStyle w:val="Hyperlink"/>
                  <w:rFonts w:asciiTheme="majorHAnsi" w:eastAsia="Times New Roman" w:hAnsiTheme="majorHAnsi" w:cstheme="majorHAnsi"/>
                  <w:sz w:val="24"/>
                  <w:szCs w:val="24"/>
                </w:rPr>
                <w:t>https://www.gov.uk/government/publications/covid-19-free-school-meals-guidance</w:t>
              </w:r>
            </w:hyperlink>
          </w:p>
          <w:p w:rsidR="0048494C" w:rsidRDefault="0048494C" w:rsidP="00835469">
            <w:pPr>
              <w:spacing w:before="100" w:beforeAutospacing="1" w:after="100" w:afterAutospacing="1"/>
              <w:rPr>
                <w:rFonts w:asciiTheme="majorHAnsi" w:eastAsia="Times New Roman" w:hAnsiTheme="majorHAnsi" w:cstheme="majorHAnsi"/>
                <w:b/>
                <w:bCs/>
                <w:color w:val="FF0000"/>
                <w:sz w:val="24"/>
                <w:szCs w:val="24"/>
              </w:rPr>
            </w:pPr>
          </w:p>
          <w:p w:rsidR="00946692" w:rsidRPr="00835469" w:rsidRDefault="00946692" w:rsidP="00835469">
            <w:pPr>
              <w:spacing w:before="100" w:beforeAutospacing="1" w:after="100" w:afterAutospacing="1"/>
              <w:rPr>
                <w:rFonts w:asciiTheme="majorHAnsi" w:eastAsia="Times New Roman" w:hAnsiTheme="majorHAnsi" w:cstheme="majorHAnsi"/>
                <w:b/>
                <w:bCs/>
                <w:color w:val="FF0000"/>
                <w:sz w:val="24"/>
                <w:szCs w:val="24"/>
              </w:rPr>
            </w:pP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Cleaning</w:t>
            </w:r>
          </w:p>
        </w:tc>
        <w:tc>
          <w:tcPr>
            <w:tcW w:w="7938" w:type="dxa"/>
          </w:tcPr>
          <w:p w:rsidR="00835469" w:rsidRDefault="00835469" w:rsidP="00835469">
            <w:pPr>
              <w:tabs>
                <w:tab w:val="left" w:pos="2980"/>
              </w:tabs>
              <w:jc w:val="both"/>
              <w:rPr>
                <w:rFonts w:asciiTheme="majorHAnsi" w:hAnsiTheme="majorHAnsi" w:cstheme="majorHAnsi"/>
                <w:b/>
                <w:color w:val="0082AA"/>
                <w:sz w:val="24"/>
                <w:szCs w:val="24"/>
              </w:rPr>
            </w:pPr>
            <w:r>
              <w:rPr>
                <w:rFonts w:asciiTheme="majorHAnsi" w:hAnsiTheme="majorHAnsi" w:cstheme="majorHAnsi"/>
                <w:b/>
                <w:color w:val="0082AA"/>
                <w:sz w:val="24"/>
                <w:szCs w:val="24"/>
              </w:rPr>
              <w:t>Q. Who will cleaning arrangements be managed</w:t>
            </w:r>
          </w:p>
          <w:p w:rsidR="00835469" w:rsidRDefault="00835469" w:rsidP="00835469">
            <w:pPr>
              <w:tabs>
                <w:tab w:val="left" w:pos="2980"/>
              </w:tabs>
              <w:jc w:val="both"/>
              <w:rPr>
                <w:rFonts w:asciiTheme="majorHAnsi" w:hAnsiTheme="majorHAnsi" w:cstheme="majorHAnsi"/>
                <w:sz w:val="24"/>
                <w:szCs w:val="24"/>
              </w:rPr>
            </w:pPr>
            <w:r>
              <w:rPr>
                <w:rFonts w:asciiTheme="majorHAnsi" w:hAnsiTheme="majorHAnsi" w:cstheme="majorHAnsi"/>
                <w:b/>
                <w:color w:val="0082AA"/>
                <w:sz w:val="24"/>
                <w:szCs w:val="24"/>
              </w:rPr>
              <w:t xml:space="preserve">A. </w:t>
            </w:r>
            <w:r>
              <w:rPr>
                <w:rFonts w:asciiTheme="majorHAnsi" w:hAnsiTheme="majorHAnsi" w:cstheme="majorHAnsi"/>
                <w:sz w:val="24"/>
                <w:szCs w:val="24"/>
              </w:rPr>
              <w:t>Som</w:t>
            </w:r>
            <w:r w:rsidRPr="00835469">
              <w:rPr>
                <w:rFonts w:asciiTheme="majorHAnsi" w:hAnsiTheme="majorHAnsi" w:cstheme="majorHAnsi"/>
                <w:sz w:val="24"/>
                <w:szCs w:val="24"/>
              </w:rPr>
              <w:t>e hubs have arranged this already. The</w:t>
            </w:r>
            <w:r>
              <w:rPr>
                <w:rFonts w:asciiTheme="majorHAnsi" w:hAnsiTheme="majorHAnsi" w:cstheme="majorHAnsi"/>
                <w:sz w:val="24"/>
                <w:szCs w:val="24"/>
              </w:rPr>
              <w:t xml:space="preserve"> </w:t>
            </w:r>
            <w:r w:rsidRPr="00835469">
              <w:rPr>
                <w:rFonts w:asciiTheme="majorHAnsi" w:hAnsiTheme="majorHAnsi" w:cstheme="majorHAnsi"/>
                <w:sz w:val="24"/>
                <w:szCs w:val="24"/>
              </w:rPr>
              <w:t>LA is working with providers</w:t>
            </w:r>
            <w:r w:rsidR="00E3344A">
              <w:rPr>
                <w:rFonts w:asciiTheme="majorHAnsi" w:hAnsiTheme="majorHAnsi" w:cstheme="majorHAnsi"/>
                <w:sz w:val="24"/>
                <w:szCs w:val="24"/>
              </w:rPr>
              <w:t xml:space="preserve"> to</w:t>
            </w:r>
            <w:r w:rsidRPr="00835469">
              <w:rPr>
                <w:rFonts w:asciiTheme="majorHAnsi" w:hAnsiTheme="majorHAnsi" w:cstheme="majorHAnsi"/>
                <w:sz w:val="24"/>
                <w:szCs w:val="24"/>
              </w:rPr>
              <w:t xml:space="preserve"> provide clear guidance and this wil</w:t>
            </w:r>
            <w:r>
              <w:rPr>
                <w:rFonts w:asciiTheme="majorHAnsi" w:hAnsiTheme="majorHAnsi" w:cstheme="majorHAnsi"/>
                <w:sz w:val="24"/>
                <w:szCs w:val="24"/>
              </w:rPr>
              <w:t>l</w:t>
            </w:r>
            <w:r w:rsidRPr="00835469">
              <w:rPr>
                <w:rFonts w:asciiTheme="majorHAnsi" w:hAnsiTheme="majorHAnsi" w:cstheme="majorHAnsi"/>
                <w:sz w:val="24"/>
                <w:szCs w:val="24"/>
              </w:rPr>
              <w:t xml:space="preserve"> also be shared with the hubs before Monday</w:t>
            </w:r>
            <w:r w:rsidR="001B073F">
              <w:rPr>
                <w:rFonts w:asciiTheme="majorHAnsi" w:hAnsiTheme="majorHAnsi" w:cstheme="majorHAnsi"/>
                <w:sz w:val="24"/>
                <w:szCs w:val="24"/>
              </w:rPr>
              <w:t>.</w:t>
            </w:r>
          </w:p>
          <w:p w:rsidR="001B073F" w:rsidRDefault="001B073F" w:rsidP="00835469">
            <w:pPr>
              <w:tabs>
                <w:tab w:val="left" w:pos="2980"/>
              </w:tabs>
              <w:jc w:val="both"/>
              <w:rPr>
                <w:rFonts w:asciiTheme="majorHAnsi" w:hAnsiTheme="majorHAnsi" w:cstheme="majorHAnsi"/>
                <w:b/>
                <w:color w:val="0082AA"/>
                <w:sz w:val="24"/>
                <w:szCs w:val="24"/>
              </w:rPr>
            </w:pPr>
            <w:r>
              <w:rPr>
                <w:rFonts w:asciiTheme="majorHAnsi" w:hAnsiTheme="majorHAnsi" w:cstheme="majorHAnsi"/>
                <w:sz w:val="24"/>
                <w:szCs w:val="24"/>
              </w:rPr>
              <w:t>We are working to ensure available products such as hand sanitizer are fully sourced ready for next Monday.</w:t>
            </w:r>
          </w:p>
          <w:p w:rsidR="0048494C" w:rsidRPr="004A2CA8" w:rsidRDefault="0048494C" w:rsidP="0048494C">
            <w:pPr>
              <w:rPr>
                <w:rFonts w:asciiTheme="majorHAnsi" w:hAnsiTheme="majorHAnsi" w:cstheme="majorHAnsi"/>
                <w:sz w:val="24"/>
                <w:szCs w:val="24"/>
              </w:rPr>
            </w:pP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Pr>
                <w:rFonts w:asciiTheme="majorHAnsi" w:hAnsiTheme="majorHAnsi" w:cstheme="majorHAnsi"/>
                <w:sz w:val="24"/>
                <w:szCs w:val="24"/>
              </w:rPr>
              <w:t>Gatekeeping</w:t>
            </w:r>
          </w:p>
        </w:tc>
        <w:tc>
          <w:tcPr>
            <w:tcW w:w="7938" w:type="dxa"/>
          </w:tcPr>
          <w:p w:rsidR="0048494C" w:rsidRDefault="0048494C" w:rsidP="0048494C">
            <w:pPr>
              <w:tabs>
                <w:tab w:val="left" w:pos="2980"/>
              </w:tabs>
              <w:jc w:val="both"/>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Who will have overall responsibility for</w:t>
            </w:r>
            <w:r w:rsidR="00B50BB8">
              <w:rPr>
                <w:rFonts w:asciiTheme="majorHAnsi" w:hAnsiTheme="majorHAnsi" w:cstheme="majorHAnsi"/>
                <w:b/>
                <w:color w:val="0082AA"/>
                <w:sz w:val="24"/>
                <w:szCs w:val="24"/>
              </w:rPr>
              <w:t xml:space="preserve"> managing who attends </w:t>
            </w:r>
            <w:r w:rsidRPr="004A2CA8">
              <w:rPr>
                <w:rFonts w:asciiTheme="majorHAnsi" w:hAnsiTheme="majorHAnsi" w:cstheme="majorHAnsi"/>
                <w:b/>
                <w:color w:val="0082AA"/>
                <w:sz w:val="24"/>
                <w:szCs w:val="24"/>
              </w:rPr>
              <w:t>a hub?</w:t>
            </w:r>
          </w:p>
          <w:p w:rsidR="0048494C" w:rsidRPr="004A2CA8" w:rsidRDefault="00B50BB8" w:rsidP="004926D6">
            <w:pPr>
              <w:tabs>
                <w:tab w:val="left" w:pos="2980"/>
              </w:tabs>
              <w:jc w:val="both"/>
              <w:rPr>
                <w:rFonts w:asciiTheme="majorHAnsi" w:hAnsiTheme="majorHAnsi" w:cstheme="majorHAnsi"/>
                <w:sz w:val="24"/>
                <w:szCs w:val="24"/>
              </w:rPr>
            </w:pPr>
            <w:r>
              <w:rPr>
                <w:rFonts w:asciiTheme="majorHAnsi" w:hAnsiTheme="majorHAnsi" w:cstheme="majorHAnsi"/>
                <w:sz w:val="24"/>
                <w:szCs w:val="24"/>
              </w:rPr>
              <w:t>A</w:t>
            </w:r>
            <w:r w:rsidR="00586C56">
              <w:rPr>
                <w:rFonts w:asciiTheme="majorHAnsi" w:hAnsiTheme="majorHAnsi" w:cstheme="majorHAnsi"/>
                <w:sz w:val="24"/>
                <w:szCs w:val="24"/>
              </w:rPr>
              <w:t>.</w:t>
            </w:r>
            <w:r>
              <w:rPr>
                <w:rFonts w:asciiTheme="majorHAnsi" w:hAnsiTheme="majorHAnsi" w:cstheme="majorHAnsi"/>
                <w:sz w:val="24"/>
                <w:szCs w:val="24"/>
              </w:rPr>
              <w:t xml:space="preserve"> We </w:t>
            </w:r>
            <w:r w:rsidRPr="00B50BB8">
              <w:rPr>
                <w:rFonts w:asciiTheme="majorHAnsi" w:hAnsiTheme="majorHAnsi" w:cstheme="majorHAnsi"/>
                <w:sz w:val="24"/>
                <w:szCs w:val="24"/>
              </w:rPr>
              <w:t xml:space="preserve">are developing a central system for managing new requests and to assist the head or senior leader </w:t>
            </w:r>
            <w:r>
              <w:rPr>
                <w:rFonts w:asciiTheme="majorHAnsi" w:hAnsiTheme="majorHAnsi" w:cstheme="majorHAnsi"/>
                <w:sz w:val="24"/>
                <w:szCs w:val="24"/>
              </w:rPr>
              <w:t>responsible for the hub in gatekeeping attendance. This will include support with eligibility and coordinating any support needs for any individual pupil. LA officers from LIS/Social Care/SEND/Health will work together to advise each hub.</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Health and Safety</w:t>
            </w:r>
          </w:p>
        </w:tc>
        <w:tc>
          <w:tcPr>
            <w:tcW w:w="7938" w:type="dxa"/>
          </w:tcPr>
          <w:p w:rsidR="004926D6" w:rsidRDefault="004926D6" w:rsidP="004926D6">
            <w:pPr>
              <w:tabs>
                <w:tab w:val="left" w:pos="2980"/>
              </w:tabs>
              <w:jc w:val="both"/>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Who will have overall responsibility for</w:t>
            </w:r>
            <w:r>
              <w:rPr>
                <w:rFonts w:asciiTheme="majorHAnsi" w:hAnsiTheme="majorHAnsi" w:cstheme="majorHAnsi"/>
                <w:b/>
                <w:color w:val="0082AA"/>
                <w:sz w:val="24"/>
                <w:szCs w:val="24"/>
              </w:rPr>
              <w:t xml:space="preserve"> </w:t>
            </w:r>
            <w:r w:rsidR="00946692">
              <w:rPr>
                <w:rFonts w:asciiTheme="majorHAnsi" w:hAnsiTheme="majorHAnsi" w:cstheme="majorHAnsi"/>
                <w:b/>
                <w:color w:val="0082AA"/>
                <w:sz w:val="24"/>
                <w:szCs w:val="24"/>
              </w:rPr>
              <w:t>H&amp;S</w:t>
            </w:r>
            <w:r w:rsidRPr="004A2CA8">
              <w:rPr>
                <w:rFonts w:asciiTheme="majorHAnsi" w:hAnsiTheme="majorHAnsi" w:cstheme="majorHAnsi"/>
                <w:b/>
                <w:color w:val="0082AA"/>
                <w:sz w:val="24"/>
                <w:szCs w:val="24"/>
              </w:rPr>
              <w:t>?</w:t>
            </w:r>
          </w:p>
          <w:p w:rsidR="004926D6" w:rsidRPr="004926D6" w:rsidRDefault="004926D6" w:rsidP="004926D6">
            <w:pPr>
              <w:pBdr>
                <w:top w:val="nil"/>
                <w:left w:val="nil"/>
                <w:bottom w:val="nil"/>
                <w:right w:val="nil"/>
                <w:between w:val="nil"/>
              </w:pBdr>
              <w:spacing w:line="276" w:lineRule="auto"/>
              <w:rPr>
                <w:rFonts w:asciiTheme="majorHAnsi" w:hAnsiTheme="majorHAnsi" w:cstheme="majorHAnsi"/>
                <w:sz w:val="24"/>
                <w:szCs w:val="24"/>
              </w:rPr>
            </w:pPr>
          </w:p>
          <w:p w:rsidR="0048494C" w:rsidRPr="004A2CA8" w:rsidRDefault="0048494C" w:rsidP="0048494C">
            <w:pPr>
              <w:numPr>
                <w:ilvl w:val="0"/>
                <w:numId w:val="6"/>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Risk assessments - These should already be in place in schools and can be adapted to suit settings – H&amp;S can provide advice and support</w:t>
            </w:r>
          </w:p>
          <w:p w:rsidR="0048494C" w:rsidRPr="004A2CA8" w:rsidRDefault="0048494C" w:rsidP="0048494C">
            <w:pPr>
              <w:numPr>
                <w:ilvl w:val="0"/>
                <w:numId w:val="4"/>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Infection Control – Robust measures and guidance provided and followed by staff, volunteers, pupils with access controlled where required. Compliance should be monitored by staff to ensure this is effective</w:t>
            </w:r>
          </w:p>
          <w:p w:rsidR="0048494C" w:rsidRPr="004A2CA8" w:rsidRDefault="0048494C" w:rsidP="0048494C">
            <w:pPr>
              <w:numPr>
                <w:ilvl w:val="0"/>
                <w:numId w:val="4"/>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Establish suitable supervision ratios established considering group size, needs and individuals building in resilience in in case of staff illness or emergency</w:t>
            </w:r>
          </w:p>
          <w:p w:rsidR="0048494C" w:rsidRPr="004A2CA8" w:rsidRDefault="0048494C" w:rsidP="0048494C">
            <w:pPr>
              <w:numPr>
                <w:ilvl w:val="0"/>
                <w:numId w:val="4"/>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lastRenderedPageBreak/>
              <w:t xml:space="preserve">All accident and incidents to be reported (except for most minor which can be collated in pupil accident book approach)  – this can be done through </w:t>
            </w:r>
            <w:hyperlink r:id="rId10">
              <w:r w:rsidRPr="004A2CA8">
                <w:rPr>
                  <w:rFonts w:asciiTheme="majorHAnsi" w:hAnsiTheme="majorHAnsi" w:cstheme="majorHAnsi"/>
                  <w:color w:val="000000"/>
                  <w:sz w:val="24"/>
                  <w:szCs w:val="24"/>
                  <w:u w:val="single"/>
                </w:rPr>
                <w:t>healthandsafety@cumbria.gov.uk</w:t>
              </w:r>
            </w:hyperlink>
            <w:r w:rsidRPr="004A2CA8">
              <w:rPr>
                <w:rFonts w:asciiTheme="majorHAnsi" w:hAnsiTheme="majorHAnsi" w:cstheme="majorHAnsi"/>
                <w:color w:val="000000"/>
                <w:sz w:val="24"/>
                <w:szCs w:val="24"/>
              </w:rPr>
              <w:t xml:space="preserve"> using the usual forms available on the portal – H&amp;S will monitor these and ensure that RIDDOR reports are made where relevant on behalf of the setting</w:t>
            </w:r>
          </w:p>
          <w:p w:rsidR="001B073F" w:rsidRPr="001B073F" w:rsidRDefault="0048494C" w:rsidP="001B073F">
            <w:pPr>
              <w:numPr>
                <w:ilvl w:val="0"/>
                <w:numId w:val="4"/>
              </w:numPr>
              <w:pBdr>
                <w:top w:val="nil"/>
                <w:left w:val="nil"/>
                <w:bottom w:val="nil"/>
                <w:right w:val="nil"/>
                <w:between w:val="nil"/>
              </w:pBdr>
              <w:spacing w:after="200" w:line="276" w:lineRule="auto"/>
              <w:rPr>
                <w:rFonts w:asciiTheme="majorHAnsi" w:hAnsiTheme="majorHAnsi" w:cstheme="majorHAnsi"/>
                <w:sz w:val="24"/>
                <w:szCs w:val="24"/>
              </w:rPr>
            </w:pPr>
            <w:r w:rsidRPr="004A2CA8">
              <w:rPr>
                <w:rFonts w:asciiTheme="majorHAnsi" w:hAnsiTheme="majorHAnsi" w:cstheme="majorHAnsi"/>
                <w:b/>
                <w:color w:val="000000"/>
                <w:sz w:val="24"/>
                <w:szCs w:val="24"/>
              </w:rPr>
              <w:t>Access to H&amp;S Advice and Guidance and support</w:t>
            </w:r>
            <w:r w:rsidRPr="004A2CA8">
              <w:rPr>
                <w:rFonts w:asciiTheme="majorHAnsi" w:hAnsiTheme="majorHAnsi" w:cstheme="majorHAnsi"/>
                <w:color w:val="000000"/>
                <w:sz w:val="24"/>
                <w:szCs w:val="24"/>
              </w:rPr>
              <w:t> – CCC Corporate H&amp;S Team will provide ongoing H&amp;S support through our usual function. Email  </w:t>
            </w:r>
            <w:hyperlink r:id="rId11">
              <w:r w:rsidRPr="004A2CA8">
                <w:rPr>
                  <w:rFonts w:asciiTheme="majorHAnsi" w:hAnsiTheme="majorHAnsi" w:cstheme="majorHAnsi"/>
                  <w:color w:val="000000"/>
                  <w:sz w:val="24"/>
                  <w:szCs w:val="24"/>
                  <w:u w:val="single"/>
                </w:rPr>
                <w:t>healthandsafety@cumbria.gov.uk</w:t>
              </w:r>
            </w:hyperlink>
            <w:r w:rsidRPr="004A2CA8">
              <w:rPr>
                <w:rFonts w:asciiTheme="majorHAnsi" w:hAnsiTheme="majorHAnsi" w:cstheme="majorHAnsi"/>
                <w:color w:val="000000"/>
                <w:sz w:val="24"/>
                <w:szCs w:val="24"/>
              </w:rPr>
              <w:t xml:space="preserve">  Office Hours No 01228 221616 and direct through advisers mobile numbers</w:t>
            </w:r>
          </w:p>
          <w:p w:rsidR="0048494C" w:rsidRPr="001B073F" w:rsidRDefault="001B073F" w:rsidP="001B073F">
            <w:pPr>
              <w:numPr>
                <w:ilvl w:val="0"/>
                <w:numId w:val="4"/>
              </w:numPr>
              <w:pBdr>
                <w:top w:val="nil"/>
                <w:left w:val="nil"/>
                <w:bottom w:val="nil"/>
                <w:right w:val="nil"/>
                <w:between w:val="nil"/>
              </w:pBdr>
              <w:spacing w:after="200" w:line="276" w:lineRule="auto"/>
              <w:rPr>
                <w:rFonts w:asciiTheme="majorHAnsi" w:hAnsiTheme="majorHAnsi" w:cstheme="majorHAnsi"/>
                <w:sz w:val="24"/>
                <w:szCs w:val="24"/>
              </w:rPr>
            </w:pPr>
            <w:r w:rsidRPr="001B073F">
              <w:rPr>
                <w:rFonts w:asciiTheme="majorHAnsi" w:hAnsiTheme="majorHAnsi" w:cstheme="majorHAnsi"/>
                <w:color w:val="000000"/>
                <w:sz w:val="24"/>
                <w:szCs w:val="24"/>
              </w:rPr>
              <w:t>Further guidance will be provided to each</w:t>
            </w:r>
            <w:r>
              <w:rPr>
                <w:rFonts w:asciiTheme="majorHAnsi" w:hAnsiTheme="majorHAnsi" w:cstheme="majorHAnsi"/>
                <w:color w:val="000000"/>
                <w:sz w:val="24"/>
                <w:szCs w:val="24"/>
              </w:rPr>
              <w:t xml:space="preserve"> hub about </w:t>
            </w:r>
            <w:r w:rsidRPr="001B073F">
              <w:rPr>
                <w:rFonts w:asciiTheme="majorHAnsi" w:hAnsiTheme="majorHAnsi" w:cstheme="majorHAnsi"/>
                <w:color w:val="000000"/>
                <w:sz w:val="24"/>
                <w:szCs w:val="24"/>
              </w:rPr>
              <w:t>procedures to follow if anyone becomes ill during the day</w:t>
            </w:r>
            <w:r w:rsidR="0048494C" w:rsidRPr="001B073F">
              <w:rPr>
                <w:rFonts w:asciiTheme="majorHAnsi" w:hAnsiTheme="majorHAnsi" w:cstheme="majorHAnsi"/>
                <w:sz w:val="24"/>
                <w:szCs w:val="24"/>
              </w:rPr>
              <w:tab/>
            </w:r>
          </w:p>
          <w:p w:rsidR="0048494C" w:rsidRPr="004A2CA8" w:rsidRDefault="0048494C" w:rsidP="0048494C">
            <w:pPr>
              <w:tabs>
                <w:tab w:val="left" w:pos="7042"/>
              </w:tabs>
              <w:rPr>
                <w:rFonts w:asciiTheme="majorHAnsi" w:hAnsiTheme="majorHAnsi" w:cstheme="majorHAnsi"/>
                <w:b/>
                <w:bCs/>
                <w:sz w:val="24"/>
                <w:szCs w:val="24"/>
              </w:rPr>
            </w:pPr>
            <w:r w:rsidRPr="004A2CA8">
              <w:rPr>
                <w:rFonts w:asciiTheme="majorHAnsi" w:hAnsiTheme="majorHAnsi" w:cstheme="majorHAnsi"/>
                <w:b/>
                <w:bCs/>
                <w:sz w:val="24"/>
                <w:szCs w:val="24"/>
              </w:rPr>
              <w:t>Government Guidance</w:t>
            </w:r>
          </w:p>
          <w:p w:rsidR="0048494C" w:rsidRPr="004A2CA8" w:rsidRDefault="00740D69" w:rsidP="00B50BB8">
            <w:pPr>
              <w:pBdr>
                <w:top w:val="nil"/>
                <w:left w:val="nil"/>
                <w:bottom w:val="nil"/>
                <w:right w:val="nil"/>
                <w:between w:val="nil"/>
              </w:pBdr>
              <w:tabs>
                <w:tab w:val="left" w:pos="1080"/>
              </w:tabs>
              <w:spacing w:after="200" w:line="276" w:lineRule="auto"/>
              <w:rPr>
                <w:rFonts w:asciiTheme="majorHAnsi" w:hAnsiTheme="majorHAnsi" w:cstheme="majorHAnsi"/>
                <w:sz w:val="24"/>
                <w:szCs w:val="24"/>
              </w:rPr>
            </w:pPr>
            <w:hyperlink r:id="rId12" w:history="1">
              <w:r w:rsidR="0048494C" w:rsidRPr="004A2CA8">
                <w:rPr>
                  <w:rStyle w:val="Hyperlink"/>
                  <w:rFonts w:asciiTheme="majorHAnsi" w:hAnsiTheme="majorHAnsi" w:cstheme="majorHAnsi"/>
                  <w:sz w:val="24"/>
                  <w:szCs w:val="24"/>
                </w:rPr>
                <w:t>https://www.gov.uk/health-safety-school-children</w:t>
              </w:r>
            </w:hyperlink>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Medical issues</w:t>
            </w:r>
            <w:r>
              <w:rPr>
                <w:rFonts w:asciiTheme="majorHAnsi" w:hAnsiTheme="majorHAnsi" w:cstheme="majorHAnsi"/>
                <w:sz w:val="24"/>
                <w:szCs w:val="24"/>
              </w:rPr>
              <w:t>/EHCPs</w:t>
            </w:r>
          </w:p>
        </w:tc>
        <w:tc>
          <w:tcPr>
            <w:tcW w:w="7938" w:type="dxa"/>
          </w:tcPr>
          <w:p w:rsidR="00B50BB8" w:rsidRPr="004A2CA8" w:rsidRDefault="00B50BB8" w:rsidP="00B50BB8">
            <w:pPr>
              <w:tabs>
                <w:tab w:val="left" w:pos="2980"/>
              </w:tabs>
              <w:rPr>
                <w:rFonts w:asciiTheme="majorHAnsi" w:hAnsiTheme="majorHAnsi" w:cstheme="majorHAnsi"/>
                <w:b/>
                <w:color w:val="0082AA"/>
                <w:sz w:val="24"/>
                <w:szCs w:val="24"/>
              </w:rPr>
            </w:pPr>
            <w:r w:rsidRPr="004A2CA8">
              <w:rPr>
                <w:rFonts w:asciiTheme="majorHAnsi" w:hAnsiTheme="majorHAnsi" w:cstheme="majorHAnsi"/>
                <w:b/>
                <w:color w:val="0082AA"/>
                <w:sz w:val="24"/>
                <w:szCs w:val="24"/>
              </w:rPr>
              <w:t>Q. If a child has a</w:t>
            </w:r>
            <w:r w:rsidR="00586C56">
              <w:rPr>
                <w:rFonts w:asciiTheme="majorHAnsi" w:hAnsiTheme="majorHAnsi" w:cstheme="majorHAnsi"/>
                <w:b/>
                <w:color w:val="0082AA"/>
                <w:sz w:val="24"/>
                <w:szCs w:val="24"/>
              </w:rPr>
              <w:t>n</w:t>
            </w:r>
            <w:r w:rsidRPr="004A2CA8">
              <w:rPr>
                <w:rFonts w:asciiTheme="majorHAnsi" w:hAnsiTheme="majorHAnsi" w:cstheme="majorHAnsi"/>
                <w:b/>
                <w:color w:val="0082AA"/>
                <w:sz w:val="24"/>
                <w:szCs w:val="24"/>
              </w:rPr>
              <w:t xml:space="preserve"> EHCP with significant needs to be met, how do we safeguard and support appropriately?</w:t>
            </w:r>
          </w:p>
          <w:p w:rsidR="00586C56" w:rsidRDefault="00B50BB8" w:rsidP="00B50BB8">
            <w:pPr>
              <w:tabs>
                <w:tab w:val="left" w:pos="2980"/>
              </w:tabs>
              <w:rPr>
                <w:rFonts w:asciiTheme="majorHAnsi" w:hAnsiTheme="majorHAnsi" w:cstheme="majorHAnsi"/>
                <w:color w:val="000000"/>
                <w:sz w:val="24"/>
                <w:szCs w:val="24"/>
              </w:rPr>
            </w:pPr>
            <w:r w:rsidRPr="004A2CA8">
              <w:rPr>
                <w:rFonts w:asciiTheme="majorHAnsi" w:hAnsiTheme="majorHAnsi" w:cstheme="majorHAnsi"/>
                <w:color w:val="000000"/>
                <w:sz w:val="24"/>
                <w:szCs w:val="24"/>
              </w:rPr>
              <w:t xml:space="preserve">A. Our communications to all parents affirms the need for them to keep children at home if at all possible. Schools/hubs will need to risk assess on a case by case basis and consider availability of appropriately experienced staff. They will also need to keep this under review, as staffing and capacity may change, and the school/hub might not be the best place for the care of the child. </w:t>
            </w:r>
          </w:p>
          <w:p w:rsidR="00586C56" w:rsidRDefault="00586C56" w:rsidP="00B50BB8">
            <w:pPr>
              <w:tabs>
                <w:tab w:val="left" w:pos="2980"/>
              </w:tabs>
              <w:rPr>
                <w:rFonts w:asciiTheme="majorHAnsi" w:hAnsiTheme="majorHAnsi" w:cstheme="majorHAnsi"/>
                <w:color w:val="000000"/>
                <w:sz w:val="24"/>
                <w:szCs w:val="24"/>
              </w:rPr>
            </w:pPr>
          </w:p>
          <w:p w:rsidR="0048494C" w:rsidRPr="00B50BB8" w:rsidRDefault="00B50BB8" w:rsidP="00B50BB8">
            <w:pPr>
              <w:tabs>
                <w:tab w:val="left" w:pos="2980"/>
              </w:tabs>
              <w:rPr>
                <w:rFonts w:asciiTheme="majorHAnsi" w:hAnsiTheme="majorHAnsi" w:cstheme="majorHAnsi"/>
                <w:color w:val="000000"/>
                <w:sz w:val="24"/>
                <w:szCs w:val="24"/>
              </w:rPr>
            </w:pPr>
            <w:r w:rsidRPr="004A2CA8">
              <w:rPr>
                <w:rFonts w:asciiTheme="majorHAnsi" w:hAnsiTheme="majorHAnsi" w:cstheme="majorHAnsi"/>
                <w:color w:val="000000"/>
                <w:sz w:val="24"/>
                <w:szCs w:val="24"/>
              </w:rPr>
              <w:t xml:space="preserve">The Inclusion team will work </w:t>
            </w:r>
            <w:r>
              <w:rPr>
                <w:rFonts w:asciiTheme="majorHAnsi" w:hAnsiTheme="majorHAnsi" w:cstheme="majorHAnsi"/>
                <w:color w:val="000000"/>
                <w:sz w:val="24"/>
                <w:szCs w:val="24"/>
              </w:rPr>
              <w:t xml:space="preserve">together with you to support you in </w:t>
            </w:r>
            <w:r w:rsidRPr="004A2CA8">
              <w:rPr>
                <w:rFonts w:asciiTheme="majorHAnsi" w:hAnsiTheme="majorHAnsi" w:cstheme="majorHAnsi"/>
                <w:color w:val="000000"/>
                <w:sz w:val="24"/>
                <w:szCs w:val="24"/>
              </w:rPr>
              <w:t>devel</w:t>
            </w:r>
            <w:r>
              <w:rPr>
                <w:rFonts w:asciiTheme="majorHAnsi" w:hAnsiTheme="majorHAnsi" w:cstheme="majorHAnsi"/>
                <w:color w:val="000000"/>
                <w:sz w:val="24"/>
                <w:szCs w:val="24"/>
              </w:rPr>
              <w:t>oping arrangements where needed</w:t>
            </w:r>
            <w:r w:rsidR="004926D6">
              <w:rPr>
                <w:rFonts w:asciiTheme="majorHAnsi" w:hAnsiTheme="majorHAnsi" w:cstheme="majorHAnsi"/>
                <w:color w:val="000000"/>
                <w:sz w:val="24"/>
                <w:szCs w:val="24"/>
              </w:rPr>
              <w:t>. Further guidance will be provided to hubs in relation to SEND before the end of the week.</w:t>
            </w: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p>
        </w:tc>
        <w:tc>
          <w:tcPr>
            <w:tcW w:w="7938" w:type="dxa"/>
          </w:tcPr>
          <w:p w:rsidR="0048494C" w:rsidRPr="004A2CA8" w:rsidRDefault="0048494C" w:rsidP="0048494C">
            <w:pPr>
              <w:rPr>
                <w:rFonts w:asciiTheme="majorHAnsi" w:hAnsiTheme="majorHAnsi" w:cstheme="majorHAnsi"/>
                <w:b/>
                <w:color w:val="31849B"/>
                <w:sz w:val="24"/>
                <w:szCs w:val="24"/>
              </w:rPr>
            </w:pPr>
            <w:r w:rsidRPr="004A2CA8">
              <w:rPr>
                <w:rFonts w:asciiTheme="majorHAnsi" w:hAnsiTheme="majorHAnsi" w:cstheme="majorHAnsi"/>
                <w:b/>
                <w:color w:val="31849B"/>
                <w:sz w:val="24"/>
                <w:szCs w:val="24"/>
              </w:rPr>
              <w:t>Q. Are early years, primary and secondary pupils going to be attending the same schools/priority childcare hubs?</w:t>
            </w:r>
          </w:p>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lastRenderedPageBreak/>
              <w:t>A. This could be the case in some settings and will depend upon the specific context. All provision will be organised to suit those attending and phases will work together to put children first.</w:t>
            </w:r>
          </w:p>
          <w:p w:rsidR="0048494C" w:rsidRPr="004A2CA8" w:rsidRDefault="0048494C" w:rsidP="0048494C">
            <w:pPr>
              <w:rPr>
                <w:rFonts w:asciiTheme="majorHAnsi" w:hAnsiTheme="majorHAnsi" w:cstheme="majorHAnsi"/>
                <w:sz w:val="24"/>
                <w:szCs w:val="24"/>
              </w:rPr>
            </w:pP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Parents / Carers</w:t>
            </w:r>
          </w:p>
        </w:tc>
        <w:tc>
          <w:tcPr>
            <w:tcW w:w="7938" w:type="dxa"/>
          </w:tcPr>
          <w:p w:rsidR="004926D6" w:rsidRDefault="004926D6" w:rsidP="004926D6">
            <w:pPr>
              <w:rPr>
                <w:rFonts w:asciiTheme="majorHAnsi" w:hAnsiTheme="majorHAnsi" w:cstheme="majorHAnsi"/>
                <w:b/>
                <w:color w:val="31849B"/>
                <w:sz w:val="24"/>
                <w:szCs w:val="24"/>
              </w:rPr>
            </w:pPr>
            <w:r>
              <w:rPr>
                <w:rFonts w:asciiTheme="majorHAnsi" w:hAnsiTheme="majorHAnsi" w:cstheme="majorHAnsi"/>
                <w:b/>
                <w:color w:val="31849B"/>
                <w:sz w:val="24"/>
                <w:szCs w:val="24"/>
              </w:rPr>
              <w:t>Q. How will parents know how to communicate with and access a hub?</w:t>
            </w:r>
          </w:p>
          <w:p w:rsidR="004926D6" w:rsidRPr="004926D6" w:rsidRDefault="004926D6" w:rsidP="004926D6">
            <w:pPr>
              <w:rPr>
                <w:rFonts w:asciiTheme="majorHAnsi" w:hAnsiTheme="majorHAnsi" w:cstheme="majorHAnsi"/>
                <w:sz w:val="24"/>
                <w:szCs w:val="24"/>
              </w:rPr>
            </w:pPr>
            <w:r w:rsidRPr="004926D6">
              <w:rPr>
                <w:rFonts w:asciiTheme="majorHAnsi" w:hAnsiTheme="majorHAnsi" w:cstheme="majorHAnsi"/>
                <w:sz w:val="24"/>
                <w:szCs w:val="24"/>
              </w:rPr>
              <w:t>A. We are developing a webpage and a central system and this will follow soon</w:t>
            </w:r>
          </w:p>
          <w:p w:rsidR="0048494C" w:rsidRPr="004A2CA8" w:rsidRDefault="0048494C" w:rsidP="0048494C">
            <w:pPr>
              <w:rPr>
                <w:rFonts w:asciiTheme="majorHAnsi" w:hAnsiTheme="majorHAnsi" w:cstheme="majorHAnsi"/>
                <w:b/>
                <w:bCs/>
                <w:sz w:val="24"/>
                <w:szCs w:val="24"/>
              </w:rPr>
            </w:pPr>
          </w:p>
          <w:p w:rsidR="0048494C" w:rsidRPr="004A2CA8" w:rsidRDefault="00740D69" w:rsidP="0048494C">
            <w:pPr>
              <w:rPr>
                <w:rFonts w:asciiTheme="majorHAnsi" w:hAnsiTheme="majorHAnsi" w:cstheme="majorHAnsi"/>
                <w:sz w:val="24"/>
                <w:szCs w:val="24"/>
              </w:rPr>
            </w:pPr>
            <w:hyperlink r:id="rId13" w:history="1">
              <w:r w:rsidR="0048494C" w:rsidRPr="004A2CA8">
                <w:rPr>
                  <w:rStyle w:val="Hyperlink"/>
                  <w:rFonts w:asciiTheme="majorHAnsi" w:hAnsiTheme="majorHAnsi" w:cstheme="majorHAnsi"/>
                  <w:sz w:val="24"/>
                  <w:szCs w:val="24"/>
                </w:rPr>
                <w:t>https://www.gov.uk/government/publications/closure-of-educational-settings-information-for-parents-and-carers</w:t>
              </w:r>
            </w:hyperlink>
          </w:p>
          <w:p w:rsidR="0048494C" w:rsidRPr="004A2CA8" w:rsidRDefault="0048494C" w:rsidP="0048494C">
            <w:pPr>
              <w:rPr>
                <w:rFonts w:asciiTheme="majorHAnsi" w:hAnsiTheme="majorHAnsi" w:cstheme="majorHAnsi"/>
                <w:sz w:val="24"/>
                <w:szCs w:val="24"/>
              </w:rPr>
            </w:pPr>
          </w:p>
        </w:tc>
        <w:tc>
          <w:tcPr>
            <w:tcW w:w="5103" w:type="dxa"/>
          </w:tcPr>
          <w:p w:rsidR="0048494C" w:rsidRPr="004A2CA8" w:rsidRDefault="0048494C" w:rsidP="0048494C">
            <w:pPr>
              <w:rPr>
                <w:rFonts w:asciiTheme="majorHAnsi" w:hAnsiTheme="majorHAnsi" w:cstheme="majorHAnsi"/>
                <w:sz w:val="24"/>
                <w:szCs w:val="24"/>
              </w:rPr>
            </w:pPr>
          </w:p>
        </w:tc>
      </w:tr>
      <w:tr w:rsidR="0048494C" w:rsidRPr="004A2CA8" w:rsidTr="0048494C">
        <w:tc>
          <w:tcPr>
            <w:tcW w:w="1696" w:type="dxa"/>
          </w:tcPr>
          <w:p w:rsidR="0048494C" w:rsidRPr="004A2CA8" w:rsidRDefault="0048494C" w:rsidP="0048494C">
            <w:pPr>
              <w:rPr>
                <w:rFonts w:asciiTheme="majorHAnsi" w:hAnsiTheme="majorHAnsi" w:cstheme="majorHAnsi"/>
                <w:sz w:val="24"/>
                <w:szCs w:val="24"/>
              </w:rPr>
            </w:pPr>
            <w:r w:rsidRPr="004A2CA8">
              <w:rPr>
                <w:rFonts w:asciiTheme="majorHAnsi" w:hAnsiTheme="majorHAnsi" w:cstheme="majorHAnsi"/>
                <w:sz w:val="24"/>
                <w:szCs w:val="24"/>
              </w:rPr>
              <w:t>Wellbeing</w:t>
            </w:r>
          </w:p>
        </w:tc>
        <w:tc>
          <w:tcPr>
            <w:tcW w:w="7938" w:type="dxa"/>
          </w:tcPr>
          <w:p w:rsidR="00835469" w:rsidRDefault="00835469" w:rsidP="00835469">
            <w:pPr>
              <w:tabs>
                <w:tab w:val="left" w:pos="2980"/>
              </w:tabs>
              <w:jc w:val="both"/>
              <w:rPr>
                <w:rFonts w:asciiTheme="majorHAnsi" w:hAnsiTheme="majorHAnsi" w:cstheme="majorHAnsi"/>
                <w:b/>
                <w:color w:val="0082AA"/>
                <w:sz w:val="24"/>
                <w:szCs w:val="24"/>
              </w:rPr>
            </w:pPr>
            <w:r>
              <w:rPr>
                <w:rFonts w:asciiTheme="majorHAnsi" w:hAnsiTheme="majorHAnsi" w:cstheme="majorHAnsi"/>
                <w:b/>
                <w:color w:val="0082AA"/>
                <w:sz w:val="24"/>
                <w:szCs w:val="24"/>
              </w:rPr>
              <w:t>Q. Will there be support for volunteer staff in schools</w:t>
            </w:r>
            <w:r w:rsidRPr="004A2CA8">
              <w:rPr>
                <w:rFonts w:asciiTheme="majorHAnsi" w:hAnsiTheme="majorHAnsi" w:cstheme="majorHAnsi"/>
                <w:b/>
                <w:color w:val="0082AA"/>
                <w:sz w:val="24"/>
                <w:szCs w:val="24"/>
              </w:rPr>
              <w:t>?</w:t>
            </w:r>
          </w:p>
          <w:p w:rsidR="00835469" w:rsidRDefault="00835469" w:rsidP="00835469">
            <w:pPr>
              <w:pBdr>
                <w:top w:val="nil"/>
                <w:left w:val="nil"/>
                <w:bottom w:val="nil"/>
                <w:right w:val="nil"/>
                <w:between w:val="nil"/>
              </w:pBdr>
              <w:spacing w:line="276" w:lineRule="auto"/>
              <w:rPr>
                <w:rFonts w:asciiTheme="majorHAnsi" w:hAnsiTheme="majorHAnsi" w:cstheme="majorHAnsi"/>
                <w:sz w:val="24"/>
                <w:szCs w:val="24"/>
              </w:rPr>
            </w:pPr>
            <w:r>
              <w:rPr>
                <w:rFonts w:asciiTheme="majorHAnsi" w:hAnsiTheme="majorHAnsi" w:cstheme="majorHAnsi"/>
                <w:sz w:val="24"/>
                <w:szCs w:val="24"/>
              </w:rPr>
              <w:t>A. We will be mobilising and signposting to available support including</w:t>
            </w:r>
          </w:p>
          <w:p w:rsidR="00835469" w:rsidRPr="00835469" w:rsidRDefault="00835469" w:rsidP="00835469">
            <w:pPr>
              <w:pStyle w:val="ListParagraph"/>
              <w:numPr>
                <w:ilvl w:val="0"/>
                <w:numId w:val="19"/>
              </w:numPr>
              <w:pBdr>
                <w:top w:val="nil"/>
                <w:left w:val="nil"/>
                <w:bottom w:val="nil"/>
                <w:right w:val="nil"/>
                <w:between w:val="nil"/>
              </w:pBdr>
              <w:rPr>
                <w:rFonts w:asciiTheme="majorHAnsi" w:hAnsiTheme="majorHAnsi" w:cstheme="majorHAnsi"/>
              </w:rPr>
            </w:pPr>
            <w:r>
              <w:rPr>
                <w:rFonts w:asciiTheme="majorHAnsi" w:hAnsiTheme="majorHAnsi" w:cstheme="majorHAnsi"/>
              </w:rPr>
              <w:t>Bereavement</w:t>
            </w:r>
          </w:p>
          <w:p w:rsidR="0048494C" w:rsidRPr="004A2CA8" w:rsidRDefault="0048494C" w:rsidP="0048494C">
            <w:pPr>
              <w:numPr>
                <w:ilvl w:val="0"/>
                <w:numId w:val="2"/>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Counselling</w:t>
            </w:r>
          </w:p>
          <w:p w:rsidR="0048494C" w:rsidRPr="00835469" w:rsidRDefault="0048494C" w:rsidP="00835469">
            <w:pPr>
              <w:numPr>
                <w:ilvl w:val="0"/>
                <w:numId w:val="2"/>
              </w:numPr>
              <w:pBdr>
                <w:top w:val="nil"/>
                <w:left w:val="nil"/>
                <w:bottom w:val="nil"/>
                <w:right w:val="nil"/>
                <w:between w:val="nil"/>
              </w:pBdr>
              <w:spacing w:line="276" w:lineRule="auto"/>
              <w:rPr>
                <w:rFonts w:asciiTheme="majorHAnsi" w:hAnsiTheme="majorHAnsi" w:cstheme="majorHAnsi"/>
                <w:sz w:val="24"/>
                <w:szCs w:val="24"/>
              </w:rPr>
            </w:pPr>
            <w:r w:rsidRPr="00835469">
              <w:rPr>
                <w:rFonts w:asciiTheme="majorHAnsi" w:hAnsiTheme="majorHAnsi" w:cstheme="majorHAnsi"/>
                <w:color w:val="000000"/>
                <w:sz w:val="24"/>
                <w:szCs w:val="24"/>
              </w:rPr>
              <w:t>Access to OH/ Ed Psych support to support staff health and wellbeing.</w:t>
            </w:r>
          </w:p>
          <w:p w:rsidR="0048494C" w:rsidRPr="001B073F" w:rsidRDefault="0048494C" w:rsidP="001B073F">
            <w:pPr>
              <w:numPr>
                <w:ilvl w:val="0"/>
                <w:numId w:val="2"/>
              </w:numPr>
              <w:pBdr>
                <w:top w:val="nil"/>
                <w:left w:val="nil"/>
                <w:bottom w:val="nil"/>
                <w:right w:val="nil"/>
                <w:between w:val="nil"/>
              </w:pBdr>
              <w:spacing w:line="276" w:lineRule="auto"/>
              <w:rPr>
                <w:rFonts w:asciiTheme="majorHAnsi" w:hAnsiTheme="majorHAnsi" w:cstheme="majorHAnsi"/>
                <w:sz w:val="24"/>
                <w:szCs w:val="24"/>
              </w:rPr>
            </w:pPr>
            <w:r w:rsidRPr="004A2CA8">
              <w:rPr>
                <w:rFonts w:asciiTheme="majorHAnsi" w:hAnsiTheme="majorHAnsi" w:cstheme="majorHAnsi"/>
                <w:color w:val="000000"/>
                <w:sz w:val="24"/>
                <w:szCs w:val="24"/>
              </w:rPr>
              <w:t>Have a timetable, to give structure a</w:t>
            </w:r>
            <w:r w:rsidR="001B073F">
              <w:rPr>
                <w:rFonts w:asciiTheme="majorHAnsi" w:hAnsiTheme="majorHAnsi" w:cstheme="majorHAnsi"/>
                <w:color w:val="000000"/>
                <w:sz w:val="24"/>
                <w:szCs w:val="24"/>
              </w:rPr>
              <w:t>nd sense of normality to the da</w:t>
            </w:r>
          </w:p>
        </w:tc>
        <w:tc>
          <w:tcPr>
            <w:tcW w:w="5103" w:type="dxa"/>
          </w:tcPr>
          <w:p w:rsidR="0048494C" w:rsidRPr="004A2CA8" w:rsidRDefault="0048494C" w:rsidP="0048494C">
            <w:pPr>
              <w:rPr>
                <w:rFonts w:asciiTheme="majorHAnsi" w:hAnsiTheme="majorHAnsi" w:cstheme="majorHAnsi"/>
                <w:sz w:val="24"/>
                <w:szCs w:val="24"/>
              </w:rPr>
            </w:pPr>
          </w:p>
        </w:tc>
      </w:tr>
    </w:tbl>
    <w:p w:rsidR="002E6DEA" w:rsidRPr="004A2CA8" w:rsidRDefault="002E6DEA" w:rsidP="002E02CB">
      <w:pPr>
        <w:rPr>
          <w:rFonts w:asciiTheme="majorHAnsi" w:hAnsiTheme="majorHAnsi" w:cstheme="majorHAnsi"/>
          <w:color w:val="000000"/>
          <w:sz w:val="24"/>
          <w:szCs w:val="24"/>
        </w:rPr>
      </w:pPr>
    </w:p>
    <w:sectPr w:rsidR="002E6DEA" w:rsidRPr="004A2CA8" w:rsidSect="00607123">
      <w:pgSz w:w="16838" w:h="11906" w:orient="landscape"/>
      <w:pgMar w:top="1134" w:right="1440" w:bottom="1133"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5C6"/>
    <w:multiLevelType w:val="multilevel"/>
    <w:tmpl w:val="ECAAE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03B2A"/>
    <w:multiLevelType w:val="hybridMultilevel"/>
    <w:tmpl w:val="D07849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0188"/>
    <w:multiLevelType w:val="hybridMultilevel"/>
    <w:tmpl w:val="D11E0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47EB"/>
    <w:multiLevelType w:val="hybridMultilevel"/>
    <w:tmpl w:val="886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F3F87"/>
    <w:multiLevelType w:val="multilevel"/>
    <w:tmpl w:val="A8BA8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A354C9"/>
    <w:multiLevelType w:val="multilevel"/>
    <w:tmpl w:val="E13E9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55519A"/>
    <w:multiLevelType w:val="hybridMultilevel"/>
    <w:tmpl w:val="9328F6A8"/>
    <w:lvl w:ilvl="0" w:tplc="FB487C14">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640EB"/>
    <w:multiLevelType w:val="multilevel"/>
    <w:tmpl w:val="620E0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A727B9"/>
    <w:multiLevelType w:val="multilevel"/>
    <w:tmpl w:val="4DBE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27401"/>
    <w:multiLevelType w:val="hybridMultilevel"/>
    <w:tmpl w:val="1FC89CD8"/>
    <w:lvl w:ilvl="0" w:tplc="5296D09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656AA"/>
    <w:multiLevelType w:val="hybridMultilevel"/>
    <w:tmpl w:val="15B05DCC"/>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D3DBB"/>
    <w:multiLevelType w:val="hybridMultilevel"/>
    <w:tmpl w:val="F5B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A06F2"/>
    <w:multiLevelType w:val="multilevel"/>
    <w:tmpl w:val="626EA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D227F7"/>
    <w:multiLevelType w:val="multilevel"/>
    <w:tmpl w:val="AC886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146848"/>
    <w:multiLevelType w:val="hybridMultilevel"/>
    <w:tmpl w:val="CD9A3D1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D5927"/>
    <w:multiLevelType w:val="multilevel"/>
    <w:tmpl w:val="D8002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2840E6"/>
    <w:multiLevelType w:val="multilevel"/>
    <w:tmpl w:val="1396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C2A56"/>
    <w:multiLevelType w:val="hybridMultilevel"/>
    <w:tmpl w:val="53B23DD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0A29B2"/>
    <w:multiLevelType w:val="hybridMultilevel"/>
    <w:tmpl w:val="97EE001A"/>
    <w:lvl w:ilvl="0" w:tplc="2F2ACF02">
      <w:start w:val="1"/>
      <w:numFmt w:val="upperLetter"/>
      <w:lvlText w:val="%1."/>
      <w:lvlJc w:val="left"/>
      <w:pPr>
        <w:ind w:left="720" w:hanging="360"/>
      </w:pPr>
      <w:rPr>
        <w:rFonts w:asciiTheme="majorHAnsi" w:eastAsia="Calibr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675A1"/>
    <w:multiLevelType w:val="hybridMultilevel"/>
    <w:tmpl w:val="C6F8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F7316"/>
    <w:multiLevelType w:val="multilevel"/>
    <w:tmpl w:val="AEDCB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5"/>
  </w:num>
  <w:num w:numId="3">
    <w:abstractNumId w:val="7"/>
  </w:num>
  <w:num w:numId="4">
    <w:abstractNumId w:val="8"/>
  </w:num>
  <w:num w:numId="5">
    <w:abstractNumId w:val="0"/>
  </w:num>
  <w:num w:numId="6">
    <w:abstractNumId w:val="12"/>
  </w:num>
  <w:num w:numId="7">
    <w:abstractNumId w:val="13"/>
  </w:num>
  <w:num w:numId="8">
    <w:abstractNumId w:val="15"/>
  </w:num>
  <w:num w:numId="9">
    <w:abstractNumId w:val="4"/>
  </w:num>
  <w:num w:numId="10">
    <w:abstractNumId w:val="17"/>
  </w:num>
  <w:num w:numId="11">
    <w:abstractNumId w:val="14"/>
  </w:num>
  <w:num w:numId="12">
    <w:abstractNumId w:val="10"/>
  </w:num>
  <w:num w:numId="13">
    <w:abstractNumId w:val="18"/>
  </w:num>
  <w:num w:numId="14">
    <w:abstractNumId w:val="1"/>
  </w:num>
  <w:num w:numId="15">
    <w:abstractNumId w:val="2"/>
  </w:num>
  <w:num w:numId="16">
    <w:abstractNumId w:val="9"/>
  </w:num>
  <w:num w:numId="17">
    <w:abstractNumId w:val="16"/>
  </w:num>
  <w:num w:numId="18">
    <w:abstractNumId w:val="6"/>
  </w:num>
  <w:num w:numId="19">
    <w:abstractNumId w:val="11"/>
  </w:num>
  <w:num w:numId="20">
    <w:abstractNumId w:val="19"/>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p, Claire">
    <w15:presenceInfo w15:providerId="None" w15:userId="Crisp, 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EA"/>
    <w:rsid w:val="00067730"/>
    <w:rsid w:val="00097633"/>
    <w:rsid w:val="000E390A"/>
    <w:rsid w:val="001228CE"/>
    <w:rsid w:val="001B073F"/>
    <w:rsid w:val="00272BE1"/>
    <w:rsid w:val="00285BEE"/>
    <w:rsid w:val="002E02CB"/>
    <w:rsid w:val="002E6DEA"/>
    <w:rsid w:val="003629A0"/>
    <w:rsid w:val="003C1262"/>
    <w:rsid w:val="0048494C"/>
    <w:rsid w:val="004926D6"/>
    <w:rsid w:val="004A2CA8"/>
    <w:rsid w:val="004C018C"/>
    <w:rsid w:val="004F275B"/>
    <w:rsid w:val="00586C56"/>
    <w:rsid w:val="005C5786"/>
    <w:rsid w:val="005E5E01"/>
    <w:rsid w:val="00607123"/>
    <w:rsid w:val="00681192"/>
    <w:rsid w:val="006A20F1"/>
    <w:rsid w:val="006E0C70"/>
    <w:rsid w:val="00740D69"/>
    <w:rsid w:val="00823595"/>
    <w:rsid w:val="00835469"/>
    <w:rsid w:val="008424C6"/>
    <w:rsid w:val="008561F7"/>
    <w:rsid w:val="00872990"/>
    <w:rsid w:val="00880791"/>
    <w:rsid w:val="008957E1"/>
    <w:rsid w:val="00913F11"/>
    <w:rsid w:val="00931EA6"/>
    <w:rsid w:val="00946692"/>
    <w:rsid w:val="00995311"/>
    <w:rsid w:val="00A05B27"/>
    <w:rsid w:val="00A356F9"/>
    <w:rsid w:val="00B16EA2"/>
    <w:rsid w:val="00B50BB8"/>
    <w:rsid w:val="00BA68C6"/>
    <w:rsid w:val="00BB5011"/>
    <w:rsid w:val="00C66D79"/>
    <w:rsid w:val="00C87A65"/>
    <w:rsid w:val="00CA1E91"/>
    <w:rsid w:val="00CC3390"/>
    <w:rsid w:val="00D8089D"/>
    <w:rsid w:val="00DA494B"/>
    <w:rsid w:val="00DD5F1D"/>
    <w:rsid w:val="00E3344A"/>
    <w:rsid w:val="00F32870"/>
    <w:rsid w:val="00F8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7DD9"/>
  <w15:docId w15:val="{1EE6CB85-0C41-4BD0-9CAA-194C90E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PlainText">
    <w:name w:val="Plain Text"/>
    <w:basedOn w:val="Normal"/>
    <w:link w:val="PlainTextChar"/>
    <w:uiPriority w:val="99"/>
    <w:unhideWhenUsed/>
    <w:rsid w:val="00681192"/>
    <w:pPr>
      <w:spacing w:after="0" w:line="240" w:lineRule="auto"/>
    </w:pPr>
    <w:rPr>
      <w:rFonts w:cs="Times New Roman"/>
      <w:szCs w:val="21"/>
      <w:lang w:eastAsia="en-US"/>
    </w:rPr>
  </w:style>
  <w:style w:type="character" w:customStyle="1" w:styleId="PlainTextChar">
    <w:name w:val="Plain Text Char"/>
    <w:basedOn w:val="DefaultParagraphFont"/>
    <w:link w:val="PlainText"/>
    <w:uiPriority w:val="99"/>
    <w:rsid w:val="00681192"/>
    <w:rPr>
      <w:rFonts w:cs="Times New Roman"/>
      <w:szCs w:val="21"/>
      <w:lang w:eastAsia="en-US"/>
    </w:rPr>
  </w:style>
  <w:style w:type="paragraph" w:styleId="ListParagraph">
    <w:name w:val="List Paragraph"/>
    <w:basedOn w:val="Normal"/>
    <w:uiPriority w:val="34"/>
    <w:qFormat/>
    <w:rsid w:val="0068119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81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41900552661941679msolistparagraph">
    <w:name w:val="m_6141900552661941679msolistparagraph"/>
    <w:basedOn w:val="Normal"/>
    <w:rsid w:val="00A05B2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E0C70"/>
    <w:rPr>
      <w:color w:val="0000FF" w:themeColor="hyperlink"/>
      <w:u w:val="single"/>
    </w:rPr>
  </w:style>
  <w:style w:type="character" w:customStyle="1" w:styleId="UnresolvedMention">
    <w:name w:val="Unresolved Mention"/>
    <w:basedOn w:val="DefaultParagraphFont"/>
    <w:uiPriority w:val="99"/>
    <w:semiHidden/>
    <w:unhideWhenUsed/>
    <w:rsid w:val="006E0C70"/>
    <w:rPr>
      <w:color w:val="605E5C"/>
      <w:shd w:val="clear" w:color="auto" w:fill="E1DFDD"/>
    </w:rPr>
  </w:style>
  <w:style w:type="paragraph" w:styleId="BalloonText">
    <w:name w:val="Balloon Text"/>
    <w:basedOn w:val="Normal"/>
    <w:link w:val="BalloonTextChar"/>
    <w:uiPriority w:val="99"/>
    <w:semiHidden/>
    <w:unhideWhenUsed/>
    <w:rsid w:val="0027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E1"/>
    <w:rPr>
      <w:rFonts w:ascii="Segoe UI" w:hAnsi="Segoe UI" w:cs="Segoe UI"/>
      <w:sz w:val="18"/>
      <w:szCs w:val="18"/>
    </w:rPr>
  </w:style>
  <w:style w:type="character" w:styleId="CommentReference">
    <w:name w:val="annotation reference"/>
    <w:basedOn w:val="DefaultParagraphFont"/>
    <w:uiPriority w:val="99"/>
    <w:semiHidden/>
    <w:unhideWhenUsed/>
    <w:rsid w:val="00272BE1"/>
    <w:rPr>
      <w:sz w:val="16"/>
      <w:szCs w:val="16"/>
    </w:rPr>
  </w:style>
  <w:style w:type="paragraph" w:styleId="CommentText">
    <w:name w:val="annotation text"/>
    <w:basedOn w:val="Normal"/>
    <w:link w:val="CommentTextChar"/>
    <w:uiPriority w:val="99"/>
    <w:semiHidden/>
    <w:unhideWhenUsed/>
    <w:rsid w:val="00272BE1"/>
    <w:pPr>
      <w:spacing w:line="240" w:lineRule="auto"/>
    </w:pPr>
    <w:rPr>
      <w:sz w:val="20"/>
      <w:szCs w:val="20"/>
    </w:rPr>
  </w:style>
  <w:style w:type="character" w:customStyle="1" w:styleId="CommentTextChar">
    <w:name w:val="Comment Text Char"/>
    <w:basedOn w:val="DefaultParagraphFont"/>
    <w:link w:val="CommentText"/>
    <w:uiPriority w:val="99"/>
    <w:semiHidden/>
    <w:rsid w:val="00272BE1"/>
    <w:rPr>
      <w:sz w:val="20"/>
      <w:szCs w:val="20"/>
    </w:rPr>
  </w:style>
  <w:style w:type="paragraph" w:styleId="CommentSubject">
    <w:name w:val="annotation subject"/>
    <w:basedOn w:val="CommentText"/>
    <w:next w:val="CommentText"/>
    <w:link w:val="CommentSubjectChar"/>
    <w:uiPriority w:val="99"/>
    <w:semiHidden/>
    <w:unhideWhenUsed/>
    <w:rsid w:val="00272BE1"/>
    <w:rPr>
      <w:b/>
      <w:bCs/>
    </w:rPr>
  </w:style>
  <w:style w:type="character" w:customStyle="1" w:styleId="CommentSubjectChar">
    <w:name w:val="Comment Subject Char"/>
    <w:basedOn w:val="CommentTextChar"/>
    <w:link w:val="CommentSubject"/>
    <w:uiPriority w:val="99"/>
    <w:semiHidden/>
    <w:rsid w:val="00272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536">
      <w:bodyDiv w:val="1"/>
      <w:marLeft w:val="0"/>
      <w:marRight w:val="0"/>
      <w:marTop w:val="0"/>
      <w:marBottom w:val="0"/>
      <w:divBdr>
        <w:top w:val="none" w:sz="0" w:space="0" w:color="auto"/>
        <w:left w:val="none" w:sz="0" w:space="0" w:color="auto"/>
        <w:bottom w:val="none" w:sz="0" w:space="0" w:color="auto"/>
        <w:right w:val="none" w:sz="0" w:space="0" w:color="auto"/>
      </w:divBdr>
    </w:div>
    <w:div w:id="391467815">
      <w:bodyDiv w:val="1"/>
      <w:marLeft w:val="0"/>
      <w:marRight w:val="0"/>
      <w:marTop w:val="0"/>
      <w:marBottom w:val="0"/>
      <w:divBdr>
        <w:top w:val="none" w:sz="0" w:space="0" w:color="auto"/>
        <w:left w:val="none" w:sz="0" w:space="0" w:color="auto"/>
        <w:bottom w:val="none" w:sz="0" w:space="0" w:color="auto"/>
        <w:right w:val="none" w:sz="0" w:space="0" w:color="auto"/>
      </w:divBdr>
    </w:div>
    <w:div w:id="1448546667">
      <w:bodyDiv w:val="1"/>
      <w:marLeft w:val="0"/>
      <w:marRight w:val="0"/>
      <w:marTop w:val="0"/>
      <w:marBottom w:val="0"/>
      <w:divBdr>
        <w:top w:val="none" w:sz="0" w:space="0" w:color="auto"/>
        <w:left w:val="none" w:sz="0" w:space="0" w:color="auto"/>
        <w:bottom w:val="none" w:sz="0" w:space="0" w:color="auto"/>
        <w:right w:val="none" w:sz="0" w:space="0" w:color="auto"/>
      </w:divBdr>
    </w:div>
    <w:div w:id="1464418645">
      <w:bodyDiv w:val="1"/>
      <w:marLeft w:val="0"/>
      <w:marRight w:val="0"/>
      <w:marTop w:val="0"/>
      <w:marBottom w:val="0"/>
      <w:divBdr>
        <w:top w:val="none" w:sz="0" w:space="0" w:color="auto"/>
        <w:left w:val="none" w:sz="0" w:space="0" w:color="auto"/>
        <w:bottom w:val="none" w:sz="0" w:space="0" w:color="auto"/>
        <w:right w:val="none" w:sz="0" w:space="0" w:color="auto"/>
      </w:divBdr>
    </w:div>
    <w:div w:id="180338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vulnerable-children-and-young-people" TargetMode="External"/><Relationship Id="rId13" Type="http://schemas.openxmlformats.org/officeDocument/2006/relationships/hyperlink" Target="https://www.gov.uk/government/publications/closure-of-educational-settings-information-for-parents-and-carer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implementing-social-distancing-in-education-and-childcare-settings" TargetMode="External"/><Relationship Id="rId12" Type="http://schemas.openxmlformats.org/officeDocument/2006/relationships/hyperlink" Target="https://www.gov.uk/health-safety-school-child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school-closures" TargetMode="External"/><Relationship Id="rId11" Type="http://schemas.openxmlformats.org/officeDocument/2006/relationships/hyperlink" Target="about:blank" TargetMode="External"/><Relationship Id="rId5" Type="http://schemas.openxmlformats.org/officeDocument/2006/relationships/hyperlink" Target="https://www.gov.uk/government/publications/coronavirus-covid-19-maintaining-educational-provision" TargetMode="External"/><Relationship Id="rId15" Type="http://schemas.microsoft.com/office/2011/relationships/people" Target="peop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gov.uk/government/publications/covid-19-free-school-meals-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Crisp, Claire</cp:lastModifiedBy>
  <cp:revision>3</cp:revision>
  <dcterms:created xsi:type="dcterms:W3CDTF">2020-03-25T18:01:00Z</dcterms:created>
  <dcterms:modified xsi:type="dcterms:W3CDTF">2020-03-25T18:02:00Z</dcterms:modified>
</cp:coreProperties>
</file>