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CACA8" w14:textId="77777777" w:rsidR="00CF309E" w:rsidRPr="00CF309E" w:rsidRDefault="00CF309E" w:rsidP="00CF309E">
      <w:pPr>
        <w:spacing w:after="0"/>
        <w:jc w:val="center"/>
        <w:rPr>
          <w:rFonts w:eastAsia="Times New Roman"/>
          <w:b/>
          <w:sz w:val="28"/>
          <w:szCs w:val="28"/>
        </w:rPr>
      </w:pPr>
      <w:r w:rsidRPr="00CF309E">
        <w:rPr>
          <w:rFonts w:eastAsia="Times New Roman"/>
          <w:b/>
          <w:sz w:val="28"/>
          <w:szCs w:val="28"/>
        </w:rPr>
        <w:t>School Nutrition Programs 202</w:t>
      </w:r>
      <w:r w:rsidR="00FF16BC">
        <w:rPr>
          <w:rFonts w:eastAsia="Times New Roman"/>
          <w:b/>
          <w:sz w:val="28"/>
          <w:szCs w:val="28"/>
        </w:rPr>
        <w:t>2</w:t>
      </w:r>
      <w:r w:rsidRPr="00CF309E">
        <w:rPr>
          <w:rFonts w:eastAsia="Times New Roman"/>
          <w:b/>
          <w:sz w:val="28"/>
          <w:szCs w:val="28"/>
        </w:rPr>
        <w:t>-202</w:t>
      </w:r>
      <w:r w:rsidR="00FF16BC">
        <w:rPr>
          <w:rFonts w:eastAsia="Times New Roman"/>
          <w:b/>
          <w:sz w:val="28"/>
          <w:szCs w:val="28"/>
        </w:rPr>
        <w:t>3</w:t>
      </w:r>
    </w:p>
    <w:p w14:paraId="59D8608D" w14:textId="77777777" w:rsidR="00CF309E" w:rsidRPr="00CF309E" w:rsidRDefault="00CF309E" w:rsidP="00CF309E">
      <w:pPr>
        <w:spacing w:after="0"/>
        <w:ind w:right="162"/>
        <w:jc w:val="center"/>
        <w:rPr>
          <w:rFonts w:eastAsia="Times New Roman"/>
          <w:b/>
          <w:sz w:val="28"/>
          <w:szCs w:val="28"/>
        </w:rPr>
      </w:pPr>
      <w:r w:rsidRPr="00CF309E">
        <w:rPr>
          <w:rFonts w:eastAsia="Times New Roman"/>
          <w:b/>
          <w:sz w:val="28"/>
          <w:szCs w:val="28"/>
        </w:rPr>
        <w:t xml:space="preserve">Renewal </w:t>
      </w:r>
      <w:proofErr w:type="gramStart"/>
      <w:r w:rsidRPr="00CF309E">
        <w:rPr>
          <w:rFonts w:eastAsia="Times New Roman"/>
          <w:b/>
          <w:sz w:val="28"/>
          <w:szCs w:val="28"/>
        </w:rPr>
        <w:t>Step-by-Step</w:t>
      </w:r>
      <w:proofErr w:type="gramEnd"/>
      <w:r w:rsidRPr="00CF309E">
        <w:rPr>
          <w:rFonts w:eastAsia="Times New Roman"/>
          <w:b/>
          <w:sz w:val="28"/>
          <w:szCs w:val="28"/>
        </w:rPr>
        <w:t xml:space="preserve"> Instructions</w:t>
      </w:r>
    </w:p>
    <w:p w14:paraId="6ED97F0A" w14:textId="7B896AE2" w:rsidR="00CF309E" w:rsidRPr="003C1848" w:rsidRDefault="00CF309E" w:rsidP="00CF309E">
      <w:pPr>
        <w:spacing w:after="0"/>
        <w:ind w:right="162"/>
        <w:jc w:val="center"/>
        <w:rPr>
          <w:rFonts w:eastAsia="Times New Roman"/>
        </w:rPr>
      </w:pPr>
      <w:r w:rsidRPr="003C1848">
        <w:rPr>
          <w:rFonts w:eastAsia="Times New Roman"/>
          <w:b/>
        </w:rPr>
        <w:t xml:space="preserve">Due: </w:t>
      </w:r>
      <w:r w:rsidR="00BB048A" w:rsidRPr="009D098C">
        <w:rPr>
          <w:rFonts w:eastAsia="Times New Roman"/>
          <w:b/>
          <w:color w:val="FF0000"/>
        </w:rPr>
        <w:t>September 16</w:t>
      </w:r>
      <w:r w:rsidRPr="009D098C">
        <w:rPr>
          <w:rFonts w:eastAsia="Times New Roman"/>
          <w:b/>
          <w:color w:val="FF0000"/>
        </w:rPr>
        <w:t>, 202</w:t>
      </w:r>
      <w:r w:rsidR="00BB048A" w:rsidRPr="009D098C">
        <w:rPr>
          <w:rFonts w:eastAsia="Times New Roman"/>
          <w:b/>
          <w:color w:val="FF0000"/>
        </w:rPr>
        <w:t>2</w:t>
      </w:r>
      <w:r w:rsidRPr="009D098C">
        <w:rPr>
          <w:rFonts w:eastAsia="Times New Roman"/>
          <w:color w:val="FF0000"/>
        </w:rPr>
        <w:t xml:space="preserve"> </w:t>
      </w:r>
    </w:p>
    <w:p w14:paraId="28EB8517" w14:textId="24AF6617" w:rsidR="00CF309E" w:rsidRPr="00CF309E" w:rsidRDefault="00CF309E" w:rsidP="00CF309E">
      <w:pPr>
        <w:spacing w:after="0"/>
        <w:ind w:right="162"/>
        <w:jc w:val="center"/>
        <w:rPr>
          <w:rFonts w:eastAsia="Times New Roman"/>
          <w:b/>
        </w:rPr>
      </w:pPr>
    </w:p>
    <w:p w14:paraId="6E5D90E7" w14:textId="77EC5924" w:rsidR="00CF309E" w:rsidRPr="00CF309E" w:rsidRDefault="00492F2B" w:rsidP="00CF309E">
      <w:pPr>
        <w:spacing w:after="0"/>
        <w:ind w:right="162"/>
        <w:rPr>
          <w:rFonts w:eastAsia="Times New Roman"/>
          <w:b/>
        </w:rPr>
      </w:pPr>
      <w:r w:rsidRPr="00CF309E">
        <w:rPr>
          <w:rFonts w:ascii="Arial" w:eastAsia="Times New Roman" w:hAnsi="Arial" w:cs="Times New Roman"/>
          <w:noProof/>
          <w:sz w:val="16"/>
          <w:szCs w:val="16"/>
        </w:rPr>
        <mc:AlternateContent>
          <mc:Choice Requires="wps">
            <w:drawing>
              <wp:anchor distT="45720" distB="45720" distL="114300" distR="114300" simplePos="0" relativeHeight="251656704" behindDoc="0" locked="0" layoutInCell="1" allowOverlap="1" wp14:anchorId="736D1F58" wp14:editId="1FB65D1B">
                <wp:simplePos x="0" y="0"/>
                <wp:positionH relativeFrom="margin">
                  <wp:posOffset>238125</wp:posOffset>
                </wp:positionH>
                <wp:positionV relativeFrom="margin">
                  <wp:posOffset>873760</wp:posOffset>
                </wp:positionV>
                <wp:extent cx="6503670" cy="1979295"/>
                <wp:effectExtent l="0" t="0" r="11430" b="20955"/>
                <wp:wrapThrough wrapText="bothSides">
                  <wp:wrapPolygon edited="0">
                    <wp:start x="0" y="0"/>
                    <wp:lineTo x="0" y="21621"/>
                    <wp:lineTo x="21575" y="21621"/>
                    <wp:lineTo x="21575"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979295"/>
                        </a:xfrm>
                        <a:prstGeom prst="rect">
                          <a:avLst/>
                        </a:prstGeom>
                        <a:solidFill>
                          <a:sysClr val="window" lastClr="FFFFFF">
                            <a:lumMod val="85000"/>
                          </a:sysClr>
                        </a:solidFill>
                        <a:ln w="9525">
                          <a:solidFill>
                            <a:srgbClr val="000000"/>
                          </a:solidFill>
                          <a:miter lim="800000"/>
                          <a:headEnd/>
                          <a:tailEnd/>
                        </a:ln>
                      </wps:spPr>
                      <wps:txbx>
                        <w:txbxContent>
                          <w:p w14:paraId="14F5BB0B" w14:textId="6689F3D9" w:rsidR="00CF309E" w:rsidRPr="00F442E7" w:rsidRDefault="00CF309E" w:rsidP="00CF309E">
                            <w:r>
                              <w:rPr>
                                <w:b/>
                              </w:rPr>
                              <w:t>IMPORTANT:</w:t>
                            </w:r>
                            <w:r w:rsidRPr="00F442E7">
                              <w:t xml:space="preserve"> Every authorized user of CNPweb is electronically signing documents when they complete them online. Staff members with access </w:t>
                            </w:r>
                            <w:r w:rsidR="00A81A9F">
                              <w:t>must use their</w:t>
                            </w:r>
                            <w:r w:rsidRPr="00F442E7">
                              <w:t xml:space="preserve"> own login information to ensure accountability. This is a great time to make sure that only current employees have access to CNPweb in the areas needed to </w:t>
                            </w:r>
                            <w:r w:rsidR="00FF16BC">
                              <w:t>do their jobs.  Please use the</w:t>
                            </w:r>
                            <w:r w:rsidRPr="00F442E7">
                              <w:t xml:space="preserve"> forms available on the </w:t>
                            </w:r>
                            <w:r>
                              <w:t xml:space="preserve">CNPweb </w:t>
                            </w:r>
                            <w:r w:rsidRPr="00F442E7">
                              <w:t xml:space="preserve">packet tab </w:t>
                            </w:r>
                            <w:r>
                              <w:t xml:space="preserve">and the </w:t>
                            </w:r>
                            <w:hyperlink r:id="rId7" w:history="1">
                              <w:r w:rsidR="00225A0C">
                                <w:rPr>
                                  <w:rStyle w:val="Hyperlink"/>
                                </w:rPr>
                                <w:t>School Nutrition Programs Renewal</w:t>
                              </w:r>
                            </w:hyperlink>
                            <w:r w:rsidR="00225A0C">
                              <w:rPr>
                                <w:rStyle w:val="Hyperlink"/>
                              </w:rPr>
                              <w:t xml:space="preserve"> </w:t>
                            </w:r>
                            <w:r w:rsidR="00225A0C" w:rsidRPr="00225A0C">
                              <w:rPr>
                                <w:rStyle w:val="Hyperlink"/>
                                <w:color w:val="auto"/>
                                <w:u w:val="none"/>
                              </w:rPr>
                              <w:t>webpage</w:t>
                            </w:r>
                            <w:r>
                              <w:t xml:space="preserve"> </w:t>
                            </w:r>
                            <w:r w:rsidRPr="00F442E7">
                              <w:t>to update access and program information as needed:</w:t>
                            </w:r>
                          </w:p>
                          <w:p w14:paraId="3215609A" w14:textId="77777777" w:rsidR="00CF309E" w:rsidRPr="00F442E7" w:rsidRDefault="00CF309E" w:rsidP="00CF309E">
                            <w:pPr>
                              <w:pStyle w:val="ListParagraph"/>
                              <w:numPr>
                                <w:ilvl w:val="0"/>
                                <w:numId w:val="8"/>
                              </w:numPr>
                              <w:rPr>
                                <w:rFonts w:asciiTheme="minorHAnsi" w:hAnsiTheme="minorHAnsi" w:cstheme="minorHAnsi"/>
                              </w:rPr>
                            </w:pPr>
                            <w:r>
                              <w:rPr>
                                <w:rFonts w:asciiTheme="minorHAnsi" w:hAnsiTheme="minorHAnsi" w:cstheme="minorHAnsi"/>
                              </w:rPr>
                              <w:t xml:space="preserve">CNPweb </w:t>
                            </w:r>
                            <w:r w:rsidRPr="00F442E7">
                              <w:rPr>
                                <w:rFonts w:asciiTheme="minorHAnsi" w:hAnsiTheme="minorHAnsi" w:cstheme="minorHAnsi"/>
                              </w:rPr>
                              <w:t>User Authorization Request &amp; Certification</w:t>
                            </w:r>
                          </w:p>
                          <w:p w14:paraId="7927B1FC" w14:textId="77777777" w:rsidR="00CF309E" w:rsidRPr="00F442E7" w:rsidRDefault="00CF309E" w:rsidP="00CF309E">
                            <w:pPr>
                              <w:pStyle w:val="ListParagraph"/>
                              <w:numPr>
                                <w:ilvl w:val="0"/>
                                <w:numId w:val="8"/>
                              </w:numPr>
                              <w:rPr>
                                <w:rFonts w:asciiTheme="minorHAnsi" w:hAnsiTheme="minorHAnsi" w:cstheme="minorHAnsi"/>
                              </w:rPr>
                            </w:pPr>
                            <w:r w:rsidRPr="00F442E7">
                              <w:rPr>
                                <w:rFonts w:asciiTheme="minorHAnsi" w:hAnsiTheme="minorHAnsi" w:cstheme="minorHAnsi"/>
                              </w:rPr>
                              <w:t>Request to Terminate CNPweb User Authorization</w:t>
                            </w:r>
                          </w:p>
                          <w:p w14:paraId="02E3F9AD" w14:textId="77777777" w:rsidR="00CF309E" w:rsidRPr="00F442E7" w:rsidRDefault="00CF309E" w:rsidP="00CF309E">
                            <w:pPr>
                              <w:pStyle w:val="ListParagraph"/>
                              <w:numPr>
                                <w:ilvl w:val="0"/>
                                <w:numId w:val="8"/>
                              </w:numPr>
                              <w:rPr>
                                <w:rFonts w:asciiTheme="minorHAnsi" w:hAnsiTheme="minorHAnsi" w:cstheme="minorHAnsi"/>
                              </w:rPr>
                            </w:pPr>
                            <w:r w:rsidRPr="00F442E7">
                              <w:rPr>
                                <w:rFonts w:asciiTheme="minorHAnsi" w:hAnsiTheme="minorHAnsi" w:cstheme="minorHAnsi"/>
                              </w:rPr>
                              <w:t xml:space="preserve">Add Site/Modify Site </w:t>
                            </w:r>
                            <w:r>
                              <w:rPr>
                                <w:rFonts w:asciiTheme="minorHAnsi" w:hAnsiTheme="minorHAnsi" w:cstheme="minorHAnsi"/>
                              </w:rPr>
                              <w:t>Form</w:t>
                            </w:r>
                            <w:r w:rsidRPr="00F442E7">
                              <w:rPr>
                                <w:rFonts w:asciiTheme="minorHAnsi" w:hAnsiTheme="minorHAnsi" w:cstheme="minorHAnsi"/>
                              </w:rPr>
                              <w:t xml:space="preserve"> </w:t>
                            </w:r>
                          </w:p>
                          <w:p w14:paraId="7EEE0F53" w14:textId="77777777" w:rsidR="00CF309E" w:rsidRDefault="00CF309E" w:rsidP="00CF309E">
                            <w:pPr>
                              <w:pStyle w:val="ListParagraph"/>
                              <w:numPr>
                                <w:ilvl w:val="0"/>
                                <w:numId w:val="8"/>
                              </w:numPr>
                            </w:pPr>
                            <w:r w:rsidRPr="0080217A">
                              <w:rPr>
                                <w:rFonts w:asciiTheme="minorHAnsi" w:hAnsiTheme="minorHAnsi" w:cstheme="minorHAnsi"/>
                              </w:rPr>
                              <w:t>Inactivate Site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D1F58" id="_x0000_t202" coordsize="21600,21600" o:spt="202" path="m,l,21600r21600,l21600,xe">
                <v:stroke joinstyle="miter"/>
                <v:path gradientshapeok="t" o:connecttype="rect"/>
              </v:shapetype>
              <v:shape id="_x0000_s1026" type="#_x0000_t202" style="position:absolute;margin-left:18.75pt;margin-top:68.8pt;width:512.1pt;height:155.8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" fillcolor="#d9d9d9">
                <v:textbox>
                  <w:txbxContent>
                    <w:p w14:paraId="14F5BB0B" w14:textId="6689F3D9" w:rsidR="00CF309E" w:rsidRPr="00F442E7" w:rsidRDefault="00CF309E" w:rsidP="00CF309E">
                      <w:r>
                        <w:rPr>
                          <w:b/>
                        </w:rPr>
                        <w:t>IMPORTANT:</w:t>
                      </w:r>
                      <w:r w:rsidRPr="00F442E7">
                        <w:t xml:space="preserve"> Every authorized user of CNPweb is electronically signing documents when they complete them online. Staff members with access </w:t>
                      </w:r>
                      <w:r w:rsidR="00A81A9F">
                        <w:t>must use their</w:t>
                      </w:r>
                      <w:r w:rsidRPr="00F442E7">
                        <w:t xml:space="preserve"> own login information to ensure accountability. This is a great time to make sure that only current employees have access to CNPweb in the areas needed to </w:t>
                      </w:r>
                      <w:r w:rsidR="00FF16BC">
                        <w:t>do their jobs.  Please use the</w:t>
                      </w:r>
                      <w:r w:rsidRPr="00F442E7">
                        <w:t xml:space="preserve"> forms available on the </w:t>
                      </w:r>
                      <w:r>
                        <w:t xml:space="preserve">CNPweb </w:t>
                      </w:r>
                      <w:r w:rsidRPr="00F442E7">
                        <w:t xml:space="preserve">packet tab </w:t>
                      </w:r>
                      <w:r>
                        <w:t xml:space="preserve">and the </w:t>
                      </w:r>
                      <w:hyperlink r:id="rId8" w:history="1">
                        <w:r w:rsidR="00225A0C">
                          <w:rPr>
                            <w:rStyle w:val="Hyperlink"/>
                          </w:rPr>
                          <w:t>School Nutrition Programs Renewal</w:t>
                        </w:r>
                      </w:hyperlink>
                      <w:r w:rsidR="00225A0C">
                        <w:rPr>
                          <w:rStyle w:val="Hyperlink"/>
                        </w:rPr>
                        <w:t xml:space="preserve"> </w:t>
                      </w:r>
                      <w:r w:rsidR="00225A0C" w:rsidRPr="00225A0C">
                        <w:rPr>
                          <w:rStyle w:val="Hyperlink"/>
                          <w:color w:val="auto"/>
                          <w:u w:val="none"/>
                        </w:rPr>
                        <w:t>webpage</w:t>
                      </w:r>
                      <w:r>
                        <w:t xml:space="preserve"> </w:t>
                      </w:r>
                      <w:r w:rsidRPr="00F442E7">
                        <w:t>to update access and program information as needed:</w:t>
                      </w:r>
                    </w:p>
                    <w:p w14:paraId="3215609A" w14:textId="77777777" w:rsidR="00CF309E" w:rsidRPr="00F442E7" w:rsidRDefault="00CF309E" w:rsidP="00CF309E">
                      <w:pPr>
                        <w:pStyle w:val="ListParagraph"/>
                        <w:numPr>
                          <w:ilvl w:val="0"/>
                          <w:numId w:val="8"/>
                        </w:numPr>
                        <w:rPr>
                          <w:rFonts w:asciiTheme="minorHAnsi" w:hAnsiTheme="minorHAnsi" w:cstheme="minorHAnsi"/>
                        </w:rPr>
                      </w:pPr>
                      <w:r>
                        <w:rPr>
                          <w:rFonts w:asciiTheme="minorHAnsi" w:hAnsiTheme="minorHAnsi" w:cstheme="minorHAnsi"/>
                        </w:rPr>
                        <w:t xml:space="preserve">CNPweb </w:t>
                      </w:r>
                      <w:r w:rsidRPr="00F442E7">
                        <w:rPr>
                          <w:rFonts w:asciiTheme="minorHAnsi" w:hAnsiTheme="minorHAnsi" w:cstheme="minorHAnsi"/>
                        </w:rPr>
                        <w:t>User Authorization Request &amp; Certification</w:t>
                      </w:r>
                    </w:p>
                    <w:p w14:paraId="7927B1FC" w14:textId="77777777" w:rsidR="00CF309E" w:rsidRPr="00F442E7" w:rsidRDefault="00CF309E" w:rsidP="00CF309E">
                      <w:pPr>
                        <w:pStyle w:val="ListParagraph"/>
                        <w:numPr>
                          <w:ilvl w:val="0"/>
                          <w:numId w:val="8"/>
                        </w:numPr>
                        <w:rPr>
                          <w:rFonts w:asciiTheme="minorHAnsi" w:hAnsiTheme="minorHAnsi" w:cstheme="minorHAnsi"/>
                        </w:rPr>
                      </w:pPr>
                      <w:r w:rsidRPr="00F442E7">
                        <w:rPr>
                          <w:rFonts w:asciiTheme="minorHAnsi" w:hAnsiTheme="minorHAnsi" w:cstheme="minorHAnsi"/>
                        </w:rPr>
                        <w:t>Request to Terminate CNPweb User Authorization</w:t>
                      </w:r>
                    </w:p>
                    <w:p w14:paraId="02E3F9AD" w14:textId="77777777" w:rsidR="00CF309E" w:rsidRPr="00F442E7" w:rsidRDefault="00CF309E" w:rsidP="00CF309E">
                      <w:pPr>
                        <w:pStyle w:val="ListParagraph"/>
                        <w:numPr>
                          <w:ilvl w:val="0"/>
                          <w:numId w:val="8"/>
                        </w:numPr>
                        <w:rPr>
                          <w:rFonts w:asciiTheme="minorHAnsi" w:hAnsiTheme="minorHAnsi" w:cstheme="minorHAnsi"/>
                        </w:rPr>
                      </w:pPr>
                      <w:r w:rsidRPr="00F442E7">
                        <w:rPr>
                          <w:rFonts w:asciiTheme="minorHAnsi" w:hAnsiTheme="minorHAnsi" w:cstheme="minorHAnsi"/>
                        </w:rPr>
                        <w:t xml:space="preserve">Add Site/Modify Site </w:t>
                      </w:r>
                      <w:r>
                        <w:rPr>
                          <w:rFonts w:asciiTheme="minorHAnsi" w:hAnsiTheme="minorHAnsi" w:cstheme="minorHAnsi"/>
                        </w:rPr>
                        <w:t>Form</w:t>
                      </w:r>
                      <w:r w:rsidRPr="00F442E7">
                        <w:rPr>
                          <w:rFonts w:asciiTheme="minorHAnsi" w:hAnsiTheme="minorHAnsi" w:cstheme="minorHAnsi"/>
                        </w:rPr>
                        <w:t xml:space="preserve"> </w:t>
                      </w:r>
                    </w:p>
                    <w:p w14:paraId="7EEE0F53" w14:textId="77777777" w:rsidR="00CF309E" w:rsidRDefault="00CF309E" w:rsidP="00CF309E">
                      <w:pPr>
                        <w:pStyle w:val="ListParagraph"/>
                        <w:numPr>
                          <w:ilvl w:val="0"/>
                          <w:numId w:val="8"/>
                        </w:numPr>
                      </w:pPr>
                      <w:r w:rsidRPr="0080217A">
                        <w:rPr>
                          <w:rFonts w:asciiTheme="minorHAnsi" w:hAnsiTheme="minorHAnsi" w:cstheme="minorHAnsi"/>
                        </w:rPr>
                        <w:t>Inactivate Site Programs</w:t>
                      </w:r>
                    </w:p>
                  </w:txbxContent>
                </v:textbox>
                <w10:wrap type="through" anchorx="margin" anchory="margin"/>
              </v:shape>
            </w:pict>
          </mc:Fallback>
        </mc:AlternateContent>
      </w:r>
    </w:p>
    <w:p w14:paraId="168CEE0C" w14:textId="77777777" w:rsidR="00CF309E" w:rsidRPr="00CF309E" w:rsidRDefault="00CF309E" w:rsidP="00CF309E">
      <w:pPr>
        <w:spacing w:after="0"/>
        <w:ind w:right="-432"/>
        <w:rPr>
          <w:rFonts w:ascii="Arial" w:eastAsia="Times New Roman" w:hAnsi="Arial" w:cs="Calibri"/>
          <w:sz w:val="23"/>
          <w:szCs w:val="23"/>
        </w:rPr>
      </w:pPr>
    </w:p>
    <w:p w14:paraId="37950D37" w14:textId="77777777" w:rsidR="00CF309E" w:rsidRPr="00CF309E" w:rsidRDefault="00CF309E" w:rsidP="00CF309E">
      <w:pPr>
        <w:spacing w:after="0"/>
        <w:ind w:right="-432"/>
        <w:rPr>
          <w:rFonts w:ascii="Arial" w:eastAsia="Times New Roman" w:hAnsi="Arial" w:cs="Calibri"/>
          <w:sz w:val="23"/>
          <w:szCs w:val="23"/>
        </w:rPr>
      </w:pPr>
    </w:p>
    <w:p w14:paraId="6C28BC10" w14:textId="77777777" w:rsidR="00CF309E" w:rsidRPr="00CF309E" w:rsidRDefault="00CF309E" w:rsidP="00CF309E">
      <w:pPr>
        <w:spacing w:after="0"/>
        <w:ind w:right="-432"/>
        <w:rPr>
          <w:rFonts w:ascii="Arial" w:eastAsia="Times New Roman" w:hAnsi="Arial" w:cs="Calibri"/>
          <w:sz w:val="23"/>
          <w:szCs w:val="23"/>
        </w:rPr>
      </w:pPr>
    </w:p>
    <w:p w14:paraId="71C39DC8" w14:textId="77777777" w:rsidR="00CF309E" w:rsidRPr="00CF309E" w:rsidRDefault="00CF309E" w:rsidP="00CF309E">
      <w:pPr>
        <w:spacing w:after="0"/>
        <w:ind w:right="-432"/>
        <w:rPr>
          <w:rFonts w:ascii="Arial" w:eastAsia="Times New Roman" w:hAnsi="Arial" w:cs="Calibri"/>
          <w:sz w:val="23"/>
          <w:szCs w:val="23"/>
        </w:rPr>
      </w:pPr>
    </w:p>
    <w:p w14:paraId="7888F81D" w14:textId="77777777" w:rsidR="00CF309E" w:rsidRPr="00CF309E" w:rsidRDefault="00CF309E" w:rsidP="00CF309E">
      <w:pPr>
        <w:spacing w:after="0"/>
        <w:ind w:right="-432"/>
        <w:rPr>
          <w:rFonts w:ascii="Arial" w:eastAsia="Times New Roman" w:hAnsi="Arial" w:cs="Calibri"/>
          <w:sz w:val="23"/>
          <w:szCs w:val="23"/>
        </w:rPr>
      </w:pPr>
    </w:p>
    <w:p w14:paraId="39A3777B" w14:textId="77777777" w:rsidR="00CF309E" w:rsidRPr="00CF309E" w:rsidRDefault="00CF309E" w:rsidP="00CF309E">
      <w:pPr>
        <w:spacing w:after="0"/>
        <w:ind w:right="-432"/>
        <w:rPr>
          <w:rFonts w:ascii="Arial" w:eastAsia="Times New Roman" w:hAnsi="Arial" w:cs="Calibri"/>
          <w:sz w:val="23"/>
          <w:szCs w:val="23"/>
        </w:rPr>
      </w:pPr>
    </w:p>
    <w:p w14:paraId="4F2B88C4" w14:textId="77777777" w:rsidR="00CF309E" w:rsidRPr="00CF309E" w:rsidRDefault="00CF309E" w:rsidP="00CF309E">
      <w:pPr>
        <w:spacing w:after="0"/>
        <w:ind w:right="-432"/>
        <w:rPr>
          <w:rFonts w:ascii="Arial" w:eastAsia="Times New Roman" w:hAnsi="Arial" w:cs="Calibri"/>
          <w:sz w:val="23"/>
          <w:szCs w:val="23"/>
        </w:rPr>
      </w:pPr>
    </w:p>
    <w:p w14:paraId="542AB44C" w14:textId="77777777" w:rsidR="00CF309E" w:rsidRPr="00CF309E" w:rsidRDefault="00CF309E" w:rsidP="00CF309E">
      <w:pPr>
        <w:spacing w:after="0"/>
        <w:ind w:right="-432"/>
        <w:rPr>
          <w:rFonts w:ascii="Arial" w:eastAsia="Times New Roman" w:hAnsi="Arial" w:cs="Calibri"/>
          <w:sz w:val="23"/>
          <w:szCs w:val="23"/>
        </w:rPr>
      </w:pPr>
    </w:p>
    <w:p w14:paraId="0553B36F" w14:textId="77777777" w:rsidR="00CF309E" w:rsidRPr="00CF309E" w:rsidRDefault="00CF309E" w:rsidP="00CF309E">
      <w:pPr>
        <w:spacing w:after="0"/>
        <w:ind w:right="-432"/>
        <w:rPr>
          <w:rFonts w:ascii="Arial" w:eastAsia="Times New Roman" w:hAnsi="Arial" w:cs="Calibri"/>
          <w:sz w:val="23"/>
          <w:szCs w:val="23"/>
        </w:rPr>
      </w:pPr>
    </w:p>
    <w:p w14:paraId="77176B68" w14:textId="77777777" w:rsidR="00CF309E" w:rsidRPr="00CF309E" w:rsidRDefault="00CF309E" w:rsidP="00CF309E">
      <w:pPr>
        <w:spacing w:before="120" w:after="120"/>
        <w:ind w:right="-432"/>
        <w:rPr>
          <w:rFonts w:eastAsia="Times New Roman"/>
          <w:sz w:val="22"/>
          <w:szCs w:val="22"/>
        </w:rPr>
      </w:pPr>
    </w:p>
    <w:p w14:paraId="6EDBBEB5" w14:textId="77777777" w:rsidR="00CB38FC" w:rsidRDefault="00CB38FC" w:rsidP="00CF309E">
      <w:pPr>
        <w:spacing w:before="120" w:after="120"/>
        <w:ind w:right="-432"/>
        <w:rPr>
          <w:rFonts w:eastAsia="Times New Roman"/>
          <w:sz w:val="22"/>
          <w:szCs w:val="22"/>
        </w:rPr>
      </w:pPr>
    </w:p>
    <w:p w14:paraId="58807CED" w14:textId="2AC2A088" w:rsidR="00CF309E" w:rsidRPr="00CF309E" w:rsidRDefault="00CF309E" w:rsidP="00CF309E">
      <w:pPr>
        <w:spacing w:before="120" w:after="120"/>
        <w:ind w:right="-432"/>
        <w:rPr>
          <w:rFonts w:eastAsia="Times New Roman"/>
          <w:sz w:val="22"/>
          <w:szCs w:val="22"/>
        </w:rPr>
      </w:pPr>
      <w:r w:rsidRPr="00CF309E">
        <w:rPr>
          <w:rFonts w:eastAsia="Times New Roman"/>
          <w:sz w:val="22"/>
          <w:szCs w:val="22"/>
        </w:rPr>
        <w:t>The S</w:t>
      </w:r>
      <w:r w:rsidR="00111635">
        <w:rPr>
          <w:rFonts w:eastAsia="Times New Roman"/>
          <w:sz w:val="22"/>
          <w:szCs w:val="22"/>
        </w:rPr>
        <w:t xml:space="preserve">chool </w:t>
      </w:r>
      <w:r w:rsidRPr="00CF309E">
        <w:rPr>
          <w:rFonts w:eastAsia="Times New Roman"/>
          <w:sz w:val="22"/>
          <w:szCs w:val="22"/>
        </w:rPr>
        <w:t>Y</w:t>
      </w:r>
      <w:r w:rsidR="00111635">
        <w:rPr>
          <w:rFonts w:eastAsia="Times New Roman"/>
          <w:sz w:val="22"/>
          <w:szCs w:val="22"/>
        </w:rPr>
        <w:t>ear (SY)</w:t>
      </w:r>
      <w:r w:rsidRPr="00CF309E">
        <w:rPr>
          <w:rFonts w:eastAsia="Times New Roman"/>
          <w:sz w:val="22"/>
          <w:szCs w:val="22"/>
        </w:rPr>
        <w:t xml:space="preserve"> 202</w:t>
      </w:r>
      <w:r w:rsidR="00FF16BC">
        <w:rPr>
          <w:rFonts w:eastAsia="Times New Roman"/>
          <w:sz w:val="22"/>
          <w:szCs w:val="22"/>
        </w:rPr>
        <w:t>2</w:t>
      </w:r>
      <w:r w:rsidRPr="00CF309E">
        <w:rPr>
          <w:rFonts w:eastAsia="Times New Roman"/>
          <w:sz w:val="22"/>
          <w:szCs w:val="22"/>
        </w:rPr>
        <w:t>-202</w:t>
      </w:r>
      <w:r w:rsidR="00FF16BC">
        <w:rPr>
          <w:rFonts w:eastAsia="Times New Roman"/>
          <w:sz w:val="22"/>
          <w:szCs w:val="22"/>
        </w:rPr>
        <w:t>3</w:t>
      </w:r>
      <w:r w:rsidRPr="00CF309E">
        <w:rPr>
          <w:rFonts w:eastAsia="Times New Roman"/>
          <w:sz w:val="22"/>
          <w:szCs w:val="22"/>
        </w:rPr>
        <w:t xml:space="preserve"> renewal process is a multi-step process. Please follow the detailed </w:t>
      </w:r>
      <w:proofErr w:type="gramStart"/>
      <w:r w:rsidRPr="00CF309E">
        <w:rPr>
          <w:rFonts w:eastAsia="Times New Roman"/>
          <w:sz w:val="22"/>
          <w:szCs w:val="22"/>
        </w:rPr>
        <w:t>step-by-step</w:t>
      </w:r>
      <w:proofErr w:type="gramEnd"/>
      <w:r w:rsidRPr="00CF309E">
        <w:rPr>
          <w:rFonts w:eastAsia="Times New Roman"/>
          <w:sz w:val="22"/>
          <w:szCs w:val="22"/>
        </w:rPr>
        <w:t xml:space="preserve"> instructions listed below to ensure completion of the following renewal categories:</w:t>
      </w:r>
    </w:p>
    <w:p w14:paraId="54456B96" w14:textId="77777777" w:rsidR="00CF309E" w:rsidRPr="00CF309E" w:rsidRDefault="00CF309E" w:rsidP="00CF309E">
      <w:pPr>
        <w:spacing w:before="120" w:after="120"/>
        <w:ind w:right="-432"/>
        <w:rPr>
          <w:rFonts w:eastAsia="Times New Roman"/>
          <w:sz w:val="22"/>
          <w:szCs w:val="22"/>
        </w:rPr>
      </w:pPr>
      <w:r w:rsidRPr="00CF309E">
        <w:rPr>
          <w:rFonts w:eastAsia="Times New Roman"/>
          <w:sz w:val="22"/>
          <w:szCs w:val="22"/>
        </w:rPr>
        <w:t xml:space="preserve">Category 1. </w:t>
      </w:r>
      <w:r w:rsidRPr="00FF16BC">
        <w:rPr>
          <w:rFonts w:eastAsia="Times New Roman"/>
          <w:sz w:val="22"/>
          <w:szCs w:val="22"/>
        </w:rPr>
        <w:t>Required renewal training</w:t>
      </w:r>
    </w:p>
    <w:p w14:paraId="063D2B05" w14:textId="77777777" w:rsidR="00CF309E" w:rsidRPr="00CF309E" w:rsidRDefault="00CF309E" w:rsidP="00CF309E">
      <w:pPr>
        <w:spacing w:before="120" w:after="120"/>
        <w:ind w:right="-432"/>
        <w:rPr>
          <w:rFonts w:eastAsia="Times New Roman"/>
          <w:sz w:val="22"/>
          <w:szCs w:val="22"/>
        </w:rPr>
      </w:pPr>
      <w:r w:rsidRPr="00CF309E">
        <w:rPr>
          <w:rFonts w:eastAsia="Times New Roman"/>
          <w:sz w:val="22"/>
          <w:szCs w:val="22"/>
        </w:rPr>
        <w:t xml:space="preserve">Category 2. </w:t>
      </w:r>
      <w:r w:rsidRPr="00FF16BC">
        <w:rPr>
          <w:rFonts w:eastAsia="Times New Roman"/>
          <w:sz w:val="22"/>
          <w:szCs w:val="22"/>
        </w:rPr>
        <w:t>CNPweb information update</w:t>
      </w:r>
    </w:p>
    <w:p w14:paraId="73A803E7" w14:textId="77777777" w:rsidR="00CF309E" w:rsidRPr="00CF309E" w:rsidRDefault="00CF309E" w:rsidP="00CF309E">
      <w:pPr>
        <w:spacing w:before="120" w:after="120"/>
        <w:ind w:right="-432"/>
        <w:rPr>
          <w:rFonts w:eastAsia="Times New Roman"/>
          <w:sz w:val="22"/>
          <w:szCs w:val="22"/>
        </w:rPr>
      </w:pPr>
      <w:r w:rsidRPr="00CF309E">
        <w:rPr>
          <w:rFonts w:eastAsia="Times New Roman"/>
          <w:sz w:val="22"/>
          <w:szCs w:val="22"/>
        </w:rPr>
        <w:t xml:space="preserve">Category 3. </w:t>
      </w:r>
      <w:r w:rsidRPr="00FF16BC">
        <w:rPr>
          <w:rFonts w:eastAsia="Times New Roman"/>
          <w:sz w:val="22"/>
          <w:szCs w:val="22"/>
        </w:rPr>
        <w:t>Submission of applicable offline forms</w:t>
      </w:r>
    </w:p>
    <w:p w14:paraId="0FAAB1C0" w14:textId="06707913" w:rsidR="00CF309E" w:rsidRPr="00FF16BC" w:rsidRDefault="00CF309E" w:rsidP="00CF309E">
      <w:pPr>
        <w:spacing w:before="120" w:after="120"/>
        <w:ind w:right="-432"/>
        <w:rPr>
          <w:rFonts w:eastAsia="Times New Roman"/>
          <w:sz w:val="22"/>
          <w:szCs w:val="22"/>
        </w:rPr>
      </w:pPr>
      <w:r w:rsidRPr="00CF309E">
        <w:rPr>
          <w:rFonts w:eastAsia="Times New Roman"/>
          <w:sz w:val="22"/>
          <w:szCs w:val="22"/>
        </w:rPr>
        <w:t xml:space="preserve">Category 4. </w:t>
      </w:r>
      <w:r w:rsidRPr="00FF16BC">
        <w:rPr>
          <w:rFonts w:eastAsia="Times New Roman"/>
          <w:sz w:val="22"/>
          <w:szCs w:val="22"/>
        </w:rPr>
        <w:t>Submission of the district/</w:t>
      </w:r>
      <w:proofErr w:type="gramStart"/>
      <w:r w:rsidRPr="00FF16BC">
        <w:rPr>
          <w:rFonts w:eastAsia="Times New Roman"/>
          <w:sz w:val="22"/>
          <w:szCs w:val="22"/>
        </w:rPr>
        <w:t>organization’s</w:t>
      </w:r>
      <w:proofErr w:type="gramEnd"/>
      <w:r w:rsidRPr="00FF16BC">
        <w:rPr>
          <w:rFonts w:eastAsia="Times New Roman"/>
          <w:sz w:val="22"/>
          <w:szCs w:val="22"/>
        </w:rPr>
        <w:t xml:space="preserve"> </w:t>
      </w:r>
      <w:r w:rsidR="0026507F">
        <w:rPr>
          <w:rFonts w:eastAsia="Times New Roman"/>
          <w:sz w:val="22"/>
          <w:szCs w:val="22"/>
        </w:rPr>
        <w:t>operating</w:t>
      </w:r>
      <w:r w:rsidRPr="00FF16BC">
        <w:rPr>
          <w:rFonts w:eastAsia="Times New Roman"/>
          <w:sz w:val="22"/>
          <w:szCs w:val="22"/>
        </w:rPr>
        <w:t xml:space="preserve"> plan</w:t>
      </w:r>
    </w:p>
    <w:p w14:paraId="2271DDE8" w14:textId="77777777" w:rsidR="00CF309E" w:rsidRPr="00CF309E" w:rsidRDefault="00CF309E" w:rsidP="00CF309E">
      <w:pPr>
        <w:spacing w:after="0"/>
        <w:rPr>
          <w:rFonts w:ascii="Arial" w:eastAsia="Times New Roman" w:hAnsi="Arial" w:cs="Times New Roman"/>
          <w:sz w:val="12"/>
          <w:szCs w:val="12"/>
        </w:rPr>
      </w:pPr>
      <w:bookmarkStart w:id="0" w:name="_CNPweb_Information_Update"/>
      <w:bookmarkStart w:id="1" w:name="_Area_1._Required"/>
      <w:bookmarkEnd w:id="0"/>
      <w:bookmarkEnd w:id="1"/>
    </w:p>
    <w:p w14:paraId="055AC7E1" w14:textId="77777777" w:rsidR="00CF309E" w:rsidRPr="00CF309E" w:rsidRDefault="00CF309E" w:rsidP="00CF309E">
      <w:pPr>
        <w:keepNext/>
        <w:keepLines/>
        <w:spacing w:before="120" w:after="120"/>
        <w:outlineLvl w:val="0"/>
        <w:rPr>
          <w:rFonts w:asciiTheme="majorHAnsi" w:eastAsiaTheme="majorEastAsia" w:hAnsiTheme="majorHAnsi" w:cstheme="majorBidi"/>
          <w:color w:val="365F91" w:themeColor="accent1" w:themeShade="BF"/>
          <w:sz w:val="32"/>
          <w:szCs w:val="32"/>
        </w:rPr>
      </w:pPr>
      <w:r w:rsidRPr="00CF309E">
        <w:rPr>
          <w:rFonts w:asciiTheme="majorHAnsi" w:eastAsiaTheme="majorEastAsia" w:hAnsiTheme="majorHAnsi" w:cstheme="majorBidi"/>
          <w:color w:val="365F91" w:themeColor="accent1" w:themeShade="BF"/>
          <w:sz w:val="32"/>
          <w:szCs w:val="32"/>
        </w:rPr>
        <w:t xml:space="preserve">Category 1. Required Renewal Training </w:t>
      </w:r>
    </w:p>
    <w:p w14:paraId="06B2B7DE" w14:textId="7E1A6914" w:rsidR="00FF16BC" w:rsidRDefault="00CF309E" w:rsidP="00CF309E">
      <w:pPr>
        <w:spacing w:before="120" w:after="120"/>
        <w:rPr>
          <w:rFonts w:eastAsia="Times New Roman"/>
          <w:sz w:val="22"/>
          <w:szCs w:val="22"/>
        </w:rPr>
      </w:pPr>
      <w:r w:rsidRPr="00CF309E">
        <w:rPr>
          <w:rFonts w:eastAsia="Times New Roman"/>
          <w:sz w:val="22"/>
          <w:szCs w:val="22"/>
        </w:rPr>
        <w:t xml:space="preserve">The Oregon Department of Education Child Nutrition Program (ODE CNP) has developed </w:t>
      </w:r>
      <w:r w:rsidR="001D36BC">
        <w:rPr>
          <w:rFonts w:eastAsia="Times New Roman"/>
          <w:sz w:val="22"/>
          <w:szCs w:val="22"/>
        </w:rPr>
        <w:t xml:space="preserve">a </w:t>
      </w:r>
      <w:r w:rsidRPr="00CF309E">
        <w:rPr>
          <w:rFonts w:eastAsia="Times New Roman"/>
          <w:sz w:val="22"/>
          <w:szCs w:val="22"/>
        </w:rPr>
        <w:t xml:space="preserve">renewal training </w:t>
      </w:r>
      <w:r w:rsidR="001D36BC">
        <w:rPr>
          <w:rFonts w:eastAsia="Times New Roman"/>
          <w:sz w:val="22"/>
          <w:szCs w:val="22"/>
        </w:rPr>
        <w:t xml:space="preserve">presentation </w:t>
      </w:r>
      <w:r w:rsidR="0006132B">
        <w:rPr>
          <w:rFonts w:eastAsia="Times New Roman"/>
          <w:sz w:val="22"/>
          <w:szCs w:val="22"/>
        </w:rPr>
        <w:t>for SY 22-23</w:t>
      </w:r>
      <w:r w:rsidRPr="00CF309E">
        <w:rPr>
          <w:rFonts w:eastAsia="Times New Roman"/>
          <w:sz w:val="22"/>
          <w:szCs w:val="22"/>
        </w:rPr>
        <w:t>.</w:t>
      </w:r>
    </w:p>
    <w:p w14:paraId="11446ACF" w14:textId="086B24DA" w:rsidR="00CF309E" w:rsidRPr="00CF309E" w:rsidRDefault="00CF309E" w:rsidP="00CF309E">
      <w:pPr>
        <w:spacing w:before="120" w:after="120"/>
        <w:rPr>
          <w:rFonts w:eastAsia="Times New Roman"/>
          <w:sz w:val="22"/>
          <w:szCs w:val="22"/>
        </w:rPr>
      </w:pPr>
      <w:r w:rsidRPr="00CF309E">
        <w:rPr>
          <w:rFonts w:eastAsia="Times New Roman"/>
          <w:b/>
          <w:sz w:val="22"/>
          <w:szCs w:val="22"/>
          <w:u w:val="single"/>
        </w:rPr>
        <w:t>At a minimum, the CNP Program Manager listed in CNPweb must complete this required training</w:t>
      </w:r>
      <w:r w:rsidRPr="00CF309E">
        <w:rPr>
          <w:rFonts w:eastAsia="Times New Roman"/>
          <w:sz w:val="22"/>
          <w:szCs w:val="22"/>
        </w:rPr>
        <w:t xml:space="preserve">.  </w:t>
      </w:r>
      <w:r w:rsidR="003D4873">
        <w:rPr>
          <w:rFonts w:eastAsia="Times New Roman"/>
          <w:sz w:val="22"/>
          <w:szCs w:val="22"/>
        </w:rPr>
        <w:t xml:space="preserve">This </w:t>
      </w:r>
      <w:r w:rsidR="003D4873" w:rsidRPr="00CF309E">
        <w:rPr>
          <w:rFonts w:eastAsia="Times New Roman"/>
          <w:sz w:val="22"/>
          <w:szCs w:val="22"/>
        </w:rPr>
        <w:t>training does count towards annual Professional Standards training hours</w:t>
      </w:r>
      <w:proofErr w:type="gramStart"/>
      <w:r w:rsidR="003D4873">
        <w:rPr>
          <w:rFonts w:eastAsia="Times New Roman"/>
          <w:sz w:val="22"/>
          <w:szCs w:val="22"/>
        </w:rPr>
        <w:t>.</w:t>
      </w:r>
      <w:r w:rsidRPr="00CF309E">
        <w:rPr>
          <w:rFonts w:eastAsia="Times New Roman"/>
          <w:sz w:val="22"/>
          <w:szCs w:val="22"/>
        </w:rPr>
        <w:t>.</w:t>
      </w:r>
      <w:proofErr w:type="gramEnd"/>
    </w:p>
    <w:p w14:paraId="08C252A8" w14:textId="56425D17" w:rsidR="00CF309E" w:rsidRPr="00CF309E" w:rsidRDefault="00CF309E" w:rsidP="00CF309E">
      <w:pPr>
        <w:spacing w:before="120" w:after="120"/>
        <w:rPr>
          <w:rFonts w:ascii="Calibri" w:eastAsia="Times New Roman" w:hAnsi="Calibri" w:cs="Calibri"/>
          <w:sz w:val="22"/>
          <w:szCs w:val="22"/>
        </w:rPr>
      </w:pPr>
      <w:r w:rsidRPr="00CF309E">
        <w:rPr>
          <w:rFonts w:ascii="Calibri" w:eastAsia="Times New Roman" w:hAnsi="Calibri" w:cs="Calibri"/>
          <w:sz w:val="22"/>
          <w:szCs w:val="22"/>
        </w:rPr>
        <w:t xml:space="preserve">The required renewal training is a specific </w:t>
      </w:r>
      <w:r w:rsidR="006064CD">
        <w:rPr>
          <w:rFonts w:ascii="Calibri" w:eastAsia="Times New Roman" w:hAnsi="Calibri" w:cs="Calibri"/>
          <w:sz w:val="22"/>
          <w:szCs w:val="22"/>
        </w:rPr>
        <w:t>training</w:t>
      </w:r>
      <w:r w:rsidRPr="00CF309E">
        <w:rPr>
          <w:rFonts w:ascii="Calibri" w:eastAsia="Times New Roman" w:hAnsi="Calibri" w:cs="Calibri"/>
          <w:sz w:val="22"/>
          <w:szCs w:val="22"/>
        </w:rPr>
        <w:t xml:space="preserve"> created for SY 2</w:t>
      </w:r>
      <w:r w:rsidR="00FF16BC">
        <w:rPr>
          <w:rFonts w:ascii="Calibri" w:eastAsia="Times New Roman" w:hAnsi="Calibri" w:cs="Calibri"/>
          <w:sz w:val="22"/>
          <w:szCs w:val="22"/>
        </w:rPr>
        <w:t>3</w:t>
      </w:r>
      <w:r w:rsidRPr="00CF309E">
        <w:rPr>
          <w:rFonts w:ascii="Calibri" w:eastAsia="Times New Roman" w:hAnsi="Calibri" w:cs="Calibri"/>
          <w:sz w:val="22"/>
          <w:szCs w:val="22"/>
        </w:rPr>
        <w:t xml:space="preserve"> renewal. To access the training, click on this link: </w:t>
      </w:r>
      <w:hyperlink r:id="rId9" w:history="1">
        <w:r w:rsidRPr="00EB08D9">
          <w:rPr>
            <w:rStyle w:val="Hyperlink"/>
            <w:rFonts w:ascii="Calibri" w:eastAsia="Times New Roman" w:hAnsi="Calibri" w:cs="Calibri"/>
            <w:sz w:val="22"/>
            <w:szCs w:val="22"/>
          </w:rPr>
          <w:t>REQUIRED RENEWAL TRAINING</w:t>
        </w:r>
      </w:hyperlink>
      <w:r w:rsidR="006064CD" w:rsidRPr="006064CD">
        <w:rPr>
          <w:rFonts w:ascii="Calibri" w:eastAsia="Times New Roman" w:hAnsi="Calibri" w:cs="Calibri"/>
          <w:sz w:val="22"/>
          <w:szCs w:val="22"/>
        </w:rPr>
        <w:t>.</w:t>
      </w:r>
      <w:r w:rsidRPr="006064CD">
        <w:rPr>
          <w:rFonts w:ascii="Calibri" w:eastAsia="Times New Roman" w:hAnsi="Calibri" w:cs="Calibri"/>
          <w:sz w:val="22"/>
          <w:szCs w:val="22"/>
        </w:rPr>
        <w:t xml:space="preserve"> </w:t>
      </w:r>
      <w:r w:rsidR="00EB08D9">
        <w:rPr>
          <w:rFonts w:ascii="Calibri" w:eastAsia="Times New Roman" w:hAnsi="Calibri" w:cs="Calibri"/>
          <w:sz w:val="22"/>
          <w:szCs w:val="22"/>
        </w:rPr>
        <w:t xml:space="preserve"> (</w:t>
      </w:r>
      <w:r w:rsidR="00EB08D9" w:rsidRPr="00EB08D9">
        <w:rPr>
          <w:rFonts w:ascii="Calibri" w:eastAsia="Times New Roman" w:hAnsi="Calibri" w:cs="Calibri"/>
          <w:b/>
          <w:sz w:val="22"/>
          <w:szCs w:val="22"/>
        </w:rPr>
        <w:t>Note</w:t>
      </w:r>
      <w:r w:rsidR="00EB08D9">
        <w:rPr>
          <w:rFonts w:ascii="Calibri" w:eastAsia="Times New Roman" w:hAnsi="Calibri" w:cs="Calibri"/>
          <w:sz w:val="22"/>
          <w:szCs w:val="22"/>
        </w:rPr>
        <w:t>: This training works best with a chrome web browser)</w:t>
      </w:r>
    </w:p>
    <w:p w14:paraId="21E9A723" w14:textId="74009B13" w:rsidR="00CF309E" w:rsidRDefault="00CF309E" w:rsidP="00CF309E">
      <w:pPr>
        <w:spacing w:before="120" w:after="120"/>
        <w:rPr>
          <w:rFonts w:ascii="Calibri" w:eastAsia="Times New Roman" w:hAnsi="Calibri" w:cs="Calibri"/>
          <w:sz w:val="22"/>
          <w:szCs w:val="22"/>
        </w:rPr>
      </w:pPr>
      <w:r w:rsidRPr="00CF309E">
        <w:rPr>
          <w:rFonts w:ascii="Calibri" w:eastAsia="Times New Roman" w:hAnsi="Calibri" w:cs="Calibri"/>
          <w:sz w:val="22"/>
          <w:szCs w:val="22"/>
        </w:rPr>
        <w:t xml:space="preserve">*Completion dates of this training will be required when updating CNPweb in Category 3. </w:t>
      </w:r>
    </w:p>
    <w:p w14:paraId="1BBDB4B8" w14:textId="77777777" w:rsidR="00CF309E" w:rsidRPr="00CF309E" w:rsidRDefault="00CF309E" w:rsidP="00CF309E">
      <w:pPr>
        <w:spacing w:before="120" w:after="120"/>
        <w:rPr>
          <w:rFonts w:ascii="Calibri" w:eastAsia="Times New Roman" w:hAnsi="Calibri" w:cs="Calibri"/>
          <w:sz w:val="16"/>
          <w:szCs w:val="16"/>
        </w:rPr>
      </w:pPr>
    </w:p>
    <w:p w14:paraId="57CAC9DD" w14:textId="460A9B91" w:rsidR="00CF309E" w:rsidRPr="00CF309E" w:rsidRDefault="00CF309E" w:rsidP="00CF309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360"/>
        <w:rPr>
          <w:rFonts w:eastAsia="Times New Roman"/>
          <w:sz w:val="22"/>
          <w:szCs w:val="22"/>
        </w:rPr>
      </w:pPr>
      <w:r w:rsidRPr="00CF309E">
        <w:rPr>
          <w:rFonts w:eastAsia="Times New Roman"/>
          <w:b/>
          <w:sz w:val="22"/>
          <w:szCs w:val="22"/>
        </w:rPr>
        <w:t xml:space="preserve">Helpful Hint #1: </w:t>
      </w:r>
      <w:r w:rsidRPr="00CF309E">
        <w:rPr>
          <w:rFonts w:eastAsia="Times New Roman"/>
          <w:sz w:val="22"/>
          <w:szCs w:val="22"/>
        </w:rPr>
        <w:t xml:space="preserve">Plan ahead to meet the due date </w:t>
      </w:r>
      <w:r w:rsidRPr="00CB38FC">
        <w:rPr>
          <w:rFonts w:eastAsia="Times New Roman"/>
          <w:sz w:val="22"/>
          <w:szCs w:val="22"/>
        </w:rPr>
        <w:t xml:space="preserve">of </w:t>
      </w:r>
      <w:r w:rsidR="00CB38FC" w:rsidRPr="00CB38FC">
        <w:rPr>
          <w:rFonts w:eastAsia="Times New Roman"/>
          <w:b/>
          <w:sz w:val="22"/>
          <w:szCs w:val="22"/>
        </w:rPr>
        <w:t>September</w:t>
      </w:r>
      <w:r w:rsidRPr="00CB38FC">
        <w:rPr>
          <w:rFonts w:eastAsia="Times New Roman"/>
          <w:b/>
          <w:sz w:val="22"/>
          <w:szCs w:val="22"/>
        </w:rPr>
        <w:t xml:space="preserve"> 16, 202</w:t>
      </w:r>
      <w:r w:rsidR="00CB38FC" w:rsidRPr="00CB38FC">
        <w:rPr>
          <w:rFonts w:eastAsia="Times New Roman"/>
          <w:b/>
          <w:sz w:val="22"/>
          <w:szCs w:val="22"/>
        </w:rPr>
        <w:t>2.</w:t>
      </w:r>
    </w:p>
    <w:p w14:paraId="19AF0704" w14:textId="77777777" w:rsidR="00CF309E" w:rsidRPr="00CF309E" w:rsidRDefault="00CF309E" w:rsidP="00CF309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360"/>
        <w:rPr>
          <w:rFonts w:eastAsia="Times New Roman"/>
          <w:b/>
          <w:sz w:val="22"/>
          <w:szCs w:val="22"/>
        </w:rPr>
      </w:pPr>
      <w:r w:rsidRPr="00CF309E">
        <w:rPr>
          <w:rFonts w:eastAsia="Times New Roman"/>
          <w:b/>
          <w:sz w:val="22"/>
          <w:szCs w:val="22"/>
        </w:rPr>
        <w:t xml:space="preserve">Renewal is incomplete until all required renewal areas </w:t>
      </w:r>
      <w:proofErr w:type="gramStart"/>
      <w:r w:rsidRPr="00CF309E">
        <w:rPr>
          <w:rFonts w:eastAsia="Times New Roman"/>
          <w:b/>
          <w:sz w:val="22"/>
          <w:szCs w:val="22"/>
        </w:rPr>
        <w:t>have been completed</w:t>
      </w:r>
      <w:proofErr w:type="gramEnd"/>
      <w:r w:rsidRPr="00CF309E">
        <w:rPr>
          <w:rFonts w:eastAsia="Times New Roman"/>
          <w:b/>
          <w:sz w:val="22"/>
          <w:szCs w:val="22"/>
        </w:rPr>
        <w:t>; Sponsor Information Sheet and Site Information Sheet must be in pending approval status.</w:t>
      </w:r>
    </w:p>
    <w:p w14:paraId="6AACF539" w14:textId="4361563D" w:rsidR="00CF309E" w:rsidRDefault="00CF309E" w:rsidP="00CF309E">
      <w:pPr>
        <w:spacing w:after="0"/>
        <w:rPr>
          <w:rFonts w:eastAsia="Times New Roman"/>
          <w:sz w:val="12"/>
          <w:szCs w:val="12"/>
        </w:rPr>
      </w:pPr>
      <w:bookmarkStart w:id="2" w:name="_Submission_of_Applicable"/>
      <w:bookmarkStart w:id="3" w:name="_Category_2._CNPweb"/>
      <w:bookmarkEnd w:id="2"/>
      <w:bookmarkEnd w:id="3"/>
    </w:p>
    <w:p w14:paraId="08363556" w14:textId="397EA735" w:rsidR="00492F2B" w:rsidRDefault="00492F2B" w:rsidP="00CF309E">
      <w:pPr>
        <w:spacing w:after="0"/>
        <w:rPr>
          <w:rFonts w:eastAsia="Times New Roman"/>
          <w:sz w:val="12"/>
          <w:szCs w:val="12"/>
        </w:rPr>
      </w:pPr>
    </w:p>
    <w:p w14:paraId="4AE1666F" w14:textId="77777777" w:rsidR="00492F2B" w:rsidRPr="00CF309E" w:rsidRDefault="00492F2B" w:rsidP="00CF309E">
      <w:pPr>
        <w:spacing w:after="0"/>
        <w:rPr>
          <w:rFonts w:eastAsia="Times New Roman"/>
          <w:sz w:val="12"/>
          <w:szCs w:val="12"/>
        </w:rPr>
      </w:pPr>
    </w:p>
    <w:p w14:paraId="08488492" w14:textId="77777777" w:rsidR="00CF309E" w:rsidRPr="00CF309E" w:rsidRDefault="00CF309E" w:rsidP="00CF309E">
      <w:pPr>
        <w:spacing w:after="0"/>
        <w:rPr>
          <w:rFonts w:ascii="Arial" w:eastAsia="Times New Roman" w:hAnsi="Arial" w:cs="Times New Roman"/>
          <w:sz w:val="8"/>
          <w:szCs w:val="8"/>
        </w:rPr>
      </w:pPr>
    </w:p>
    <w:p w14:paraId="611287FD" w14:textId="77777777" w:rsidR="00CF309E" w:rsidRPr="00CF309E" w:rsidRDefault="00CF309E" w:rsidP="00CF309E">
      <w:pPr>
        <w:keepNext/>
        <w:keepLines/>
        <w:spacing w:before="120" w:after="120"/>
        <w:outlineLvl w:val="0"/>
        <w:rPr>
          <w:rFonts w:asciiTheme="majorHAnsi" w:eastAsiaTheme="majorEastAsia" w:hAnsiTheme="majorHAnsi" w:cstheme="majorBidi"/>
          <w:color w:val="365F91" w:themeColor="accent1" w:themeShade="BF"/>
          <w:sz w:val="32"/>
          <w:szCs w:val="32"/>
        </w:rPr>
      </w:pPr>
      <w:r w:rsidRPr="00CF309E">
        <w:rPr>
          <w:rFonts w:asciiTheme="majorHAnsi" w:eastAsiaTheme="majorEastAsia" w:hAnsiTheme="majorHAnsi" w:cstheme="majorBidi"/>
          <w:color w:val="365F91" w:themeColor="accent1" w:themeShade="BF"/>
          <w:sz w:val="32"/>
          <w:szCs w:val="32"/>
        </w:rPr>
        <w:lastRenderedPageBreak/>
        <w:t>Category 2. CNPweb Information Update</w:t>
      </w:r>
    </w:p>
    <w:p w14:paraId="1EF7E288" w14:textId="77777777" w:rsidR="00CF309E" w:rsidRPr="00CF309E" w:rsidRDefault="00CF309E" w:rsidP="00CF309E">
      <w:pPr>
        <w:spacing w:before="120" w:after="120"/>
        <w:ind w:right="162"/>
        <w:rPr>
          <w:rFonts w:eastAsia="Times New Roman"/>
          <w:b/>
          <w:sz w:val="22"/>
          <w:szCs w:val="22"/>
        </w:rPr>
      </w:pPr>
      <w:bookmarkStart w:id="4" w:name="_Required_Training"/>
      <w:bookmarkEnd w:id="4"/>
      <w:r w:rsidRPr="00CF309E">
        <w:rPr>
          <w:rFonts w:eastAsia="Times New Roman"/>
          <w:b/>
          <w:sz w:val="22"/>
          <w:szCs w:val="22"/>
        </w:rPr>
        <w:t xml:space="preserve">To Activate Renewal </w:t>
      </w:r>
    </w:p>
    <w:p w14:paraId="26BA4B48" w14:textId="77777777"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Log in to </w:t>
      </w:r>
      <w:r w:rsidRPr="00CF309E">
        <w:rPr>
          <w:rFonts w:eastAsia="Times New Roman"/>
          <w:b/>
          <w:sz w:val="22"/>
          <w:szCs w:val="22"/>
        </w:rPr>
        <w:t>CNPweb</w:t>
      </w:r>
    </w:p>
    <w:p w14:paraId="53E6D4C2" w14:textId="77777777"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Select Program Year (PY) </w:t>
      </w:r>
      <w:r w:rsidRPr="00CF309E">
        <w:rPr>
          <w:rFonts w:eastAsia="Times New Roman"/>
          <w:b/>
          <w:sz w:val="22"/>
          <w:szCs w:val="22"/>
        </w:rPr>
        <w:t>202</w:t>
      </w:r>
      <w:r w:rsidR="00FF16BC">
        <w:rPr>
          <w:rFonts w:eastAsia="Times New Roman"/>
          <w:b/>
          <w:sz w:val="22"/>
          <w:szCs w:val="22"/>
        </w:rPr>
        <w:t>3</w:t>
      </w:r>
    </w:p>
    <w:p w14:paraId="597CFAE1" w14:textId="77777777"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Select the Application tab, Click </w:t>
      </w:r>
      <w:r w:rsidRPr="00CF309E">
        <w:rPr>
          <w:rFonts w:eastAsia="Times New Roman"/>
          <w:b/>
          <w:sz w:val="22"/>
          <w:szCs w:val="22"/>
          <w:bdr w:val="single" w:sz="4" w:space="0" w:color="auto" w:shadow="1"/>
        </w:rPr>
        <w:t>Add</w:t>
      </w:r>
      <w:r w:rsidRPr="00CF309E">
        <w:rPr>
          <w:rFonts w:eastAsia="Times New Roman"/>
          <w:sz w:val="22"/>
          <w:szCs w:val="22"/>
        </w:rPr>
        <w:t xml:space="preserve"> for the </w:t>
      </w:r>
      <w:r w:rsidRPr="00CF309E">
        <w:rPr>
          <w:rFonts w:eastAsia="Times New Roman"/>
          <w:b/>
          <w:sz w:val="22"/>
          <w:szCs w:val="22"/>
        </w:rPr>
        <w:t xml:space="preserve">Sponsor Information Sheet. </w:t>
      </w:r>
      <w:r w:rsidR="00FC066B">
        <w:rPr>
          <w:rFonts w:eastAsia="Times New Roman"/>
          <w:b/>
          <w:color w:val="FF0000"/>
          <w:sz w:val="22"/>
          <w:szCs w:val="22"/>
        </w:rPr>
        <w:t>Important:</w:t>
      </w:r>
      <w:r w:rsidR="00FC066B">
        <w:rPr>
          <w:rFonts w:eastAsia="Times New Roman"/>
          <w:b/>
          <w:sz w:val="22"/>
          <w:szCs w:val="22"/>
        </w:rPr>
        <w:t xml:space="preserve"> </w:t>
      </w:r>
      <w:r w:rsidRPr="00CF309E">
        <w:rPr>
          <w:rFonts w:eastAsia="Times New Roman"/>
          <w:b/>
          <w:sz w:val="22"/>
          <w:szCs w:val="22"/>
        </w:rPr>
        <w:t xml:space="preserve">Do not make edits yet, move to the next step. </w:t>
      </w:r>
    </w:p>
    <w:p w14:paraId="2AB172DD" w14:textId="1B1F6896" w:rsid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Click</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at the bottom of the page </w:t>
      </w:r>
      <w:r w:rsidRPr="00CF309E">
        <w:rPr>
          <w:rFonts w:eastAsia="Times New Roman"/>
          <w:b/>
          <w:sz w:val="22"/>
          <w:szCs w:val="22"/>
        </w:rPr>
        <w:t>Note:</w:t>
      </w:r>
      <w:r w:rsidRPr="00CF309E">
        <w:rPr>
          <w:rFonts w:eastAsia="Times New Roman"/>
          <w:sz w:val="22"/>
          <w:szCs w:val="22"/>
        </w:rPr>
        <w:t xml:space="preserve"> Steps 1-4 are to activate the renewal.  The Sponsor Information Sheet will be in error status. Instructions below will walk you through resolving all errors and submitting the application for approval. When the post confirmation screen appears click the ‘here’ link.</w:t>
      </w:r>
    </w:p>
    <w:p w14:paraId="74905C0D" w14:textId="6C11AA42" w:rsidR="00CF309E" w:rsidRDefault="00FC066B" w:rsidP="00CF309E">
      <w:pPr>
        <w:tabs>
          <w:tab w:val="left" w:pos="360"/>
        </w:tabs>
        <w:spacing w:before="120" w:after="120"/>
        <w:ind w:left="720"/>
        <w:rPr>
          <w:rFonts w:eastAsia="Times New Roman"/>
          <w:sz w:val="22"/>
          <w:szCs w:val="22"/>
        </w:rPr>
      </w:pPr>
      <w:r w:rsidRPr="00CF309E">
        <w:rPr>
          <w:rFonts w:eastAsia="Times New Roman"/>
          <w:b/>
          <w:noProof/>
          <w:sz w:val="22"/>
          <w:szCs w:val="22"/>
          <w:u w:val="single"/>
          <w:shd w:val="clear" w:color="auto" w:fill="F3F3F3"/>
        </w:rPr>
        <mc:AlternateContent>
          <mc:Choice Requires="wps">
            <w:drawing>
              <wp:anchor distT="0" distB="0" distL="114300" distR="114300" simplePos="0" relativeHeight="251658240" behindDoc="0" locked="0" layoutInCell="1" allowOverlap="1" wp14:anchorId="67C9A7C7" wp14:editId="3E3672A2">
                <wp:simplePos x="0" y="0"/>
                <wp:positionH relativeFrom="column">
                  <wp:posOffset>454025</wp:posOffset>
                </wp:positionH>
                <wp:positionV relativeFrom="paragraph">
                  <wp:posOffset>635</wp:posOffset>
                </wp:positionV>
                <wp:extent cx="5972175" cy="619125"/>
                <wp:effectExtent l="0" t="0" r="28575" b="2857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19125"/>
                        </a:xfrm>
                        <a:prstGeom prst="rect">
                          <a:avLst/>
                        </a:prstGeom>
                        <a:solidFill>
                          <a:sysClr val="window" lastClr="FFFFFF">
                            <a:lumMod val="85000"/>
                          </a:sysClr>
                        </a:solidFill>
                        <a:ln w="9525">
                          <a:solidFill>
                            <a:srgbClr val="000000"/>
                          </a:solidFill>
                          <a:miter lim="800000"/>
                          <a:headEnd/>
                          <a:tailEnd/>
                        </a:ln>
                      </wps:spPr>
                      <wps:txbx>
                        <w:txbxContent>
                          <w:p w14:paraId="566D91DE" w14:textId="77777777" w:rsidR="00CF309E" w:rsidRPr="000F3A72" w:rsidRDefault="00CF309E" w:rsidP="00CF309E">
                            <w:pPr>
                              <w:rPr>
                                <w:sz w:val="22"/>
                                <w:szCs w:val="22"/>
                              </w:rPr>
                            </w:pPr>
                            <w:r w:rsidRPr="000F3A72">
                              <w:rPr>
                                <w:b/>
                                <w:sz w:val="22"/>
                                <w:szCs w:val="22"/>
                              </w:rPr>
                              <w:t>Helpful Hint #2:</w:t>
                            </w:r>
                            <w:r w:rsidRPr="000F3A72">
                              <w:rPr>
                                <w:sz w:val="22"/>
                                <w:szCs w:val="22"/>
                              </w:rPr>
                              <w:t xml:space="preserve"> CNPweb identifies all information areas with a corresponding number, like this (55). These instructions will reference a specific information area by its number correlating to a line in CNPweb. If you have errors, CNPweb will reference a specific line number.</w:t>
                            </w:r>
                          </w:p>
                        </w:txbxContent>
                      </wps:txbx>
                      <wps:bodyPr rot="0" vert="horz" wrap="square" lIns="91440" tIns="45720" rIns="91440" bIns="45720" anchor="t" anchorCtr="0">
                        <a:noAutofit/>
                      </wps:bodyPr>
                    </wps:wsp>
                  </a:graphicData>
                </a:graphic>
              </wp:anchor>
            </w:drawing>
          </mc:Choice>
          <mc:Fallback>
            <w:pict>
              <v:shape w14:anchorId="67C9A7C7" id="_x0000_s1027" type="#_x0000_t202" style="position:absolute;left:0;text-align:left;margin-left:35.75pt;margin-top:.05pt;width:470.25pt;height:4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" fillcolor="#d9d9d9">
                <v:textbox>
                  <w:txbxContent>
                    <w:p w14:paraId="566D91DE" w14:textId="77777777" w:rsidR="00CF309E" w:rsidRPr="000F3A72" w:rsidRDefault="00CF309E" w:rsidP="00CF309E">
                      <w:pPr>
                        <w:rPr>
                          <w:sz w:val="22"/>
                          <w:szCs w:val="22"/>
                        </w:rPr>
                      </w:pPr>
                      <w:r w:rsidRPr="000F3A72">
                        <w:rPr>
                          <w:b/>
                          <w:sz w:val="22"/>
                          <w:szCs w:val="22"/>
                        </w:rPr>
                        <w:t>Helpful Hint #2:</w:t>
                      </w:r>
                      <w:r w:rsidRPr="000F3A72">
                        <w:rPr>
                          <w:sz w:val="22"/>
                          <w:szCs w:val="22"/>
                        </w:rPr>
                        <w:t xml:space="preserve"> CNPweb identifies all information areas with a corresponding number, like this (55). These instructions will reference a specific information area by its number correlating to a line in CNPweb. If you have errors, CNPweb will reference a specific line number.</w:t>
                      </w:r>
                    </w:p>
                  </w:txbxContent>
                </v:textbox>
                <w10:wrap type="topAndBottom"/>
              </v:shape>
            </w:pict>
          </mc:Fallback>
        </mc:AlternateContent>
      </w:r>
      <w:r w:rsidR="00CF309E" w:rsidRPr="00CF309E">
        <w:rPr>
          <w:rFonts w:eastAsia="Times New Roman"/>
          <w:b/>
          <w:sz w:val="22"/>
          <w:szCs w:val="22"/>
        </w:rPr>
        <w:t>Note:</w:t>
      </w:r>
      <w:r w:rsidR="00CF309E" w:rsidRPr="00CF309E">
        <w:rPr>
          <w:rFonts w:eastAsia="Times New Roman"/>
          <w:sz w:val="22"/>
          <w:szCs w:val="22"/>
        </w:rPr>
        <w:t xml:space="preserve"> Some Information from SY 202</w:t>
      </w:r>
      <w:r>
        <w:rPr>
          <w:rFonts w:eastAsia="Times New Roman"/>
          <w:sz w:val="22"/>
          <w:szCs w:val="22"/>
        </w:rPr>
        <w:t>2</w:t>
      </w:r>
      <w:r w:rsidR="00CF309E" w:rsidRPr="00CF309E">
        <w:rPr>
          <w:rFonts w:eastAsia="Times New Roman"/>
          <w:sz w:val="22"/>
          <w:szCs w:val="22"/>
        </w:rPr>
        <w:t xml:space="preserve"> will roll over into SY 202</w:t>
      </w:r>
      <w:r>
        <w:rPr>
          <w:rFonts w:eastAsia="Times New Roman"/>
          <w:sz w:val="22"/>
          <w:szCs w:val="22"/>
        </w:rPr>
        <w:t>3</w:t>
      </w:r>
      <w:r w:rsidR="00CF309E" w:rsidRPr="00CF309E">
        <w:rPr>
          <w:rFonts w:eastAsia="Times New Roman"/>
          <w:sz w:val="22"/>
          <w:szCs w:val="22"/>
        </w:rPr>
        <w:t xml:space="preserve">. It is critical all information areas </w:t>
      </w:r>
      <w:proofErr w:type="gramStart"/>
      <w:r w:rsidR="00CF309E" w:rsidRPr="00CF309E">
        <w:rPr>
          <w:rFonts w:eastAsia="Times New Roman"/>
          <w:sz w:val="22"/>
          <w:szCs w:val="22"/>
        </w:rPr>
        <w:t>are reviewed and updated for accuracy</w:t>
      </w:r>
      <w:proofErr w:type="gramEnd"/>
      <w:r w:rsidR="00CF309E" w:rsidRPr="00CF309E">
        <w:rPr>
          <w:rFonts w:eastAsia="Times New Roman"/>
          <w:sz w:val="22"/>
          <w:szCs w:val="22"/>
        </w:rPr>
        <w:t>.</w:t>
      </w:r>
    </w:p>
    <w:p w14:paraId="612861C5" w14:textId="77777777" w:rsidR="00CF309E" w:rsidRPr="00CF309E" w:rsidRDefault="00CF309E" w:rsidP="00CF309E">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Select </w:t>
      </w:r>
      <w:r w:rsidRPr="00CF309E">
        <w:rPr>
          <w:rFonts w:eastAsia="Times New Roman"/>
          <w:b/>
          <w:sz w:val="22"/>
          <w:szCs w:val="22"/>
          <w:bdr w:val="single" w:sz="4" w:space="0" w:color="auto" w:shadow="1"/>
        </w:rPr>
        <w:t xml:space="preserve"> Applications</w:t>
      </w:r>
      <w:r w:rsidRPr="00CF309E">
        <w:rPr>
          <w:rFonts w:eastAsia="Times New Roman"/>
          <w:sz w:val="22"/>
          <w:szCs w:val="22"/>
          <w:bdr w:val="single" w:sz="4" w:space="0" w:color="auto" w:shadow="1"/>
        </w:rPr>
        <w:t xml:space="preserve"> </w:t>
      </w:r>
      <w:r w:rsidRPr="00CF309E">
        <w:rPr>
          <w:rFonts w:eastAsia="Times New Roman"/>
          <w:sz w:val="22"/>
          <w:szCs w:val="22"/>
        </w:rPr>
        <w:t xml:space="preserve"> Tab</w:t>
      </w:r>
    </w:p>
    <w:p w14:paraId="653BB6EE" w14:textId="77777777" w:rsidR="00CF309E" w:rsidRPr="00CF309E" w:rsidRDefault="00CF309E" w:rsidP="00CF309E">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Click </w:t>
      </w:r>
      <w:r w:rsidRPr="00CF309E">
        <w:rPr>
          <w:rFonts w:eastAsia="Times New Roman"/>
          <w:b/>
          <w:sz w:val="22"/>
          <w:szCs w:val="22"/>
          <w:bdr w:val="single" w:sz="4" w:space="0" w:color="auto" w:shadow="1"/>
        </w:rPr>
        <w:t xml:space="preserve"> Edit</w:t>
      </w:r>
      <w:r w:rsidRPr="00CF309E">
        <w:rPr>
          <w:rFonts w:eastAsia="Times New Roman"/>
          <w:sz w:val="22"/>
          <w:szCs w:val="22"/>
          <w:bdr w:val="single" w:sz="4" w:space="0" w:color="auto" w:shadow="1"/>
        </w:rPr>
        <w:t xml:space="preserve"> </w:t>
      </w:r>
      <w:r w:rsidRPr="00CF309E">
        <w:rPr>
          <w:rFonts w:eastAsia="Times New Roman"/>
          <w:sz w:val="22"/>
          <w:szCs w:val="22"/>
        </w:rPr>
        <w:t xml:space="preserve"> for the </w:t>
      </w:r>
      <w:r w:rsidRPr="00CF309E">
        <w:rPr>
          <w:rFonts w:eastAsia="Times New Roman"/>
          <w:b/>
          <w:sz w:val="22"/>
          <w:szCs w:val="22"/>
          <w:u w:val="single"/>
        </w:rPr>
        <w:t>Sponsor Information Sheet</w:t>
      </w:r>
    </w:p>
    <w:p w14:paraId="3EE5A5AC" w14:textId="77777777" w:rsidR="00CF309E" w:rsidRPr="00CF309E" w:rsidRDefault="00CF309E" w:rsidP="00CF309E">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Review, update, and complete all areas of the Sponsor Information Sheet  </w:t>
      </w:r>
    </w:p>
    <w:p w14:paraId="0B118FD4" w14:textId="77777777" w:rsidR="00CF309E" w:rsidRPr="00CF309E" w:rsidRDefault="00CF309E" w:rsidP="00CF309E">
      <w:pPr>
        <w:tabs>
          <w:tab w:val="left" w:pos="360"/>
        </w:tabs>
        <w:spacing w:before="120" w:after="120"/>
        <w:ind w:left="720"/>
        <w:rPr>
          <w:rFonts w:eastAsia="Times New Roman"/>
          <w:b/>
          <w:sz w:val="22"/>
          <w:szCs w:val="22"/>
        </w:rPr>
      </w:pPr>
      <w:r w:rsidRPr="00CF309E">
        <w:rPr>
          <w:rFonts w:eastAsia="Times New Roman"/>
          <w:sz w:val="22"/>
          <w:szCs w:val="22"/>
        </w:rPr>
        <w:t>It is critical that the information entered is accurate with correct spelling, email addresses and phone numbers. Please ensure to capitalize first letters of names, streets, etc.</w:t>
      </w:r>
      <w:r w:rsidRPr="00CF309E" w:rsidDel="003A73BD">
        <w:rPr>
          <w:rFonts w:eastAsia="Times New Roman"/>
          <w:sz w:val="22"/>
          <w:szCs w:val="22"/>
        </w:rPr>
        <w:t xml:space="preserve"> </w:t>
      </w:r>
      <w:r w:rsidRPr="00CF309E">
        <w:rPr>
          <w:rFonts w:eastAsia="Times New Roman"/>
          <w:sz w:val="22"/>
          <w:szCs w:val="22"/>
        </w:rPr>
        <w:t xml:space="preserve">This information </w:t>
      </w:r>
      <w:proofErr w:type="gramStart"/>
      <w:r w:rsidRPr="00CF309E">
        <w:rPr>
          <w:rFonts w:eastAsia="Times New Roman"/>
          <w:sz w:val="22"/>
          <w:szCs w:val="22"/>
        </w:rPr>
        <w:t>is used</w:t>
      </w:r>
      <w:proofErr w:type="gramEnd"/>
      <w:r w:rsidRPr="00CF309E">
        <w:rPr>
          <w:rFonts w:eastAsia="Times New Roman"/>
          <w:sz w:val="22"/>
          <w:szCs w:val="22"/>
        </w:rPr>
        <w:t xml:space="preserve"> to develop mailing lists. </w:t>
      </w:r>
      <w:r w:rsidRPr="00CF309E">
        <w:rPr>
          <w:rFonts w:eastAsia="Times New Roman"/>
          <w:b/>
          <w:sz w:val="22"/>
          <w:szCs w:val="22"/>
          <w:u w:val="single"/>
        </w:rPr>
        <w:t xml:space="preserve">Please ensure at least two different people </w:t>
      </w:r>
      <w:proofErr w:type="gramStart"/>
      <w:r w:rsidRPr="00CF309E">
        <w:rPr>
          <w:rFonts w:eastAsia="Times New Roman"/>
          <w:b/>
          <w:sz w:val="22"/>
          <w:szCs w:val="22"/>
          <w:u w:val="single"/>
        </w:rPr>
        <w:t>are represented</w:t>
      </w:r>
      <w:proofErr w:type="gramEnd"/>
      <w:r w:rsidRPr="00CF309E">
        <w:rPr>
          <w:rFonts w:eastAsia="Times New Roman"/>
          <w:b/>
          <w:sz w:val="22"/>
          <w:szCs w:val="22"/>
          <w:u w:val="single"/>
        </w:rPr>
        <w:t xml:space="preserve"> in the four contact areas outlined below.</w:t>
      </w:r>
    </w:p>
    <w:p w14:paraId="3BC77169" w14:textId="77777777" w:rsidR="00CF309E" w:rsidRPr="00CF309E" w:rsidRDefault="00CF309E" w:rsidP="00CF309E">
      <w:pPr>
        <w:tabs>
          <w:tab w:val="left" w:pos="360"/>
        </w:tabs>
        <w:spacing w:before="120" w:after="120"/>
        <w:rPr>
          <w:rFonts w:eastAsia="Times New Roman"/>
          <w:b/>
          <w:sz w:val="22"/>
          <w:szCs w:val="22"/>
        </w:rPr>
      </w:pPr>
      <w:r w:rsidRPr="00CF309E">
        <w:rPr>
          <w:rFonts w:eastAsia="Times New Roman"/>
          <w:b/>
          <w:sz w:val="22"/>
          <w:szCs w:val="22"/>
        </w:rPr>
        <w:t>Sponsor Information Sheet Reminders:</w:t>
      </w:r>
    </w:p>
    <w:p w14:paraId="6D56A83A" w14:textId="77777777"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(6-9) Street Address: </w:t>
      </w:r>
      <w:r w:rsidRPr="00CF309E">
        <w:rPr>
          <w:rFonts w:eastAsia="Times New Roman"/>
          <w:sz w:val="22"/>
          <w:szCs w:val="22"/>
        </w:rPr>
        <w:t>Must be a physical location, not a P.O. Box</w:t>
      </w:r>
    </w:p>
    <w:p w14:paraId="3080A62B" w14:textId="4F8533F3"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(34) Executive Contact: </w:t>
      </w:r>
      <w:r w:rsidRPr="00CF309E">
        <w:rPr>
          <w:rFonts w:eastAsia="Times New Roman"/>
          <w:sz w:val="22"/>
          <w:szCs w:val="22"/>
        </w:rPr>
        <w:t xml:space="preserve">This should be the Superintendent or </w:t>
      </w:r>
      <w:r w:rsidR="00225A0C">
        <w:rPr>
          <w:rFonts w:eastAsia="Times New Roman"/>
          <w:sz w:val="22"/>
          <w:szCs w:val="22"/>
        </w:rPr>
        <w:t>Chief Financial Officer (</w:t>
      </w:r>
      <w:r w:rsidRPr="00CF309E">
        <w:rPr>
          <w:rFonts w:eastAsia="Times New Roman"/>
          <w:sz w:val="22"/>
          <w:szCs w:val="22"/>
        </w:rPr>
        <w:t>CFO</w:t>
      </w:r>
      <w:r w:rsidR="00225A0C">
        <w:rPr>
          <w:rFonts w:eastAsia="Times New Roman"/>
          <w:sz w:val="22"/>
          <w:szCs w:val="22"/>
        </w:rPr>
        <w:t>)</w:t>
      </w:r>
      <w:r w:rsidRPr="00CF309E">
        <w:rPr>
          <w:rFonts w:eastAsia="Times New Roman"/>
          <w:sz w:val="22"/>
          <w:szCs w:val="22"/>
        </w:rPr>
        <w:t>, who is legally responsible for entering into contracts for the sponsor</w:t>
      </w:r>
    </w:p>
    <w:p w14:paraId="52738514" w14:textId="68A6600B"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(42) CNP Program Manager: </w:t>
      </w:r>
      <w:r w:rsidRPr="00CF309E">
        <w:rPr>
          <w:rFonts w:eastAsia="Times New Roman"/>
          <w:sz w:val="22"/>
          <w:szCs w:val="22"/>
        </w:rPr>
        <w:t>A</w:t>
      </w:r>
      <w:r w:rsidRPr="00CF309E">
        <w:rPr>
          <w:rFonts w:eastAsia="Times New Roman"/>
          <w:b/>
          <w:sz w:val="22"/>
          <w:szCs w:val="22"/>
        </w:rPr>
        <w:t xml:space="preserve"> </w:t>
      </w:r>
      <w:r w:rsidRPr="00CF309E">
        <w:rPr>
          <w:rFonts w:eastAsia="Times New Roman"/>
          <w:sz w:val="22"/>
          <w:szCs w:val="22"/>
        </w:rPr>
        <w:t xml:space="preserve">sponsor employee responsible for the nutrition program (Must meet and complete Director level </w:t>
      </w:r>
      <w:hyperlink r:id="rId10" w:history="1">
        <w:r w:rsidRPr="00CF309E">
          <w:rPr>
            <w:rFonts w:eastAsia="Times New Roman"/>
            <w:color w:val="0000FF"/>
            <w:sz w:val="22"/>
            <w:szCs w:val="22"/>
            <w:u w:val="single"/>
          </w:rPr>
          <w:t>Professional Standards</w:t>
        </w:r>
      </w:hyperlink>
      <w:r w:rsidRPr="00CF309E">
        <w:rPr>
          <w:rFonts w:eastAsia="Times New Roman"/>
          <w:sz w:val="22"/>
          <w:szCs w:val="22"/>
        </w:rPr>
        <w:t xml:space="preserve"> requirement including hiring and training standards. For Sponsors contracted with Food Service Management Companies (FSMC), the CNP Program Manager must be a school district employee). </w:t>
      </w:r>
    </w:p>
    <w:p w14:paraId="34C538B7" w14:textId="77777777"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(50) Nutrition Services Contact:</w:t>
      </w:r>
      <w:r w:rsidRPr="00CF309E">
        <w:rPr>
          <w:rFonts w:eastAsia="Times New Roman"/>
          <w:sz w:val="22"/>
          <w:szCs w:val="22"/>
        </w:rPr>
        <w:t xml:space="preserve"> For self-operated sponsors this may be the same person as CNP Program Manager. </w:t>
      </w:r>
      <w:proofErr w:type="gramStart"/>
      <w:r w:rsidRPr="00CF309E">
        <w:rPr>
          <w:rFonts w:eastAsia="Times New Roman"/>
          <w:sz w:val="22"/>
          <w:szCs w:val="22"/>
        </w:rPr>
        <w:t>For Sponsors contracted with an FSMC, this can be the FSMC employee who oversees the program.</w:t>
      </w:r>
      <w:proofErr w:type="gramEnd"/>
    </w:p>
    <w:p w14:paraId="0D1DA644" w14:textId="4480264F"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(58) Business Manager/Claim Contact:</w:t>
      </w:r>
      <w:r w:rsidRPr="00CF309E">
        <w:rPr>
          <w:rFonts w:eastAsia="Times New Roman"/>
          <w:sz w:val="22"/>
          <w:szCs w:val="22"/>
        </w:rPr>
        <w:t xml:space="preserve"> Staff who </w:t>
      </w:r>
      <w:r w:rsidR="006064CD">
        <w:rPr>
          <w:rFonts w:eastAsia="Times New Roman"/>
          <w:sz w:val="22"/>
          <w:szCs w:val="22"/>
        </w:rPr>
        <w:t>is responsible for financial reporting.</w:t>
      </w:r>
    </w:p>
    <w:p w14:paraId="458033C1" w14:textId="502968BC" w:rsidR="00CF309E" w:rsidRPr="00CF309E" w:rsidRDefault="00CF309E" w:rsidP="00CF309E">
      <w:pPr>
        <w:numPr>
          <w:ilvl w:val="0"/>
          <w:numId w:val="9"/>
        </w:numPr>
        <w:spacing w:before="120" w:after="120"/>
        <w:ind w:left="720"/>
        <w:rPr>
          <w:rFonts w:eastAsia="Times New Roman"/>
          <w:i/>
          <w:sz w:val="22"/>
          <w:szCs w:val="22"/>
        </w:rPr>
      </w:pPr>
      <w:r w:rsidRPr="00CF309E">
        <w:rPr>
          <w:rFonts w:eastAsia="Times New Roman"/>
          <w:b/>
          <w:sz w:val="22"/>
          <w:szCs w:val="22"/>
        </w:rPr>
        <w:t xml:space="preserve">(66-68) </w:t>
      </w:r>
      <w:r w:rsidRPr="00CF309E">
        <w:rPr>
          <w:rFonts w:eastAsia="Times New Roman"/>
          <w:sz w:val="22"/>
          <w:szCs w:val="22"/>
        </w:rPr>
        <w:t>Lines 66-68 roll from previous year, please review the information for accuracy.</w:t>
      </w:r>
      <w:r w:rsidRPr="00CF309E">
        <w:rPr>
          <w:rFonts w:eastAsia="Times New Roman"/>
          <w:b/>
          <w:sz w:val="22"/>
          <w:szCs w:val="22"/>
        </w:rPr>
        <w:t xml:space="preserve"> </w:t>
      </w:r>
      <w:r w:rsidRPr="00CF309E">
        <w:rPr>
          <w:rFonts w:eastAsia="Times New Roman"/>
          <w:i/>
          <w:sz w:val="22"/>
          <w:szCs w:val="22"/>
        </w:rPr>
        <w:t xml:space="preserve">Contact the assigned Specialist if information is not accurate. </w:t>
      </w:r>
      <w:r w:rsidR="00C804C7">
        <w:rPr>
          <w:rFonts w:eastAsia="Times New Roman"/>
          <w:i/>
          <w:sz w:val="22"/>
          <w:szCs w:val="22"/>
        </w:rPr>
        <w:t xml:space="preserve"> </w:t>
      </w:r>
      <w:r w:rsidR="00C804C7" w:rsidRPr="00C804C7">
        <w:rPr>
          <w:rFonts w:eastAsia="Times New Roman"/>
          <w:b/>
          <w:sz w:val="22"/>
          <w:szCs w:val="22"/>
        </w:rPr>
        <w:t>Note</w:t>
      </w:r>
      <w:r w:rsidR="00C804C7">
        <w:rPr>
          <w:rFonts w:eastAsia="Times New Roman"/>
          <w:sz w:val="22"/>
          <w:szCs w:val="22"/>
        </w:rPr>
        <w:t xml:space="preserve">: Line 67: </w:t>
      </w:r>
      <w:r w:rsidR="00C804C7" w:rsidRPr="00C804C7">
        <w:rPr>
          <w:rFonts w:eastAsia="Times New Roman"/>
          <w:sz w:val="22"/>
          <w:szCs w:val="22"/>
        </w:rPr>
        <w:t>USDA has not issued guidance for calculating high rate and severe need. ODE CNP will issue future guidance and resolution</w:t>
      </w:r>
      <w:r w:rsidR="00C804C7">
        <w:rPr>
          <w:rFonts w:eastAsia="Times New Roman"/>
          <w:sz w:val="22"/>
          <w:szCs w:val="22"/>
        </w:rPr>
        <w:t>.</w:t>
      </w:r>
    </w:p>
    <w:p w14:paraId="624E3DAA" w14:textId="295210AE" w:rsidR="00CF309E" w:rsidRPr="00CF309E" w:rsidRDefault="00CF309E" w:rsidP="00CF309E">
      <w:pPr>
        <w:numPr>
          <w:ilvl w:val="0"/>
          <w:numId w:val="9"/>
        </w:numPr>
        <w:spacing w:before="120" w:after="120"/>
        <w:ind w:left="720"/>
        <w:rPr>
          <w:rFonts w:eastAsia="Times New Roman"/>
          <w:b/>
          <w:sz w:val="22"/>
          <w:szCs w:val="22"/>
        </w:rPr>
      </w:pPr>
      <w:r w:rsidRPr="00CF309E">
        <w:rPr>
          <w:rFonts w:eastAsia="Times New Roman"/>
          <w:b/>
          <w:sz w:val="22"/>
          <w:szCs w:val="22"/>
        </w:rPr>
        <w:t xml:space="preserve">(69-72) </w:t>
      </w:r>
      <w:r w:rsidRPr="00CF309E">
        <w:rPr>
          <w:rFonts w:eastAsia="Times New Roman"/>
          <w:sz w:val="22"/>
          <w:szCs w:val="22"/>
        </w:rPr>
        <w:t xml:space="preserve">Lines 69-72 do not roll from the previous year and </w:t>
      </w:r>
      <w:proofErr w:type="gramStart"/>
      <w:r w:rsidRPr="00CF309E">
        <w:rPr>
          <w:rFonts w:eastAsia="Times New Roman"/>
          <w:sz w:val="22"/>
          <w:szCs w:val="22"/>
        </w:rPr>
        <w:t>must be manually updated</w:t>
      </w:r>
      <w:proofErr w:type="gramEnd"/>
      <w:r w:rsidRPr="00CF309E">
        <w:rPr>
          <w:rFonts w:eastAsia="Times New Roman"/>
          <w:sz w:val="22"/>
          <w:szCs w:val="22"/>
        </w:rPr>
        <w:t xml:space="preserve"> with current information. </w:t>
      </w:r>
      <w:r w:rsidRPr="00CF309E">
        <w:rPr>
          <w:rFonts w:eastAsia="Times New Roman"/>
          <w:b/>
          <w:sz w:val="22"/>
          <w:szCs w:val="22"/>
        </w:rPr>
        <w:t>Note:</w:t>
      </w:r>
      <w:r w:rsidRPr="00CF309E">
        <w:rPr>
          <w:rFonts w:eastAsia="Times New Roman"/>
          <w:sz w:val="22"/>
          <w:szCs w:val="22"/>
        </w:rPr>
        <w:t xml:space="preserve"> For line 70, select all that apply. </w:t>
      </w:r>
    </w:p>
    <w:p w14:paraId="6EA098B1" w14:textId="77777777"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(73-74) </w:t>
      </w:r>
      <w:r w:rsidRPr="00CF309E">
        <w:rPr>
          <w:rFonts w:eastAsia="Times New Roman"/>
          <w:sz w:val="22"/>
          <w:szCs w:val="22"/>
        </w:rPr>
        <w:t>Lines 73-74</w:t>
      </w:r>
      <w:r w:rsidRPr="00CF309E">
        <w:rPr>
          <w:rFonts w:eastAsia="Times New Roman"/>
          <w:b/>
          <w:sz w:val="22"/>
          <w:szCs w:val="22"/>
        </w:rPr>
        <w:t xml:space="preserve"> </w:t>
      </w:r>
      <w:r w:rsidRPr="00CF309E">
        <w:rPr>
          <w:rFonts w:eastAsia="Times New Roman"/>
          <w:sz w:val="22"/>
          <w:szCs w:val="22"/>
        </w:rPr>
        <w:t>if a Sponsor is contracted with a</w:t>
      </w:r>
      <w:r w:rsidRPr="00CF309E">
        <w:rPr>
          <w:rFonts w:eastAsia="Times New Roman"/>
          <w:b/>
          <w:sz w:val="22"/>
          <w:szCs w:val="22"/>
        </w:rPr>
        <w:t xml:space="preserve"> </w:t>
      </w:r>
      <w:r w:rsidRPr="00CF309E">
        <w:rPr>
          <w:rFonts w:eastAsia="Times New Roman"/>
          <w:sz w:val="22"/>
          <w:szCs w:val="22"/>
        </w:rPr>
        <w:t xml:space="preserve">Food Service Management Company (FSMC), mark yes and enter the name of the company (Note: FSMC is not the company that delivers food or a vended meal agreement. Vended meal agreements </w:t>
      </w:r>
      <w:proofErr w:type="gramStart"/>
      <w:r w:rsidRPr="00CF309E">
        <w:rPr>
          <w:rFonts w:eastAsia="Times New Roman"/>
          <w:sz w:val="22"/>
          <w:szCs w:val="22"/>
        </w:rPr>
        <w:t>are indicated</w:t>
      </w:r>
      <w:proofErr w:type="gramEnd"/>
      <w:r w:rsidRPr="00CF309E">
        <w:rPr>
          <w:rFonts w:eastAsia="Times New Roman"/>
          <w:sz w:val="22"/>
          <w:szCs w:val="22"/>
        </w:rPr>
        <w:t xml:space="preserve"> on individual site sheets).</w:t>
      </w:r>
    </w:p>
    <w:p w14:paraId="5C1DD2E1" w14:textId="77777777" w:rsidR="00492F2B" w:rsidRPr="00492F2B" w:rsidRDefault="00492F2B" w:rsidP="00492F2B">
      <w:pPr>
        <w:spacing w:before="120" w:after="120"/>
        <w:ind w:left="720"/>
        <w:rPr>
          <w:rFonts w:eastAsia="Times New Roman"/>
          <w:sz w:val="22"/>
          <w:szCs w:val="22"/>
        </w:rPr>
      </w:pPr>
    </w:p>
    <w:p w14:paraId="3612EE25" w14:textId="77777777" w:rsidR="00492F2B" w:rsidRPr="00492F2B" w:rsidRDefault="00492F2B" w:rsidP="00492F2B">
      <w:pPr>
        <w:spacing w:before="120" w:after="120"/>
        <w:ind w:left="720"/>
        <w:rPr>
          <w:rFonts w:eastAsia="Times New Roman"/>
          <w:sz w:val="22"/>
          <w:szCs w:val="22"/>
        </w:rPr>
      </w:pPr>
    </w:p>
    <w:p w14:paraId="220EBAC2" w14:textId="2B033B9E"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(75-</w:t>
      </w:r>
      <w:proofErr w:type="gramStart"/>
      <w:r w:rsidRPr="00CF309E">
        <w:rPr>
          <w:rFonts w:eastAsia="Times New Roman"/>
          <w:b/>
          <w:sz w:val="22"/>
          <w:szCs w:val="22"/>
        </w:rPr>
        <w:t>78 )</w:t>
      </w:r>
      <w:proofErr w:type="gramEnd"/>
      <w:r w:rsidRPr="00CF309E">
        <w:rPr>
          <w:rFonts w:eastAsia="Times New Roman"/>
          <w:b/>
          <w:sz w:val="22"/>
          <w:szCs w:val="22"/>
        </w:rPr>
        <w:t xml:space="preserve"> Free and Reduced-Price Hearing Officer:</w:t>
      </w:r>
      <w:r w:rsidRPr="00CF309E">
        <w:rPr>
          <w:rFonts w:eastAsia="Times New Roman"/>
          <w:sz w:val="22"/>
          <w:szCs w:val="22"/>
        </w:rPr>
        <w:t xml:space="preserve"> A person not involved in the eligibility determination process. They will be the impartial staff parents can contact.</w:t>
      </w:r>
    </w:p>
    <w:p w14:paraId="2A1F7314" w14:textId="77777777" w:rsidR="00CF309E" w:rsidRPr="00CF309E" w:rsidRDefault="00CF309E" w:rsidP="00CF309E">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Click </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 at the bottom of the page when the Sponsor Information Sheet is complete and accurate</w:t>
      </w:r>
    </w:p>
    <w:p w14:paraId="138E8E80" w14:textId="77777777" w:rsidR="00CF309E" w:rsidRPr="00CF309E" w:rsidRDefault="00CF309E" w:rsidP="00CF309E">
      <w:pPr>
        <w:spacing w:before="120" w:after="120"/>
        <w:ind w:left="360" w:right="162"/>
        <w:rPr>
          <w:rFonts w:eastAsia="Times New Roman"/>
          <w:sz w:val="22"/>
          <w:szCs w:val="22"/>
        </w:rPr>
      </w:pPr>
      <w:r w:rsidRPr="00CF309E">
        <w:rPr>
          <w:rFonts w:eastAsia="Times New Roman"/>
          <w:b/>
          <w:sz w:val="22"/>
          <w:szCs w:val="22"/>
        </w:rPr>
        <w:t xml:space="preserve">If CNPweb indicates the Sponsor Info Sheet is in error status, correct any errors and resubmit the form. </w:t>
      </w:r>
      <w:r w:rsidRPr="00CF309E">
        <w:rPr>
          <w:rFonts w:eastAsia="Times New Roman"/>
          <w:sz w:val="22"/>
          <w:szCs w:val="22"/>
        </w:rPr>
        <w:t>When the post confirmation screen appears, click the ‘here’ link.</w:t>
      </w:r>
    </w:p>
    <w:p w14:paraId="4BDCD493" w14:textId="77777777" w:rsidR="00111635" w:rsidRPr="00492F2B" w:rsidRDefault="00111635" w:rsidP="00CF309E">
      <w:pPr>
        <w:tabs>
          <w:tab w:val="left" w:pos="0"/>
        </w:tabs>
        <w:spacing w:before="120" w:after="120"/>
        <w:jc w:val="center"/>
        <w:rPr>
          <w:rFonts w:eastAsia="Times New Roman"/>
          <w:b/>
          <w:u w:val="single"/>
          <w:shd w:val="clear" w:color="auto" w:fill="F3F3F3"/>
        </w:rPr>
      </w:pPr>
    </w:p>
    <w:p w14:paraId="3D85FCC5" w14:textId="2F0AC964" w:rsidR="00CF309E" w:rsidRPr="00CF309E" w:rsidRDefault="00CF309E" w:rsidP="00CF309E">
      <w:pPr>
        <w:tabs>
          <w:tab w:val="left" w:pos="0"/>
        </w:tabs>
        <w:spacing w:before="120" w:after="120"/>
        <w:jc w:val="center"/>
        <w:rPr>
          <w:rFonts w:eastAsia="Times New Roman"/>
          <w:b/>
          <w:sz w:val="32"/>
          <w:szCs w:val="32"/>
          <w:u w:val="single"/>
          <w:shd w:val="clear" w:color="auto" w:fill="F3F3F3"/>
        </w:rPr>
      </w:pPr>
      <w:r w:rsidRPr="00CF309E">
        <w:rPr>
          <w:rFonts w:eastAsia="Times New Roman"/>
          <w:b/>
          <w:sz w:val="32"/>
          <w:szCs w:val="32"/>
          <w:u w:val="single"/>
          <w:shd w:val="clear" w:color="auto" w:fill="F3F3F3"/>
        </w:rPr>
        <w:t>Site Info Sheet(s)</w:t>
      </w:r>
    </w:p>
    <w:p w14:paraId="583ED47A" w14:textId="09EDEDC9" w:rsidR="00CF309E" w:rsidRPr="00CF309E" w:rsidRDefault="00CF309E" w:rsidP="002434BB">
      <w:pPr>
        <w:spacing w:before="120" w:after="120"/>
        <w:ind w:left="450"/>
        <w:rPr>
          <w:rFonts w:eastAsia="Times New Roman"/>
          <w:sz w:val="22"/>
          <w:szCs w:val="22"/>
        </w:rPr>
      </w:pPr>
      <w:r w:rsidRPr="00CF309E">
        <w:rPr>
          <w:rFonts w:eastAsia="Times New Roman"/>
          <w:i/>
          <w:sz w:val="22"/>
          <w:szCs w:val="22"/>
        </w:rPr>
        <w:t>CNPweb</w:t>
      </w:r>
      <w:r w:rsidRPr="00CF309E">
        <w:rPr>
          <w:rFonts w:eastAsia="Times New Roman"/>
          <w:sz w:val="22"/>
          <w:szCs w:val="22"/>
        </w:rPr>
        <w:t xml:space="preserve"> will display a list of all active sites. If a site needs to be removed or added, please complete the </w:t>
      </w:r>
      <w:hyperlink r:id="rId11" w:history="1">
        <w:r w:rsidRPr="00CF309E">
          <w:rPr>
            <w:rFonts w:eastAsia="Times New Roman"/>
            <w:color w:val="0000FF"/>
            <w:sz w:val="22"/>
            <w:szCs w:val="22"/>
            <w:u w:val="single"/>
          </w:rPr>
          <w:t>Add/Modify Site</w:t>
        </w:r>
      </w:hyperlink>
      <w:r w:rsidRPr="00CF309E">
        <w:rPr>
          <w:rFonts w:eastAsia="Times New Roman"/>
          <w:sz w:val="22"/>
          <w:szCs w:val="22"/>
        </w:rPr>
        <w:t xml:space="preserve"> form or </w:t>
      </w:r>
      <w:hyperlink r:id="rId12" w:history="1">
        <w:r w:rsidRPr="00CF309E">
          <w:rPr>
            <w:rFonts w:eastAsia="Times New Roman"/>
            <w:color w:val="0000FF"/>
            <w:sz w:val="22"/>
            <w:szCs w:val="22"/>
            <w:u w:val="single"/>
          </w:rPr>
          <w:t>Inactivate Site</w:t>
        </w:r>
      </w:hyperlink>
      <w:r w:rsidR="002434BB">
        <w:rPr>
          <w:rFonts w:eastAsia="Times New Roman"/>
          <w:sz w:val="22"/>
          <w:szCs w:val="22"/>
        </w:rPr>
        <w:t xml:space="preserve"> form and submit to </w:t>
      </w:r>
      <w:hyperlink r:id="rId13" w:history="1">
        <w:r w:rsidR="00990612" w:rsidRPr="00990612">
          <w:rPr>
            <w:rStyle w:val="Hyperlink"/>
            <w:rFonts w:eastAsia="Times New Roman"/>
            <w:sz w:val="22"/>
            <w:szCs w:val="22"/>
          </w:rPr>
          <w:t>o</w:t>
        </w:r>
        <w:r w:rsidR="00990612" w:rsidRPr="0007179B">
          <w:rPr>
            <w:rStyle w:val="Hyperlink"/>
            <w:rFonts w:eastAsia="Times New Roman"/>
            <w:sz w:val="22"/>
            <w:szCs w:val="22"/>
          </w:rPr>
          <w:t>de.cnp@ode.oregon.gov</w:t>
        </w:r>
      </w:hyperlink>
      <w:r w:rsidRPr="00CF309E">
        <w:rPr>
          <w:rFonts w:eastAsia="Times New Roman"/>
          <w:sz w:val="22"/>
          <w:szCs w:val="22"/>
        </w:rPr>
        <w:t>.</w:t>
      </w:r>
    </w:p>
    <w:p w14:paraId="7D6A2E06" w14:textId="77777777" w:rsidR="00CF309E" w:rsidRPr="00CF309E" w:rsidRDefault="00CF309E" w:rsidP="00CF309E">
      <w:pPr>
        <w:numPr>
          <w:ilvl w:val="0"/>
          <w:numId w:val="3"/>
        </w:numPr>
        <w:tabs>
          <w:tab w:val="left" w:pos="360"/>
        </w:tabs>
        <w:spacing w:before="120" w:after="120"/>
        <w:contextualSpacing/>
        <w:rPr>
          <w:rFonts w:eastAsia="Times New Roman"/>
          <w:sz w:val="22"/>
          <w:szCs w:val="22"/>
        </w:rPr>
      </w:pPr>
      <w:r w:rsidRPr="00CF309E">
        <w:rPr>
          <w:rFonts w:eastAsia="Times New Roman"/>
          <w:sz w:val="22"/>
          <w:szCs w:val="22"/>
        </w:rPr>
        <w:t xml:space="preserve">Navigate to the Applications Tab, Click </w:t>
      </w:r>
      <w:r w:rsidRPr="00CF309E">
        <w:rPr>
          <w:rFonts w:eastAsia="Times New Roman"/>
          <w:b/>
          <w:sz w:val="22"/>
          <w:szCs w:val="22"/>
          <w:bdr w:val="single" w:sz="4" w:space="0" w:color="auto" w:shadow="1"/>
        </w:rPr>
        <w:t xml:space="preserve"> Add</w:t>
      </w:r>
      <w:r w:rsidRPr="00CF309E">
        <w:rPr>
          <w:rFonts w:eastAsia="Times New Roman"/>
          <w:sz w:val="22"/>
          <w:szCs w:val="22"/>
          <w:bdr w:val="single" w:sz="4" w:space="0" w:color="auto" w:shadow="1"/>
        </w:rPr>
        <w:t xml:space="preserve"> </w:t>
      </w:r>
      <w:r w:rsidRPr="00CF309E">
        <w:rPr>
          <w:rFonts w:eastAsia="Times New Roman"/>
          <w:sz w:val="22"/>
          <w:szCs w:val="22"/>
        </w:rPr>
        <w:t xml:space="preserve"> for each </w:t>
      </w:r>
      <w:r w:rsidRPr="00CF309E">
        <w:rPr>
          <w:rFonts w:eastAsia="Times New Roman"/>
          <w:b/>
          <w:sz w:val="22"/>
          <w:szCs w:val="22"/>
          <w:u w:val="single"/>
        </w:rPr>
        <w:t>Site Information Sheet</w:t>
      </w:r>
    </w:p>
    <w:p w14:paraId="6D7496FC" w14:textId="77777777" w:rsidR="00CF309E" w:rsidRPr="00CF309E" w:rsidRDefault="00CF309E" w:rsidP="00CF309E">
      <w:pPr>
        <w:tabs>
          <w:tab w:val="left" w:pos="360"/>
        </w:tabs>
        <w:spacing w:before="120" w:after="120"/>
        <w:ind w:left="720"/>
        <w:rPr>
          <w:rFonts w:eastAsia="Times New Roman"/>
          <w:sz w:val="22"/>
          <w:szCs w:val="22"/>
        </w:rPr>
      </w:pPr>
      <w:r w:rsidRPr="00CF309E">
        <w:rPr>
          <w:rFonts w:eastAsia="Times New Roman"/>
          <w:sz w:val="22"/>
          <w:szCs w:val="22"/>
        </w:rPr>
        <w:t>Most information from SY 202</w:t>
      </w:r>
      <w:r w:rsidR="002434BB">
        <w:rPr>
          <w:rFonts w:eastAsia="Times New Roman"/>
          <w:sz w:val="22"/>
          <w:szCs w:val="22"/>
        </w:rPr>
        <w:t>2</w:t>
      </w:r>
      <w:r w:rsidRPr="00CF309E">
        <w:rPr>
          <w:rFonts w:eastAsia="Times New Roman"/>
          <w:sz w:val="22"/>
          <w:szCs w:val="22"/>
        </w:rPr>
        <w:t xml:space="preserve"> will roll over into SY 202</w:t>
      </w:r>
      <w:r w:rsidR="002434BB">
        <w:rPr>
          <w:rFonts w:eastAsia="Times New Roman"/>
          <w:sz w:val="22"/>
          <w:szCs w:val="22"/>
        </w:rPr>
        <w:t>3</w:t>
      </w:r>
      <w:r w:rsidRPr="00CF309E">
        <w:rPr>
          <w:rFonts w:eastAsia="Times New Roman"/>
          <w:sz w:val="22"/>
          <w:szCs w:val="22"/>
        </w:rPr>
        <w:t>.</w:t>
      </w:r>
    </w:p>
    <w:p w14:paraId="2CD136A9" w14:textId="77777777" w:rsidR="00CF309E" w:rsidRPr="00CF309E" w:rsidRDefault="00CF309E" w:rsidP="00CF309E">
      <w:pPr>
        <w:numPr>
          <w:ilvl w:val="0"/>
          <w:numId w:val="3"/>
        </w:numPr>
        <w:tabs>
          <w:tab w:val="left" w:pos="360"/>
        </w:tabs>
        <w:spacing w:before="120" w:after="120"/>
        <w:contextualSpacing/>
        <w:rPr>
          <w:rFonts w:eastAsia="Times New Roman"/>
          <w:sz w:val="22"/>
          <w:szCs w:val="22"/>
        </w:rPr>
      </w:pPr>
      <w:r w:rsidRPr="00CF309E">
        <w:rPr>
          <w:rFonts w:eastAsia="Times New Roman"/>
          <w:sz w:val="22"/>
          <w:szCs w:val="22"/>
        </w:rPr>
        <w:t>Review the entire form for accuracy; revise and fill in all missing information. Correct spelling, check email addresses and phone numbers.</w:t>
      </w:r>
    </w:p>
    <w:p w14:paraId="452A1418" w14:textId="77777777" w:rsidR="00492F2B" w:rsidRDefault="00492F2B" w:rsidP="00CF309E">
      <w:pPr>
        <w:widowControl w:val="0"/>
        <w:autoSpaceDE w:val="0"/>
        <w:autoSpaceDN w:val="0"/>
        <w:adjustRightInd w:val="0"/>
        <w:spacing w:before="120" w:after="120"/>
        <w:ind w:left="360"/>
        <w:rPr>
          <w:rFonts w:eastAsia="Times New Roman"/>
          <w:b/>
          <w:sz w:val="22"/>
          <w:szCs w:val="22"/>
        </w:rPr>
      </w:pPr>
    </w:p>
    <w:p w14:paraId="712AC7A2" w14:textId="7F1E36D2" w:rsidR="00CF309E" w:rsidRPr="00CF309E" w:rsidRDefault="00CF309E" w:rsidP="00CF309E">
      <w:pPr>
        <w:widowControl w:val="0"/>
        <w:autoSpaceDE w:val="0"/>
        <w:autoSpaceDN w:val="0"/>
        <w:adjustRightInd w:val="0"/>
        <w:spacing w:before="120" w:after="120"/>
        <w:ind w:left="360"/>
        <w:rPr>
          <w:rFonts w:eastAsia="Times New Roman"/>
          <w:sz w:val="22"/>
          <w:szCs w:val="22"/>
        </w:rPr>
      </w:pPr>
      <w:r w:rsidRPr="00CF309E">
        <w:rPr>
          <w:rFonts w:eastAsia="Times New Roman"/>
          <w:b/>
          <w:sz w:val="22"/>
          <w:szCs w:val="22"/>
        </w:rPr>
        <w:t>Site Information Sheet</w:t>
      </w:r>
      <w:r w:rsidRPr="00CF309E">
        <w:rPr>
          <w:rFonts w:eastAsia="Times New Roman"/>
          <w:sz w:val="22"/>
          <w:szCs w:val="22"/>
        </w:rPr>
        <w:t xml:space="preserve"> </w:t>
      </w:r>
      <w:r w:rsidRPr="00CF309E">
        <w:rPr>
          <w:rFonts w:eastAsia="Times New Roman"/>
          <w:b/>
          <w:sz w:val="22"/>
          <w:szCs w:val="22"/>
        </w:rPr>
        <w:t>Reminders:</w:t>
      </w:r>
    </w:p>
    <w:p w14:paraId="113994AE"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(6-9) </w:t>
      </w:r>
      <w:r w:rsidRPr="00CF309E">
        <w:rPr>
          <w:rFonts w:eastAsia="Times New Roman"/>
          <w:sz w:val="22"/>
          <w:szCs w:val="22"/>
        </w:rPr>
        <w:t>Line 6-9</w:t>
      </w:r>
      <w:r w:rsidRPr="00CF309E">
        <w:rPr>
          <w:rFonts w:eastAsia="Times New Roman"/>
          <w:b/>
          <w:sz w:val="22"/>
          <w:szCs w:val="22"/>
        </w:rPr>
        <w:t xml:space="preserve"> </w:t>
      </w:r>
      <w:r w:rsidRPr="00CF309E">
        <w:rPr>
          <w:rFonts w:eastAsia="Times New Roman"/>
          <w:sz w:val="22"/>
          <w:szCs w:val="22"/>
        </w:rPr>
        <w:t>Street Address must be the physical address of where the meal service is taking place (Not a PO Box).</w:t>
      </w:r>
    </w:p>
    <w:p w14:paraId="69099061" w14:textId="0ED120C6"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(39-42) Eligibility Official</w:t>
      </w:r>
      <w:r w:rsidRPr="00CF309E">
        <w:rPr>
          <w:rFonts w:eastAsia="Times New Roman"/>
          <w:sz w:val="22"/>
          <w:szCs w:val="22"/>
        </w:rPr>
        <w:t xml:space="preserve">: the person who collects and processes eligibility applications for this site. Use the </w:t>
      </w:r>
      <w:r w:rsidRPr="00CF309E">
        <w:rPr>
          <w:rFonts w:eastAsia="Times New Roman"/>
          <w:i/>
          <w:sz w:val="22"/>
          <w:szCs w:val="22"/>
        </w:rPr>
        <w:t>Eligibility Officials form</w:t>
      </w:r>
      <w:r w:rsidRPr="00CF309E">
        <w:rPr>
          <w:rFonts w:eastAsia="Times New Roman"/>
          <w:sz w:val="22"/>
          <w:szCs w:val="22"/>
        </w:rPr>
        <w:t xml:space="preserve"> on the </w:t>
      </w:r>
      <w:hyperlink r:id="rId14" w:history="1">
        <w:r w:rsidR="00811160">
          <w:rPr>
            <w:rFonts w:eastAsia="Times New Roman"/>
            <w:color w:val="0000FF"/>
            <w:sz w:val="22"/>
            <w:szCs w:val="22"/>
            <w:u w:val="single"/>
          </w:rPr>
          <w:t xml:space="preserve">School Nutrition Programs Renewal </w:t>
        </w:r>
      </w:hyperlink>
      <w:del w:id="5" w:author="FLEENER Michelle * ODE" w:date="2022-05-11T11:09:00Z">
        <w:r w:rsidRPr="00CF309E" w:rsidDel="007C4C10">
          <w:rPr>
            <w:rFonts w:eastAsia="Times New Roman"/>
            <w:sz w:val="22"/>
            <w:szCs w:val="22"/>
          </w:rPr>
          <w:delText xml:space="preserve"> </w:delText>
        </w:r>
      </w:del>
      <w:r w:rsidRPr="00CF309E">
        <w:rPr>
          <w:rFonts w:eastAsia="Times New Roman"/>
          <w:sz w:val="22"/>
          <w:szCs w:val="22"/>
        </w:rPr>
        <w:t xml:space="preserve">webpage if additional space </w:t>
      </w:r>
      <w:proofErr w:type="gramStart"/>
      <w:r w:rsidRPr="00CF309E">
        <w:rPr>
          <w:rFonts w:eastAsia="Times New Roman"/>
          <w:sz w:val="22"/>
          <w:szCs w:val="22"/>
        </w:rPr>
        <w:t>is needed</w:t>
      </w:r>
      <w:proofErr w:type="gramEnd"/>
      <w:r w:rsidR="00811160">
        <w:rPr>
          <w:rFonts w:eastAsia="Times New Roman"/>
          <w:sz w:val="22"/>
          <w:szCs w:val="22"/>
        </w:rPr>
        <w:t xml:space="preserve"> </w:t>
      </w:r>
      <w:r w:rsidR="00811160" w:rsidRPr="00811160">
        <w:rPr>
          <w:rFonts w:eastAsia="Times New Roman"/>
          <w:bCs/>
        </w:rPr>
        <w:t>to include additional eligibility official staff</w:t>
      </w:r>
      <w:r w:rsidRPr="00811160">
        <w:rPr>
          <w:rFonts w:eastAsia="Times New Roman"/>
          <w:sz w:val="22"/>
          <w:szCs w:val="22"/>
        </w:rPr>
        <w:t xml:space="preserve">. </w:t>
      </w:r>
      <w:r w:rsidRPr="00CF309E">
        <w:rPr>
          <w:rFonts w:eastAsia="Times New Roman"/>
          <w:sz w:val="22"/>
          <w:szCs w:val="22"/>
        </w:rPr>
        <w:t>(Note: This cannot be the same person listed as the Hearing Official noted on the Sponsor Info Sheet.)</w:t>
      </w:r>
    </w:p>
    <w:p w14:paraId="2EF4C9C8"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(43-48) </w:t>
      </w:r>
      <w:r w:rsidRPr="00CF309E">
        <w:rPr>
          <w:rFonts w:eastAsia="Times New Roman"/>
          <w:sz w:val="22"/>
          <w:szCs w:val="22"/>
        </w:rPr>
        <w:t>Lines 43-48</w:t>
      </w:r>
      <w:r w:rsidRPr="00CF309E">
        <w:rPr>
          <w:rFonts w:eastAsia="Times New Roman"/>
          <w:b/>
          <w:sz w:val="22"/>
          <w:szCs w:val="22"/>
        </w:rPr>
        <w:t xml:space="preserve"> </w:t>
      </w:r>
      <w:r w:rsidRPr="00CF309E">
        <w:rPr>
          <w:rFonts w:eastAsia="Times New Roman"/>
          <w:sz w:val="22"/>
          <w:szCs w:val="22"/>
        </w:rPr>
        <w:t>check for accuracy and populate with applicable information.</w:t>
      </w:r>
    </w:p>
    <w:p w14:paraId="7FEDD0C0" w14:textId="6A73DA0E" w:rsidR="00CF309E" w:rsidRPr="00CF309E" w:rsidRDefault="00CF309E" w:rsidP="006064CD">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(51) </w:t>
      </w:r>
      <w:r w:rsidRPr="00CF309E">
        <w:rPr>
          <w:rFonts w:eastAsia="Times New Roman"/>
          <w:sz w:val="22"/>
          <w:szCs w:val="22"/>
        </w:rPr>
        <w:t>Line 51</w:t>
      </w:r>
      <w:r w:rsidRPr="00CF309E">
        <w:rPr>
          <w:rFonts w:eastAsia="Times New Roman"/>
          <w:b/>
          <w:sz w:val="22"/>
          <w:szCs w:val="22"/>
        </w:rPr>
        <w:t xml:space="preserve"> </w:t>
      </w:r>
      <w:r w:rsidRPr="00CF309E">
        <w:rPr>
          <w:rFonts w:eastAsia="Times New Roman"/>
          <w:sz w:val="22"/>
          <w:szCs w:val="22"/>
        </w:rPr>
        <w:t xml:space="preserve">if this site is a Legally Separate Entity from the </w:t>
      </w:r>
      <w:r w:rsidR="005D13B3" w:rsidRPr="00CF309E">
        <w:rPr>
          <w:rFonts w:eastAsia="Times New Roman"/>
          <w:sz w:val="22"/>
          <w:szCs w:val="22"/>
        </w:rPr>
        <w:t>Sponsor</w:t>
      </w:r>
      <w:r w:rsidR="005D13B3">
        <w:rPr>
          <w:rFonts w:eastAsia="Times New Roman"/>
          <w:sz w:val="22"/>
          <w:szCs w:val="22"/>
        </w:rPr>
        <w:t>,</w:t>
      </w:r>
      <w:r w:rsidR="005D13B3" w:rsidRPr="00CF309E">
        <w:rPr>
          <w:rFonts w:eastAsia="Times New Roman"/>
          <w:sz w:val="22"/>
          <w:szCs w:val="22"/>
        </w:rPr>
        <w:t xml:space="preserve"> which</w:t>
      </w:r>
      <w:r w:rsidRPr="00CF309E">
        <w:rPr>
          <w:rFonts w:eastAsia="Times New Roman"/>
          <w:sz w:val="22"/>
          <w:szCs w:val="22"/>
        </w:rPr>
        <w:t xml:space="preserve"> </w:t>
      </w:r>
      <w:proofErr w:type="gramStart"/>
      <w:r w:rsidRPr="00CF309E">
        <w:rPr>
          <w:rFonts w:eastAsia="Times New Roman"/>
          <w:sz w:val="22"/>
          <w:szCs w:val="22"/>
        </w:rPr>
        <w:t>must be selected</w:t>
      </w:r>
      <w:proofErr w:type="gramEnd"/>
      <w:r w:rsidRPr="00CF309E">
        <w:rPr>
          <w:rFonts w:eastAsia="Times New Roman"/>
          <w:sz w:val="22"/>
          <w:szCs w:val="22"/>
        </w:rPr>
        <w:t xml:space="preserve"> from the drop down box.</w:t>
      </w:r>
      <w:r w:rsidR="005D13B3">
        <w:rPr>
          <w:rFonts w:eastAsia="Times New Roman"/>
          <w:sz w:val="22"/>
          <w:szCs w:val="22"/>
        </w:rPr>
        <w:t xml:space="preserve"> </w:t>
      </w:r>
      <w:r w:rsidR="005D13B3" w:rsidRPr="005D13B3">
        <w:rPr>
          <w:rFonts w:eastAsia="Times New Roman"/>
          <w:b/>
          <w:sz w:val="22"/>
          <w:szCs w:val="22"/>
        </w:rPr>
        <w:t>Note:</w:t>
      </w:r>
      <w:r w:rsidR="005D13B3">
        <w:rPr>
          <w:rFonts w:eastAsia="Times New Roman"/>
          <w:sz w:val="22"/>
          <w:szCs w:val="22"/>
        </w:rPr>
        <w:t xml:space="preserve"> </w:t>
      </w:r>
      <w:r w:rsidR="006064CD" w:rsidRPr="006064CD">
        <w:rPr>
          <w:rFonts w:eastAsia="Times New Roman"/>
          <w:sz w:val="22"/>
          <w:szCs w:val="22"/>
        </w:rPr>
        <w:t xml:space="preserve">A separate legal </w:t>
      </w:r>
      <w:proofErr w:type="gramStart"/>
      <w:r w:rsidR="006064CD" w:rsidRPr="006064CD">
        <w:rPr>
          <w:rFonts w:eastAsia="Times New Roman"/>
          <w:sz w:val="22"/>
          <w:szCs w:val="22"/>
        </w:rPr>
        <w:t>entity</w:t>
      </w:r>
      <w:proofErr w:type="gramEnd"/>
      <w:r w:rsidR="006064CD" w:rsidRPr="006064CD">
        <w:rPr>
          <w:rFonts w:eastAsia="Times New Roman"/>
          <w:sz w:val="22"/>
          <w:szCs w:val="22"/>
        </w:rPr>
        <w:t xml:space="preserve"> is </w:t>
      </w:r>
      <w:proofErr w:type="gramStart"/>
      <w:r w:rsidR="006064CD" w:rsidRPr="006064CD">
        <w:rPr>
          <w:rFonts w:eastAsia="Times New Roman"/>
          <w:sz w:val="22"/>
          <w:szCs w:val="22"/>
        </w:rPr>
        <w:t>when</w:t>
      </w:r>
      <w:proofErr w:type="gramEnd"/>
      <w:r w:rsidR="006064CD" w:rsidRPr="006064CD">
        <w:rPr>
          <w:rFonts w:eastAsia="Times New Roman"/>
          <w:sz w:val="22"/>
          <w:szCs w:val="22"/>
        </w:rPr>
        <w:t xml:space="preserve"> the school or school district and are separate from the Sponsoring organization for legal purposes.</w:t>
      </w:r>
    </w:p>
    <w:p w14:paraId="616E4072"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(52), (53)</w:t>
      </w:r>
      <w:r w:rsidRPr="00CF309E">
        <w:rPr>
          <w:rFonts w:eastAsia="Times New Roman"/>
          <w:sz w:val="22"/>
          <w:szCs w:val="22"/>
        </w:rPr>
        <w:t xml:space="preserve"> Line 52-53 if meals are delivered through an agreement with another organization, indicate here and enter the name of the organization. This may be a school, a caterer, etc.</w:t>
      </w:r>
    </w:p>
    <w:p w14:paraId="5DAB486D"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(55)</w:t>
      </w:r>
      <w:r w:rsidRPr="00CF309E">
        <w:rPr>
          <w:rFonts w:eastAsia="Times New Roman"/>
          <w:sz w:val="22"/>
          <w:szCs w:val="22"/>
        </w:rPr>
        <w:t xml:space="preserve"> Line 55 enter the National Average </w:t>
      </w:r>
      <w:r w:rsidRPr="00CF309E">
        <w:rPr>
          <w:rFonts w:eastAsia="Times New Roman"/>
          <w:b/>
          <w:sz w:val="22"/>
          <w:szCs w:val="22"/>
          <w:u w:val="single"/>
        </w:rPr>
        <w:t>93.8%</w:t>
      </w:r>
      <w:r w:rsidRPr="00CF309E">
        <w:rPr>
          <w:rFonts w:eastAsia="Times New Roman"/>
          <w:sz w:val="22"/>
          <w:szCs w:val="22"/>
        </w:rPr>
        <w:t>. Residential Child Care Institutions (RCCIs) with no day students enter 100%.</w:t>
      </w:r>
    </w:p>
    <w:p w14:paraId="0F0676D6"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(56-58)</w:t>
      </w:r>
      <w:r w:rsidRPr="00CF309E">
        <w:rPr>
          <w:rFonts w:eastAsia="Times New Roman"/>
          <w:sz w:val="22"/>
          <w:szCs w:val="22"/>
        </w:rPr>
        <w:t xml:space="preserve"> and </w:t>
      </w:r>
      <w:r w:rsidRPr="00CF309E">
        <w:rPr>
          <w:rFonts w:eastAsia="Times New Roman"/>
          <w:b/>
          <w:sz w:val="22"/>
          <w:szCs w:val="22"/>
        </w:rPr>
        <w:t>(63-66)</w:t>
      </w:r>
      <w:r w:rsidRPr="00CF309E">
        <w:rPr>
          <w:rFonts w:eastAsia="Times New Roman"/>
          <w:sz w:val="22"/>
          <w:szCs w:val="22"/>
        </w:rPr>
        <w:t xml:space="preserve"> will be filled in automatically, using data from </w:t>
      </w:r>
      <w:r w:rsidRPr="007A7F3C">
        <w:rPr>
          <w:rFonts w:eastAsia="Times New Roman"/>
          <w:sz w:val="22"/>
          <w:szCs w:val="22"/>
        </w:rPr>
        <w:t>January 2020 due to COVID 19.</w:t>
      </w:r>
      <w:r w:rsidRPr="00CF309E">
        <w:rPr>
          <w:rFonts w:eastAsia="Times New Roman"/>
          <w:noProof/>
          <w:sz w:val="22"/>
          <w:szCs w:val="22"/>
        </w:rPr>
        <w:t xml:space="preserve"> </w:t>
      </w:r>
    </w:p>
    <w:p w14:paraId="06099F2D" w14:textId="77777777" w:rsidR="00CF309E" w:rsidRPr="00CF309E" w:rsidRDefault="00CF309E" w:rsidP="00CF309E">
      <w:pPr>
        <w:widowControl w:val="0"/>
        <w:autoSpaceDE w:val="0"/>
        <w:autoSpaceDN w:val="0"/>
        <w:adjustRightInd w:val="0"/>
        <w:spacing w:before="120" w:after="120"/>
        <w:rPr>
          <w:rFonts w:eastAsia="Times New Roman"/>
          <w:sz w:val="22"/>
          <w:szCs w:val="22"/>
        </w:rPr>
      </w:pPr>
      <w:r w:rsidRPr="00CF309E">
        <w:rPr>
          <w:rFonts w:eastAsia="Times New Roman"/>
          <w:noProof/>
          <w:sz w:val="22"/>
          <w:szCs w:val="22"/>
        </w:rPr>
        <w:lastRenderedPageBreak/>
        <mc:AlternateContent>
          <mc:Choice Requires="wps">
            <w:drawing>
              <wp:inline distT="0" distB="0" distL="0" distR="0" wp14:anchorId="4F7C3CB6" wp14:editId="5E95ED0F">
                <wp:extent cx="6649161" cy="4703673"/>
                <wp:effectExtent l="0" t="0" r="18415"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161" cy="4703673"/>
                        </a:xfrm>
                        <a:prstGeom prst="rect">
                          <a:avLst/>
                        </a:prstGeom>
                        <a:solidFill>
                          <a:sysClr val="window" lastClr="FFFFFF">
                            <a:lumMod val="75000"/>
                          </a:sysClr>
                        </a:solidFill>
                        <a:ln w="9525">
                          <a:solidFill>
                            <a:srgbClr val="000000"/>
                          </a:solidFill>
                          <a:miter lim="800000"/>
                          <a:headEnd/>
                          <a:tailEnd/>
                        </a:ln>
                      </wps:spPr>
                      <wps:txbx>
                        <w:txbxContent>
                          <w:p w14:paraId="419C3544" w14:textId="72C1095E" w:rsidR="00CF309E" w:rsidRPr="002357BF" w:rsidRDefault="00CF309E" w:rsidP="00CF309E">
                            <w:r w:rsidRPr="002357BF">
                              <w:rPr>
                                <w:b/>
                              </w:rPr>
                              <w:t xml:space="preserve">Helpful Hint #3: </w:t>
                            </w:r>
                            <w:r w:rsidRPr="002357BF">
                              <w:t xml:space="preserve">With the implementation of the 2019 </w:t>
                            </w:r>
                            <w:hyperlink r:id="rId15" w:history="1">
                              <w:r w:rsidRPr="003D4873">
                                <w:rPr>
                                  <w:rStyle w:val="Hyperlink"/>
                                </w:rPr>
                                <w:t>Oregon Student Success Act</w:t>
                              </w:r>
                            </w:hyperlink>
                            <w:r w:rsidRPr="002357BF">
                              <w:t xml:space="preserve"> under Statewide Education Initiatives Account</w:t>
                            </w:r>
                            <w:r>
                              <w:t>,</w:t>
                            </w:r>
                            <w:r w:rsidRPr="002357BF">
                              <w:t xml:space="preserve"> additional participation options will appear in the dropdown for line 67</w:t>
                            </w:r>
                            <w:r>
                              <w:t xml:space="preserve"> and 80</w:t>
                            </w:r>
                            <w:r w:rsidRPr="002357BF">
                              <w:t xml:space="preserve">. </w:t>
                            </w:r>
                          </w:p>
                          <w:p w14:paraId="20B43CC9" w14:textId="77777777" w:rsidR="00CF309E" w:rsidRPr="002357BF" w:rsidRDefault="00CF309E" w:rsidP="009E07A8">
                            <w:r w:rsidRPr="002357BF">
                              <w:t xml:space="preserve">The new dropdown options are: </w:t>
                            </w:r>
                          </w:p>
                          <w:p w14:paraId="40711639" w14:textId="6FA8338C" w:rsidR="003B457A" w:rsidRDefault="003B457A" w:rsidP="009E07A8">
                            <w:r w:rsidRPr="009E07A8">
                              <w:rPr>
                                <w:i/>
                                <w:u w:val="single"/>
                              </w:rPr>
                              <w:t>Standard Counting and Claiming</w:t>
                            </w:r>
                            <w:r>
                              <w:t>,</w:t>
                            </w:r>
                            <w:r w:rsidR="009E07A8">
                              <w:t xml:space="preserve"> which is standard participation for </w:t>
                            </w:r>
                            <w:r w:rsidR="009E07A8" w:rsidRPr="009E07A8">
                              <w:rPr>
                                <w:b/>
                              </w:rPr>
                              <w:t>private schools</w:t>
                            </w:r>
                            <w:r w:rsidR="009E07A8">
                              <w:t xml:space="preserve">, and </w:t>
                            </w:r>
                            <w:r w:rsidR="009E07A8" w:rsidRPr="009E07A8">
                              <w:rPr>
                                <w:b/>
                              </w:rPr>
                              <w:t>RCCIs without day students</w:t>
                            </w:r>
                            <w:r w:rsidR="009E07A8">
                              <w:t xml:space="preserve">. </w:t>
                            </w:r>
                            <w:r w:rsidR="009E07A8" w:rsidRPr="009E07A8">
                              <w:rPr>
                                <w:b/>
                              </w:rPr>
                              <w:t>Public schools may not select this option.</w:t>
                            </w:r>
                            <w:r w:rsidR="009E07A8">
                              <w:t xml:space="preserve">  </w:t>
                            </w:r>
                          </w:p>
                          <w:p w14:paraId="4D7CF279" w14:textId="6FE0440B" w:rsidR="009E07A8" w:rsidRPr="00AB4190" w:rsidRDefault="003B457A" w:rsidP="009E07A8">
                            <w:r w:rsidRPr="009E07A8">
                              <w:rPr>
                                <w:i/>
                                <w:u w:val="single"/>
                              </w:rPr>
                              <w:t>CEP Incentive</w:t>
                            </w:r>
                            <w:r w:rsidR="00CF309E" w:rsidRPr="00575D4F">
                              <w:t>,</w:t>
                            </w:r>
                            <w:r w:rsidR="00CF309E" w:rsidRPr="002357BF">
                              <w:t xml:space="preserve"> which is additional state funds that supplement the federal reimbursement rate when the</w:t>
                            </w:r>
                            <w:r w:rsidR="00CF309E">
                              <w:t xml:space="preserve"> Community Eligibility Provision (CEP) i</w:t>
                            </w:r>
                            <w:r w:rsidR="00CF309E" w:rsidRPr="002357BF">
                              <w:t>dentified student percentage (ISP) is below 90%.  Reminder</w:t>
                            </w:r>
                            <w:r w:rsidR="00CF309E">
                              <w:t>:</w:t>
                            </w:r>
                            <w:r w:rsidR="00CF309E" w:rsidRPr="002357BF">
                              <w:t xml:space="preserve"> districts/schools must meet the required 40% ISP to apply for CEP. </w:t>
                            </w:r>
                            <w:r w:rsidR="009E07A8" w:rsidRPr="009E07A8">
                              <w:rPr>
                                <w:b/>
                              </w:rPr>
                              <w:t xml:space="preserve">All public schools participating in CEP should select </w:t>
                            </w:r>
                            <w:r w:rsidR="009E07A8">
                              <w:rPr>
                                <w:b/>
                              </w:rPr>
                              <w:t xml:space="preserve">this </w:t>
                            </w:r>
                            <w:r w:rsidR="009E07A8" w:rsidRPr="009E07A8">
                              <w:rPr>
                                <w:b/>
                              </w:rPr>
                              <w:t>option.</w:t>
                            </w:r>
                          </w:p>
                          <w:p w14:paraId="0AFF6E4A" w14:textId="00BE0180" w:rsidR="00735FD1" w:rsidRDefault="003B457A" w:rsidP="009E07A8">
                            <w:r w:rsidRPr="009E07A8">
                              <w:rPr>
                                <w:i/>
                                <w:u w:val="single"/>
                              </w:rPr>
                              <w:t xml:space="preserve">Oregon </w:t>
                            </w:r>
                            <w:r w:rsidR="00735FD1" w:rsidRPr="009E07A8">
                              <w:rPr>
                                <w:i/>
                                <w:u w:val="single"/>
                              </w:rPr>
                              <w:t xml:space="preserve">EIG </w:t>
                            </w:r>
                            <w:r w:rsidR="009E07A8">
                              <w:rPr>
                                <w:i/>
                                <w:u w:val="single"/>
                              </w:rPr>
                              <w:t>(Expanded Income Guidelines</w:t>
                            </w:r>
                            <w:proofErr w:type="gramStart"/>
                            <w:r w:rsidR="009E07A8">
                              <w:rPr>
                                <w:i/>
                                <w:u w:val="single"/>
                              </w:rPr>
                              <w:t>)</w:t>
                            </w:r>
                            <w:r w:rsidR="00CF309E" w:rsidRPr="00575D4F">
                              <w:t>,</w:t>
                            </w:r>
                            <w:proofErr w:type="gramEnd"/>
                            <w:r w:rsidR="00CF309E" w:rsidRPr="002357BF">
                              <w:t xml:space="preserve"> allow</w:t>
                            </w:r>
                            <w:r w:rsidR="00CF309E">
                              <w:t>s</w:t>
                            </w:r>
                            <w:r w:rsidR="00CF309E" w:rsidRPr="002357BF">
                              <w:t xml:space="preserve"> </w:t>
                            </w:r>
                            <w:r w:rsidR="00CF309E">
                              <w:t xml:space="preserve">qualifying </w:t>
                            </w:r>
                            <w:r w:rsidR="00CF309E" w:rsidRPr="002357BF">
                              <w:t>students in households with income above the federal reduced</w:t>
                            </w:r>
                            <w:ins w:id="6" w:author="FLEENER Michelle * ODE" w:date="2022-05-11T07:50:00Z">
                              <w:r w:rsidR="00811160">
                                <w:t>-price</w:t>
                              </w:r>
                            </w:ins>
                            <w:r w:rsidR="00CF309E" w:rsidRPr="002357BF">
                              <w:t xml:space="preserve"> income guidelines to receive their meals at no charge in schools using supplemented state </w:t>
                            </w:r>
                            <w:r w:rsidR="00735FD1">
                              <w:t xml:space="preserve">funds. </w:t>
                            </w:r>
                            <w:r w:rsidR="00735FD1" w:rsidRPr="009E07A8">
                              <w:rPr>
                                <w:b/>
                              </w:rPr>
                              <w:t>All public schools not CEP or Provision 2 must select this option.</w:t>
                            </w:r>
                            <w:r w:rsidR="00735FD1">
                              <w:t xml:space="preserve"> </w:t>
                            </w:r>
                          </w:p>
                          <w:p w14:paraId="56AEFF8D" w14:textId="4DA79143" w:rsidR="00CF309E" w:rsidRDefault="00735FD1" w:rsidP="009E07A8">
                            <w:pPr>
                              <w:rPr>
                                <w:b/>
                              </w:rPr>
                            </w:pPr>
                            <w:r w:rsidRPr="009E07A8">
                              <w:rPr>
                                <w:i/>
                                <w:u w:val="single"/>
                              </w:rPr>
                              <w:t xml:space="preserve">EIG Provision </w:t>
                            </w:r>
                            <w:proofErr w:type="gramStart"/>
                            <w:r w:rsidRPr="009E07A8">
                              <w:rPr>
                                <w:i/>
                                <w:u w:val="single"/>
                              </w:rPr>
                              <w:t>2</w:t>
                            </w:r>
                            <w:r>
                              <w:t>,</w:t>
                            </w:r>
                            <w:proofErr w:type="gramEnd"/>
                            <w:r>
                              <w:t xml:space="preserve"> expands </w:t>
                            </w:r>
                            <w:r w:rsidRPr="00735FD1">
                              <w:t>reimbursement rates for schools participating in Provision 2 by supplementing the reimbursement for the paid student percentage.</w:t>
                            </w:r>
                            <w:r>
                              <w:t xml:space="preserve"> </w:t>
                            </w:r>
                            <w:r w:rsidRPr="009E07A8">
                              <w:rPr>
                                <w:b/>
                              </w:rPr>
                              <w:t xml:space="preserve">All public schools participating in Provision 2 </w:t>
                            </w:r>
                            <w:r w:rsidR="003B457A" w:rsidRPr="009E07A8">
                              <w:rPr>
                                <w:b/>
                              </w:rPr>
                              <w:t>should select</w:t>
                            </w:r>
                            <w:r w:rsidRPr="009E07A8">
                              <w:rPr>
                                <w:b/>
                              </w:rPr>
                              <w:t xml:space="preserve"> </w:t>
                            </w:r>
                            <w:r w:rsidR="009E07A8">
                              <w:rPr>
                                <w:b/>
                              </w:rPr>
                              <w:t xml:space="preserve">this </w:t>
                            </w:r>
                            <w:r w:rsidRPr="009E07A8">
                              <w:rPr>
                                <w:b/>
                              </w:rPr>
                              <w:t>option.</w:t>
                            </w:r>
                          </w:p>
                          <w:p w14:paraId="44039421" w14:textId="6B07119E" w:rsidR="009E07A8" w:rsidRPr="00AB4190" w:rsidRDefault="009E07A8" w:rsidP="009E07A8">
                            <w:r w:rsidRPr="002357BF">
                              <w:t xml:space="preserve">Sponsors that elect </w:t>
                            </w:r>
                            <w:r>
                              <w:t xml:space="preserve">CEP incentive, Oregon EIG, or EIG Provision 2 </w:t>
                            </w:r>
                            <w:r w:rsidRPr="002357BF">
                              <w:t>will be required to sign an additional agreement with ODE CNP</w:t>
                            </w:r>
                            <w:r>
                              <w:t xml:space="preserve">. The </w:t>
                            </w:r>
                            <w:r w:rsidR="00860B08">
                              <w:t xml:space="preserve">district will receive the agreement </w:t>
                            </w:r>
                            <w:r>
                              <w:t xml:space="preserve">separately after the renewal </w:t>
                            </w:r>
                            <w:proofErr w:type="gramStart"/>
                            <w:r>
                              <w:t>is approved</w:t>
                            </w:r>
                            <w:proofErr w:type="gramEnd"/>
                            <w:r>
                              <w:t>. Please follow the instruction on the agreement and submit in a timely manner to ensure accurate reimbursement.</w:t>
                            </w:r>
                          </w:p>
                        </w:txbxContent>
                      </wps:txbx>
                      <wps:bodyPr rot="0" vert="horz" wrap="square" lIns="91440" tIns="45720" rIns="91440" bIns="45720" anchor="t" anchorCtr="0">
                        <a:noAutofit/>
                      </wps:bodyPr>
                    </wps:wsp>
                  </a:graphicData>
                </a:graphic>
              </wp:inline>
            </w:drawing>
          </mc:Choice>
          <mc:Fallback>
            <w:pict>
              <v:shape w14:anchorId="4F7C3CB6" id="Text Box 2" o:spid="_x0000_s1028" type="#_x0000_t202" style="width:523.55pt;height:3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" fillcolor="#bfbfbf">
                <v:textbox>
                  <w:txbxContent>
                    <w:p w14:paraId="419C3544" w14:textId="72C1095E" w:rsidR="00CF309E" w:rsidRPr="002357BF" w:rsidRDefault="00CF309E" w:rsidP="00CF309E">
                      <w:r w:rsidRPr="002357BF">
                        <w:rPr>
                          <w:b/>
                        </w:rPr>
                        <w:t xml:space="preserve">Helpful Hint #3: </w:t>
                      </w:r>
                      <w:r w:rsidRPr="002357BF">
                        <w:t xml:space="preserve">With the implementation of the 2019 </w:t>
                      </w:r>
                      <w:hyperlink r:id="rId16" w:history="1">
                        <w:r w:rsidRPr="003D4873">
                          <w:rPr>
                            <w:rStyle w:val="Hyperlink"/>
                          </w:rPr>
                          <w:t>Oregon Student Success Act</w:t>
                        </w:r>
                      </w:hyperlink>
                      <w:r w:rsidRPr="002357BF">
                        <w:t xml:space="preserve"> under Statewide Education Initiatives Account</w:t>
                      </w:r>
                      <w:r>
                        <w:t>,</w:t>
                      </w:r>
                      <w:r w:rsidRPr="002357BF">
                        <w:t xml:space="preserve"> additional participation options will appear in the dropdown for line 67</w:t>
                      </w:r>
                      <w:r>
                        <w:t xml:space="preserve"> and 80</w:t>
                      </w:r>
                      <w:r w:rsidRPr="002357BF">
                        <w:t xml:space="preserve">. </w:t>
                      </w:r>
                    </w:p>
                    <w:p w14:paraId="20B43CC9" w14:textId="77777777" w:rsidR="00CF309E" w:rsidRPr="002357BF" w:rsidRDefault="00CF309E" w:rsidP="009E07A8">
                      <w:r w:rsidRPr="002357BF">
                        <w:t xml:space="preserve">The new dropdown options are: </w:t>
                      </w:r>
                    </w:p>
                    <w:p w14:paraId="40711639" w14:textId="6FA8338C" w:rsidR="003B457A" w:rsidRDefault="003B457A" w:rsidP="009E07A8">
                      <w:r w:rsidRPr="009E07A8">
                        <w:rPr>
                          <w:i/>
                          <w:u w:val="single"/>
                        </w:rPr>
                        <w:t>Standard Counting and Claiming</w:t>
                      </w:r>
                      <w:r>
                        <w:t>,</w:t>
                      </w:r>
                      <w:r w:rsidR="009E07A8">
                        <w:t xml:space="preserve"> which is standard participation for </w:t>
                      </w:r>
                      <w:r w:rsidR="009E07A8" w:rsidRPr="009E07A8">
                        <w:rPr>
                          <w:b/>
                        </w:rPr>
                        <w:t>private schools</w:t>
                      </w:r>
                      <w:r w:rsidR="009E07A8">
                        <w:t xml:space="preserve">, and </w:t>
                      </w:r>
                      <w:r w:rsidR="009E07A8" w:rsidRPr="009E07A8">
                        <w:rPr>
                          <w:b/>
                        </w:rPr>
                        <w:t>RCCIs without day students</w:t>
                      </w:r>
                      <w:r w:rsidR="009E07A8">
                        <w:t xml:space="preserve">. </w:t>
                      </w:r>
                      <w:r w:rsidR="009E07A8" w:rsidRPr="009E07A8">
                        <w:rPr>
                          <w:b/>
                        </w:rPr>
                        <w:t>Public schools may not select this option.</w:t>
                      </w:r>
                      <w:r w:rsidR="009E07A8">
                        <w:t xml:space="preserve">  </w:t>
                      </w:r>
                    </w:p>
                    <w:p w14:paraId="4D7CF279" w14:textId="6FE0440B" w:rsidR="009E07A8" w:rsidRPr="00AB4190" w:rsidRDefault="003B457A" w:rsidP="009E07A8">
                      <w:r w:rsidRPr="009E07A8">
                        <w:rPr>
                          <w:i/>
                          <w:u w:val="single"/>
                        </w:rPr>
                        <w:t>CEP Incentive</w:t>
                      </w:r>
                      <w:r w:rsidR="00CF309E" w:rsidRPr="00575D4F">
                        <w:t>,</w:t>
                      </w:r>
                      <w:r w:rsidR="00CF309E" w:rsidRPr="002357BF">
                        <w:t xml:space="preserve"> which is additional state funds that supplement the federal reimbursement rate when the</w:t>
                      </w:r>
                      <w:r w:rsidR="00CF309E">
                        <w:t xml:space="preserve"> Community Eligibility Provision (CEP) i</w:t>
                      </w:r>
                      <w:r w:rsidR="00CF309E" w:rsidRPr="002357BF">
                        <w:t>dentified student percentage (ISP) is below 90%.  Reminder</w:t>
                      </w:r>
                      <w:r w:rsidR="00CF309E">
                        <w:t>:</w:t>
                      </w:r>
                      <w:r w:rsidR="00CF309E" w:rsidRPr="002357BF">
                        <w:t xml:space="preserve"> districts/schools must meet the required 40% ISP to apply for CEP. </w:t>
                      </w:r>
                      <w:r w:rsidR="009E07A8" w:rsidRPr="009E07A8">
                        <w:rPr>
                          <w:b/>
                        </w:rPr>
                        <w:t xml:space="preserve">All public schools participating in CEP should select </w:t>
                      </w:r>
                      <w:r w:rsidR="009E07A8">
                        <w:rPr>
                          <w:b/>
                        </w:rPr>
                        <w:t xml:space="preserve">this </w:t>
                      </w:r>
                      <w:r w:rsidR="009E07A8" w:rsidRPr="009E07A8">
                        <w:rPr>
                          <w:b/>
                        </w:rPr>
                        <w:t>option.</w:t>
                      </w:r>
                    </w:p>
                    <w:p w14:paraId="0AFF6E4A" w14:textId="00BE0180" w:rsidR="00735FD1" w:rsidRDefault="003B457A" w:rsidP="009E07A8">
                      <w:r w:rsidRPr="009E07A8">
                        <w:rPr>
                          <w:i/>
                          <w:u w:val="single"/>
                        </w:rPr>
                        <w:t xml:space="preserve">Oregon </w:t>
                      </w:r>
                      <w:r w:rsidR="00735FD1" w:rsidRPr="009E07A8">
                        <w:rPr>
                          <w:i/>
                          <w:u w:val="single"/>
                        </w:rPr>
                        <w:t xml:space="preserve">EIG </w:t>
                      </w:r>
                      <w:r w:rsidR="009E07A8">
                        <w:rPr>
                          <w:i/>
                          <w:u w:val="single"/>
                        </w:rPr>
                        <w:t>(Expanded Income Guidelines</w:t>
                      </w:r>
                      <w:proofErr w:type="gramStart"/>
                      <w:r w:rsidR="009E07A8">
                        <w:rPr>
                          <w:i/>
                          <w:u w:val="single"/>
                        </w:rPr>
                        <w:t>)</w:t>
                      </w:r>
                      <w:r w:rsidR="00CF309E" w:rsidRPr="00575D4F">
                        <w:t>,</w:t>
                      </w:r>
                      <w:proofErr w:type="gramEnd"/>
                      <w:r w:rsidR="00CF309E" w:rsidRPr="002357BF">
                        <w:t xml:space="preserve"> allow</w:t>
                      </w:r>
                      <w:r w:rsidR="00CF309E">
                        <w:t>s</w:t>
                      </w:r>
                      <w:r w:rsidR="00CF309E" w:rsidRPr="002357BF">
                        <w:t xml:space="preserve"> </w:t>
                      </w:r>
                      <w:r w:rsidR="00CF309E">
                        <w:t xml:space="preserve">qualifying </w:t>
                      </w:r>
                      <w:r w:rsidR="00CF309E" w:rsidRPr="002357BF">
                        <w:t>students in households with income above the federal reduced</w:t>
                      </w:r>
                      <w:ins w:id="7" w:author="FLEENER Michelle * ODE" w:date="2022-05-11T07:50:00Z">
                        <w:r w:rsidR="00811160">
                          <w:t>-price</w:t>
                        </w:r>
                      </w:ins>
                      <w:r w:rsidR="00CF309E" w:rsidRPr="002357BF">
                        <w:t xml:space="preserve"> income guidelines to receive their meals at no charge in schools using supplemented state </w:t>
                      </w:r>
                      <w:r w:rsidR="00735FD1">
                        <w:t xml:space="preserve">funds. </w:t>
                      </w:r>
                      <w:r w:rsidR="00735FD1" w:rsidRPr="009E07A8">
                        <w:rPr>
                          <w:b/>
                        </w:rPr>
                        <w:t>All public schools not CEP or Provision 2 must select this option.</w:t>
                      </w:r>
                      <w:r w:rsidR="00735FD1">
                        <w:t xml:space="preserve"> </w:t>
                      </w:r>
                    </w:p>
                    <w:p w14:paraId="56AEFF8D" w14:textId="4DA79143" w:rsidR="00CF309E" w:rsidRDefault="00735FD1" w:rsidP="009E07A8">
                      <w:pPr>
                        <w:rPr>
                          <w:b/>
                        </w:rPr>
                      </w:pPr>
                      <w:r w:rsidRPr="009E07A8">
                        <w:rPr>
                          <w:i/>
                          <w:u w:val="single"/>
                        </w:rPr>
                        <w:t xml:space="preserve">EIG Provision </w:t>
                      </w:r>
                      <w:proofErr w:type="gramStart"/>
                      <w:r w:rsidRPr="009E07A8">
                        <w:rPr>
                          <w:i/>
                          <w:u w:val="single"/>
                        </w:rPr>
                        <w:t>2</w:t>
                      </w:r>
                      <w:r>
                        <w:t>,</w:t>
                      </w:r>
                      <w:proofErr w:type="gramEnd"/>
                      <w:r>
                        <w:t xml:space="preserve"> expands </w:t>
                      </w:r>
                      <w:r w:rsidRPr="00735FD1">
                        <w:t>reimbursement rates for schools participating in Provision 2 by supplementing the reimbursement for the paid student percentage.</w:t>
                      </w:r>
                      <w:r>
                        <w:t xml:space="preserve"> </w:t>
                      </w:r>
                      <w:r w:rsidRPr="009E07A8">
                        <w:rPr>
                          <w:b/>
                        </w:rPr>
                        <w:t xml:space="preserve">All public schools participating in Provision 2 </w:t>
                      </w:r>
                      <w:r w:rsidR="003B457A" w:rsidRPr="009E07A8">
                        <w:rPr>
                          <w:b/>
                        </w:rPr>
                        <w:t>should select</w:t>
                      </w:r>
                      <w:r w:rsidRPr="009E07A8">
                        <w:rPr>
                          <w:b/>
                        </w:rPr>
                        <w:t xml:space="preserve"> </w:t>
                      </w:r>
                      <w:r w:rsidR="009E07A8">
                        <w:rPr>
                          <w:b/>
                        </w:rPr>
                        <w:t xml:space="preserve">this </w:t>
                      </w:r>
                      <w:r w:rsidRPr="009E07A8">
                        <w:rPr>
                          <w:b/>
                        </w:rPr>
                        <w:t>option.</w:t>
                      </w:r>
                    </w:p>
                    <w:p w14:paraId="44039421" w14:textId="6B07119E" w:rsidR="009E07A8" w:rsidRPr="00AB4190" w:rsidRDefault="009E07A8" w:rsidP="009E07A8">
                      <w:r w:rsidRPr="002357BF">
                        <w:t xml:space="preserve">Sponsors that elect </w:t>
                      </w:r>
                      <w:r>
                        <w:t xml:space="preserve">CEP incentive, Oregon EIG, or EIG Provision 2 </w:t>
                      </w:r>
                      <w:r w:rsidRPr="002357BF">
                        <w:t>will be required to sign an additional agreement with ODE CNP</w:t>
                      </w:r>
                      <w:r>
                        <w:t xml:space="preserve">. The </w:t>
                      </w:r>
                      <w:r w:rsidR="00860B08">
                        <w:t xml:space="preserve">district will receive the agreement </w:t>
                      </w:r>
                      <w:r>
                        <w:t xml:space="preserve">separately after the renewal </w:t>
                      </w:r>
                      <w:proofErr w:type="gramStart"/>
                      <w:r>
                        <w:t>is approved</w:t>
                      </w:r>
                      <w:proofErr w:type="gramEnd"/>
                      <w:r>
                        <w:t>. Please follow the instruction on the agreement and submit in a timely manner to ensure accurate reimbursement.</w:t>
                      </w:r>
                    </w:p>
                  </w:txbxContent>
                </v:textbox>
                <w10:anchorlock/>
              </v:shape>
            </w:pict>
          </mc:Fallback>
        </mc:AlternateContent>
      </w:r>
    </w:p>
    <w:p w14:paraId="4CD3B5BF" w14:textId="6FE4F1A2" w:rsidR="00CF309E" w:rsidRPr="007A7F3C" w:rsidRDefault="00CF309E" w:rsidP="007A7F3C">
      <w:pPr>
        <w:widowControl w:val="0"/>
        <w:numPr>
          <w:ilvl w:val="0"/>
          <w:numId w:val="4"/>
        </w:numPr>
        <w:autoSpaceDE w:val="0"/>
        <w:autoSpaceDN w:val="0"/>
        <w:adjustRightInd w:val="0"/>
        <w:spacing w:before="120" w:after="120"/>
        <w:contextualSpacing/>
        <w:rPr>
          <w:rFonts w:eastAsia="Times New Roman"/>
          <w:b/>
          <w:sz w:val="12"/>
          <w:szCs w:val="12"/>
        </w:rPr>
      </w:pPr>
      <w:r w:rsidRPr="00610338">
        <w:rPr>
          <w:rFonts w:eastAsia="Times New Roman"/>
          <w:b/>
          <w:sz w:val="22"/>
          <w:szCs w:val="22"/>
        </w:rPr>
        <w:t xml:space="preserve">(67) </w:t>
      </w:r>
      <w:r w:rsidRPr="00610338">
        <w:rPr>
          <w:rFonts w:eastAsia="Times New Roman"/>
          <w:sz w:val="22"/>
          <w:szCs w:val="22"/>
        </w:rPr>
        <w:t>Line 67</w:t>
      </w:r>
      <w:r w:rsidRPr="00610338">
        <w:rPr>
          <w:rFonts w:eastAsia="Times New Roman"/>
          <w:b/>
          <w:sz w:val="22"/>
          <w:szCs w:val="22"/>
        </w:rPr>
        <w:t xml:space="preserve"> </w:t>
      </w:r>
      <w:r w:rsidRPr="00610338">
        <w:rPr>
          <w:rFonts w:eastAsia="Times New Roman"/>
          <w:sz w:val="22"/>
          <w:szCs w:val="22"/>
        </w:rPr>
        <w:t>select Participation method from the dropdown menu. If this site is a public</w:t>
      </w:r>
      <w:r w:rsidR="00610338">
        <w:rPr>
          <w:rFonts w:eastAsia="Times New Roman"/>
          <w:sz w:val="22"/>
          <w:szCs w:val="22"/>
        </w:rPr>
        <w:t xml:space="preserve"> school</w:t>
      </w:r>
      <w:r w:rsidRPr="00610338">
        <w:rPr>
          <w:rFonts w:eastAsia="Times New Roman"/>
          <w:sz w:val="22"/>
          <w:szCs w:val="22"/>
        </w:rPr>
        <w:t xml:space="preserve"> or public charter operating NSLP and collecting applications to determine eligibility, EIG Apps </w:t>
      </w:r>
      <w:proofErr w:type="gramStart"/>
      <w:r w:rsidRPr="00610338">
        <w:rPr>
          <w:rFonts w:eastAsia="Times New Roman"/>
          <w:sz w:val="22"/>
          <w:szCs w:val="22"/>
        </w:rPr>
        <w:t>must be selected</w:t>
      </w:r>
      <w:proofErr w:type="gramEnd"/>
      <w:r w:rsidRPr="00610338">
        <w:rPr>
          <w:rFonts w:eastAsia="Times New Roman"/>
          <w:sz w:val="22"/>
          <w:szCs w:val="22"/>
        </w:rPr>
        <w:t xml:space="preserve">. </w:t>
      </w:r>
      <w:r w:rsidRPr="00610338">
        <w:rPr>
          <w:rFonts w:eastAsia="Times New Roman"/>
          <w:b/>
          <w:sz w:val="22"/>
          <w:szCs w:val="22"/>
        </w:rPr>
        <w:t>Note: If this site is serving meals under Seamless Summer Option (SSO)</w:t>
      </w:r>
      <w:r w:rsidR="004205EB" w:rsidRPr="00610338">
        <w:rPr>
          <w:rFonts w:eastAsia="Times New Roman"/>
          <w:b/>
          <w:sz w:val="22"/>
          <w:szCs w:val="22"/>
        </w:rPr>
        <w:t xml:space="preserve"> through </w:t>
      </w:r>
      <w:r w:rsidR="00860B08" w:rsidRPr="00610338">
        <w:rPr>
          <w:rFonts w:eastAsia="Times New Roman"/>
          <w:b/>
          <w:sz w:val="22"/>
          <w:szCs w:val="22"/>
        </w:rPr>
        <w:t>summer</w:t>
      </w:r>
      <w:del w:id="8" w:author="FLEENER Michelle * ODE" w:date="2022-05-11T07:50:00Z">
        <w:r w:rsidR="00860B08" w:rsidRPr="00610338" w:rsidDel="00811160">
          <w:rPr>
            <w:rFonts w:eastAsia="Times New Roman"/>
            <w:b/>
            <w:sz w:val="22"/>
            <w:szCs w:val="22"/>
          </w:rPr>
          <w:delText>,</w:delText>
        </w:r>
      </w:del>
      <w:r w:rsidR="004205EB" w:rsidRPr="00610338">
        <w:rPr>
          <w:rFonts w:eastAsia="Times New Roman"/>
          <w:b/>
          <w:sz w:val="22"/>
          <w:szCs w:val="22"/>
        </w:rPr>
        <w:t xml:space="preserve"> 2022</w:t>
      </w:r>
      <w:ins w:id="9" w:author="FLEENER Michelle * ODE" w:date="2022-05-11T07:50:00Z">
        <w:r w:rsidR="00811160">
          <w:rPr>
            <w:rFonts w:eastAsia="Times New Roman"/>
            <w:b/>
            <w:sz w:val="22"/>
            <w:szCs w:val="22"/>
          </w:rPr>
          <w:t>,</w:t>
        </w:r>
      </w:ins>
      <w:r w:rsidR="004205EB" w:rsidRPr="00610338">
        <w:rPr>
          <w:rFonts w:eastAsia="Times New Roman"/>
          <w:b/>
          <w:sz w:val="22"/>
          <w:szCs w:val="22"/>
        </w:rPr>
        <w:t xml:space="preserve"> those months of operation will need to </w:t>
      </w:r>
      <w:proofErr w:type="gramStart"/>
      <w:r w:rsidR="004205EB" w:rsidRPr="00610338">
        <w:rPr>
          <w:rFonts w:eastAsia="Times New Roman"/>
          <w:b/>
          <w:sz w:val="22"/>
          <w:szCs w:val="22"/>
        </w:rPr>
        <w:t>be indicated</w:t>
      </w:r>
      <w:proofErr w:type="gramEnd"/>
      <w:r w:rsidR="004205EB" w:rsidRPr="00610338">
        <w:rPr>
          <w:rFonts w:eastAsia="Times New Roman"/>
          <w:b/>
          <w:sz w:val="22"/>
          <w:szCs w:val="22"/>
        </w:rPr>
        <w:t xml:space="preserve"> under SSO on line 121</w:t>
      </w:r>
      <w:r w:rsidR="00610338">
        <w:rPr>
          <w:rFonts w:eastAsia="Times New Roman"/>
          <w:b/>
          <w:sz w:val="22"/>
          <w:szCs w:val="22"/>
        </w:rPr>
        <w:t>.</w:t>
      </w:r>
      <w:r w:rsidRPr="00610338">
        <w:rPr>
          <w:rFonts w:eastAsia="Times New Roman"/>
          <w:b/>
          <w:sz w:val="22"/>
          <w:szCs w:val="22"/>
        </w:rPr>
        <w:t xml:space="preserve"> </w:t>
      </w:r>
    </w:p>
    <w:p w14:paraId="0CDFBF5F" w14:textId="77777777" w:rsidR="007A7F3C" w:rsidRPr="00610338" w:rsidRDefault="007A7F3C" w:rsidP="007A7F3C">
      <w:pPr>
        <w:widowControl w:val="0"/>
        <w:autoSpaceDE w:val="0"/>
        <w:autoSpaceDN w:val="0"/>
        <w:adjustRightInd w:val="0"/>
        <w:spacing w:before="120" w:after="120"/>
        <w:ind w:left="720"/>
        <w:contextualSpacing/>
        <w:rPr>
          <w:rFonts w:eastAsia="Times New Roman"/>
          <w:b/>
          <w:sz w:val="12"/>
          <w:szCs w:val="12"/>
        </w:rPr>
      </w:pPr>
    </w:p>
    <w:p w14:paraId="70F040BE" w14:textId="459A293A"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(68) </w:t>
      </w:r>
      <w:r w:rsidRPr="00CF309E">
        <w:rPr>
          <w:rFonts w:eastAsia="Times New Roman"/>
          <w:sz w:val="22"/>
          <w:szCs w:val="22"/>
        </w:rPr>
        <w:t>Line 68 select months of participation if you are serving under NSLP</w:t>
      </w:r>
      <w:r w:rsidR="00610338">
        <w:rPr>
          <w:rFonts w:eastAsia="Times New Roman"/>
          <w:sz w:val="22"/>
          <w:szCs w:val="22"/>
        </w:rPr>
        <w:t xml:space="preserve"> </w:t>
      </w:r>
    </w:p>
    <w:p w14:paraId="4BF0A97E" w14:textId="6E6577FB"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(69)</w:t>
      </w:r>
      <w:r w:rsidR="00860B08">
        <w:rPr>
          <w:rFonts w:eastAsia="Times New Roman"/>
          <w:sz w:val="22"/>
          <w:szCs w:val="22"/>
        </w:rPr>
        <w:t xml:space="preserve"> Line 69 P</w:t>
      </w:r>
      <w:r w:rsidRPr="00CF309E">
        <w:rPr>
          <w:rFonts w:eastAsia="Times New Roman"/>
          <w:sz w:val="22"/>
          <w:szCs w:val="22"/>
        </w:rPr>
        <w:t>rovision 2 Base Year (BY) information</w:t>
      </w:r>
    </w:p>
    <w:p w14:paraId="6AA312F9" w14:textId="20FA9A5D" w:rsidR="00CF309E" w:rsidRPr="00CF309E" w:rsidRDefault="00CF309E" w:rsidP="00CF309E">
      <w:pPr>
        <w:widowControl w:val="0"/>
        <w:numPr>
          <w:ilvl w:val="0"/>
          <w:numId w:val="5"/>
        </w:numPr>
        <w:autoSpaceDE w:val="0"/>
        <w:autoSpaceDN w:val="0"/>
        <w:adjustRightInd w:val="0"/>
        <w:spacing w:before="120" w:after="120"/>
        <w:rPr>
          <w:rFonts w:eastAsia="Times New Roman"/>
          <w:sz w:val="22"/>
          <w:szCs w:val="22"/>
        </w:rPr>
      </w:pPr>
      <w:r w:rsidRPr="00CF309E">
        <w:rPr>
          <w:rFonts w:eastAsia="Times New Roman"/>
          <w:sz w:val="22"/>
          <w:szCs w:val="22"/>
        </w:rPr>
        <w:t>If currently on Provision 2,</w:t>
      </w:r>
      <w:r w:rsidR="00224FAF">
        <w:rPr>
          <w:rFonts w:eastAsia="Times New Roman"/>
          <w:sz w:val="22"/>
          <w:szCs w:val="22"/>
        </w:rPr>
        <w:t xml:space="preserve"> enter the provision 2 Base Year (BY) for this site</w:t>
      </w:r>
      <w:r w:rsidRPr="00CF309E">
        <w:rPr>
          <w:rFonts w:eastAsia="Times New Roman"/>
          <w:sz w:val="22"/>
          <w:szCs w:val="22"/>
        </w:rPr>
        <w:t>.</w:t>
      </w:r>
      <w:r w:rsidR="00224FAF">
        <w:rPr>
          <w:rFonts w:eastAsia="Times New Roman"/>
          <w:sz w:val="22"/>
          <w:szCs w:val="22"/>
        </w:rPr>
        <w:t xml:space="preserve">  Provision 2 BY information is available on the </w:t>
      </w:r>
      <w:hyperlink r:id="rId17" w:history="1">
        <w:r w:rsidR="00224FAF" w:rsidRPr="00486A7A">
          <w:rPr>
            <w:rStyle w:val="Hyperlink"/>
            <w:rFonts w:eastAsia="Times New Roman"/>
            <w:sz w:val="22"/>
            <w:szCs w:val="22"/>
          </w:rPr>
          <w:t>ODE Special Provision</w:t>
        </w:r>
      </w:hyperlink>
      <w:r w:rsidR="00224FAF">
        <w:rPr>
          <w:rFonts w:eastAsia="Times New Roman"/>
          <w:sz w:val="22"/>
          <w:szCs w:val="22"/>
        </w:rPr>
        <w:t xml:space="preserve"> webpage. </w:t>
      </w:r>
    </w:p>
    <w:p w14:paraId="0D1BD03F" w14:textId="3F1745E9" w:rsidR="00CF309E" w:rsidRPr="00CF309E" w:rsidRDefault="00CF309E" w:rsidP="00CF309E">
      <w:pPr>
        <w:widowControl w:val="0"/>
        <w:numPr>
          <w:ilvl w:val="0"/>
          <w:numId w:val="5"/>
        </w:numPr>
        <w:tabs>
          <w:tab w:val="left" w:pos="720"/>
        </w:tabs>
        <w:autoSpaceDE w:val="0"/>
        <w:autoSpaceDN w:val="0"/>
        <w:adjustRightInd w:val="0"/>
        <w:spacing w:before="120" w:after="120"/>
        <w:rPr>
          <w:rFonts w:eastAsia="Times New Roman"/>
          <w:sz w:val="22"/>
          <w:szCs w:val="22"/>
        </w:rPr>
      </w:pPr>
      <w:r w:rsidRPr="00CF309E">
        <w:rPr>
          <w:rFonts w:eastAsia="Times New Roman"/>
          <w:sz w:val="22"/>
          <w:szCs w:val="22"/>
        </w:rPr>
        <w:t>If newly electing Provision 2 (starting in 202</w:t>
      </w:r>
      <w:r w:rsidR="00610338">
        <w:rPr>
          <w:rFonts w:eastAsia="Times New Roman"/>
          <w:sz w:val="22"/>
          <w:szCs w:val="22"/>
        </w:rPr>
        <w:t>3</w:t>
      </w:r>
      <w:r w:rsidRPr="00CF309E">
        <w:rPr>
          <w:rFonts w:eastAsia="Times New Roman"/>
          <w:sz w:val="22"/>
          <w:szCs w:val="22"/>
        </w:rPr>
        <w:t>), fill in “202</w:t>
      </w:r>
      <w:r w:rsidR="00610338">
        <w:rPr>
          <w:rFonts w:eastAsia="Times New Roman"/>
          <w:sz w:val="22"/>
          <w:szCs w:val="22"/>
        </w:rPr>
        <w:t>3</w:t>
      </w:r>
      <w:r w:rsidRPr="00CF309E">
        <w:rPr>
          <w:rFonts w:eastAsia="Times New Roman"/>
          <w:sz w:val="22"/>
          <w:szCs w:val="22"/>
        </w:rPr>
        <w:t xml:space="preserve">” for the Base Year and contact the assigned Specialist. </w:t>
      </w:r>
    </w:p>
    <w:p w14:paraId="7F10C90A" w14:textId="77777777" w:rsidR="00CF309E" w:rsidRPr="00CF309E" w:rsidRDefault="00CF309E" w:rsidP="00CF309E">
      <w:pPr>
        <w:widowControl w:val="0"/>
        <w:numPr>
          <w:ilvl w:val="0"/>
          <w:numId w:val="2"/>
        </w:numPr>
        <w:autoSpaceDE w:val="0"/>
        <w:autoSpaceDN w:val="0"/>
        <w:adjustRightInd w:val="0"/>
        <w:spacing w:before="120" w:after="120"/>
        <w:ind w:left="720"/>
        <w:contextualSpacing/>
        <w:rPr>
          <w:rFonts w:eastAsia="Times New Roman"/>
          <w:sz w:val="22"/>
          <w:szCs w:val="22"/>
        </w:rPr>
      </w:pPr>
      <w:r w:rsidRPr="00CF309E">
        <w:rPr>
          <w:rFonts w:eastAsia="Times New Roman"/>
          <w:b/>
          <w:sz w:val="22"/>
          <w:szCs w:val="22"/>
        </w:rPr>
        <w:t>(70), (71)</w:t>
      </w:r>
      <w:r w:rsidRPr="00CF309E">
        <w:rPr>
          <w:rFonts w:eastAsia="Times New Roman"/>
          <w:sz w:val="22"/>
          <w:szCs w:val="22"/>
        </w:rPr>
        <w:t xml:space="preserve"> CEP </w:t>
      </w:r>
    </w:p>
    <w:p w14:paraId="41FD81C3" w14:textId="1E531C0B" w:rsidR="00CF309E" w:rsidRPr="00224FAF" w:rsidRDefault="00CF309E" w:rsidP="00224FAF">
      <w:pPr>
        <w:widowControl w:val="0"/>
        <w:numPr>
          <w:ilvl w:val="0"/>
          <w:numId w:val="5"/>
        </w:numPr>
        <w:autoSpaceDE w:val="0"/>
        <w:autoSpaceDN w:val="0"/>
        <w:adjustRightInd w:val="0"/>
        <w:spacing w:before="120" w:after="120"/>
        <w:rPr>
          <w:rFonts w:eastAsia="Times New Roman"/>
          <w:sz w:val="22"/>
          <w:szCs w:val="22"/>
        </w:rPr>
      </w:pPr>
      <w:r w:rsidRPr="00CF309E">
        <w:rPr>
          <w:rFonts w:eastAsia="Times New Roman"/>
          <w:sz w:val="22"/>
          <w:szCs w:val="22"/>
        </w:rPr>
        <w:t>Currently operating CEP</w:t>
      </w:r>
      <w:r w:rsidRPr="00CF309E">
        <w:rPr>
          <w:rFonts w:eastAsia="Times New Roman"/>
          <w:b/>
          <w:sz w:val="22"/>
          <w:szCs w:val="22"/>
        </w:rPr>
        <w:t>:</w:t>
      </w:r>
      <w:r w:rsidRPr="00CF309E">
        <w:rPr>
          <w:rFonts w:eastAsia="Times New Roman"/>
          <w:sz w:val="22"/>
          <w:szCs w:val="22"/>
        </w:rPr>
        <w:t xml:space="preserve"> Enter the CEP first year and method of qualifying for CEP (Individual Site, Group, or District Wide) Changes to CEP </w:t>
      </w:r>
      <w:proofErr w:type="gramStart"/>
      <w:r w:rsidRPr="00CF309E">
        <w:rPr>
          <w:rFonts w:eastAsia="Times New Roman"/>
          <w:sz w:val="22"/>
          <w:szCs w:val="22"/>
        </w:rPr>
        <w:t>will be made</w:t>
      </w:r>
      <w:proofErr w:type="gramEnd"/>
      <w:r w:rsidRPr="00CF309E">
        <w:rPr>
          <w:rFonts w:eastAsia="Times New Roman"/>
          <w:sz w:val="22"/>
          <w:szCs w:val="22"/>
        </w:rPr>
        <w:t xml:space="preserve"> during approval.</w:t>
      </w:r>
      <w:r w:rsidR="00224FAF">
        <w:rPr>
          <w:rFonts w:eastAsia="Times New Roman"/>
          <w:sz w:val="22"/>
          <w:szCs w:val="22"/>
        </w:rPr>
        <w:t xml:space="preserve"> CEP information for first year and method of qualifying is available on the </w:t>
      </w:r>
      <w:hyperlink r:id="rId18" w:history="1">
        <w:r w:rsidR="00224FAF" w:rsidRPr="00486A7A">
          <w:rPr>
            <w:rStyle w:val="Hyperlink"/>
            <w:rFonts w:eastAsia="Times New Roman"/>
            <w:sz w:val="22"/>
            <w:szCs w:val="22"/>
          </w:rPr>
          <w:t>ODE Special Provision</w:t>
        </w:r>
      </w:hyperlink>
      <w:r w:rsidR="00224FAF">
        <w:rPr>
          <w:rFonts w:eastAsia="Times New Roman"/>
          <w:sz w:val="22"/>
          <w:szCs w:val="22"/>
        </w:rPr>
        <w:t xml:space="preserve"> webpage. </w:t>
      </w:r>
    </w:p>
    <w:p w14:paraId="3567FCDE" w14:textId="4EAA7787" w:rsidR="00CF309E" w:rsidRPr="00CF309E" w:rsidRDefault="00CF309E" w:rsidP="00CF309E">
      <w:pPr>
        <w:widowControl w:val="0"/>
        <w:numPr>
          <w:ilvl w:val="0"/>
          <w:numId w:val="6"/>
        </w:numPr>
        <w:autoSpaceDE w:val="0"/>
        <w:autoSpaceDN w:val="0"/>
        <w:adjustRightInd w:val="0"/>
        <w:spacing w:before="120" w:after="120"/>
        <w:ind w:left="1080"/>
        <w:rPr>
          <w:rFonts w:eastAsia="Times New Roman"/>
          <w:b/>
          <w:sz w:val="22"/>
          <w:szCs w:val="22"/>
        </w:rPr>
      </w:pPr>
      <w:r w:rsidRPr="00CF309E">
        <w:rPr>
          <w:rFonts w:eastAsia="Times New Roman"/>
          <w:sz w:val="22"/>
          <w:szCs w:val="22"/>
        </w:rPr>
        <w:t xml:space="preserve">Newly Electing CEP or </w:t>
      </w:r>
      <w:proofErr w:type="gramStart"/>
      <w:r w:rsidRPr="00CF309E">
        <w:rPr>
          <w:rFonts w:eastAsia="Times New Roman"/>
          <w:sz w:val="22"/>
          <w:szCs w:val="22"/>
        </w:rPr>
        <w:t>Starting</w:t>
      </w:r>
      <w:proofErr w:type="gramEnd"/>
      <w:r w:rsidRPr="00CF309E">
        <w:rPr>
          <w:rFonts w:eastAsia="Times New Roman"/>
          <w:sz w:val="22"/>
          <w:szCs w:val="22"/>
        </w:rPr>
        <w:t xml:space="preserve"> a new CEP cycle</w:t>
      </w:r>
      <w:r w:rsidRPr="00CF309E">
        <w:rPr>
          <w:rFonts w:eastAsia="Times New Roman"/>
          <w:b/>
          <w:sz w:val="22"/>
          <w:szCs w:val="22"/>
        </w:rPr>
        <w:t>:</w:t>
      </w:r>
      <w:r w:rsidRPr="00CF309E">
        <w:rPr>
          <w:rFonts w:eastAsia="Times New Roman"/>
          <w:sz w:val="22"/>
          <w:szCs w:val="22"/>
        </w:rPr>
        <w:t xml:space="preserve"> Enter the CEP first year (202</w:t>
      </w:r>
      <w:r w:rsidR="00610338">
        <w:rPr>
          <w:rFonts w:eastAsia="Times New Roman"/>
          <w:sz w:val="22"/>
          <w:szCs w:val="22"/>
        </w:rPr>
        <w:t>3</w:t>
      </w:r>
      <w:r w:rsidRPr="00CF309E">
        <w:rPr>
          <w:rFonts w:eastAsia="Times New Roman"/>
          <w:sz w:val="22"/>
          <w:szCs w:val="22"/>
        </w:rPr>
        <w:t xml:space="preserve">) and method of qualifying for CEP (Individual Site, Group, or District Wide). </w:t>
      </w:r>
    </w:p>
    <w:p w14:paraId="715CA11E" w14:textId="1330DF64" w:rsidR="00CF309E" w:rsidRDefault="00CF309E" w:rsidP="00CF309E">
      <w:pPr>
        <w:widowControl w:val="0"/>
        <w:autoSpaceDE w:val="0"/>
        <w:autoSpaceDN w:val="0"/>
        <w:adjustRightInd w:val="0"/>
        <w:spacing w:before="120" w:after="120"/>
        <w:ind w:left="1080"/>
        <w:rPr>
          <w:rFonts w:eastAsia="Times New Roman"/>
          <w:b/>
          <w:sz w:val="22"/>
          <w:szCs w:val="22"/>
          <w:u w:val="single"/>
        </w:rPr>
      </w:pPr>
      <w:r w:rsidRPr="00CF309E">
        <w:rPr>
          <w:rFonts w:eastAsia="Times New Roman"/>
          <w:sz w:val="22"/>
          <w:szCs w:val="22"/>
        </w:rPr>
        <w:t xml:space="preserve">Any information in the CEP area will cause an error message.  This error WILL NOT affect the renewal from moving to pending approval status.  </w:t>
      </w:r>
      <w:r w:rsidRPr="00492F2B">
        <w:rPr>
          <w:rFonts w:eastAsia="Times New Roman"/>
          <w:b/>
          <w:color w:val="FF0000"/>
          <w:sz w:val="22"/>
          <w:szCs w:val="22"/>
          <w:u w:val="single"/>
        </w:rPr>
        <w:t>PLEASE KEEP GOING!</w:t>
      </w:r>
    </w:p>
    <w:p w14:paraId="54F6C7C8" w14:textId="77777777" w:rsidR="00111635" w:rsidRPr="00CF309E" w:rsidRDefault="00111635" w:rsidP="00CF309E">
      <w:pPr>
        <w:widowControl w:val="0"/>
        <w:autoSpaceDE w:val="0"/>
        <w:autoSpaceDN w:val="0"/>
        <w:adjustRightInd w:val="0"/>
        <w:spacing w:before="120" w:after="120"/>
        <w:ind w:left="1080"/>
        <w:rPr>
          <w:rFonts w:eastAsia="Times New Roman"/>
          <w:sz w:val="22"/>
          <w:szCs w:val="22"/>
        </w:rPr>
      </w:pPr>
    </w:p>
    <w:p w14:paraId="099DFF40" w14:textId="3BE5AFF3" w:rsidR="00CF309E" w:rsidRPr="00867290" w:rsidRDefault="00CF309E" w:rsidP="00CF309E">
      <w:pPr>
        <w:widowControl w:val="0"/>
        <w:numPr>
          <w:ilvl w:val="0"/>
          <w:numId w:val="2"/>
        </w:numPr>
        <w:autoSpaceDE w:val="0"/>
        <w:autoSpaceDN w:val="0"/>
        <w:adjustRightInd w:val="0"/>
        <w:spacing w:before="120" w:after="120"/>
        <w:ind w:left="720"/>
        <w:rPr>
          <w:rFonts w:eastAsia="Times New Roman"/>
          <w:sz w:val="22"/>
          <w:szCs w:val="22"/>
        </w:rPr>
      </w:pPr>
      <w:r w:rsidRPr="00CF309E">
        <w:rPr>
          <w:rFonts w:eastAsia="Times New Roman"/>
          <w:b/>
          <w:sz w:val="22"/>
          <w:szCs w:val="22"/>
        </w:rPr>
        <w:lastRenderedPageBreak/>
        <w:t>(74-79)</w:t>
      </w:r>
      <w:r w:rsidRPr="00CF309E">
        <w:rPr>
          <w:rFonts w:eastAsia="Times New Roman"/>
          <w:sz w:val="22"/>
          <w:szCs w:val="22"/>
        </w:rPr>
        <w:t xml:space="preserve"> lines 74-79 enter lunch price for paid and reduced-price for this site</w:t>
      </w:r>
      <w:ins w:id="10" w:author="FLEENER Michelle * ODE" w:date="2022-05-11T07:51:00Z">
        <w:r w:rsidR="00811160">
          <w:rPr>
            <w:rFonts w:eastAsia="Times New Roman"/>
            <w:sz w:val="22"/>
            <w:szCs w:val="22"/>
          </w:rPr>
          <w:t>’</w:t>
        </w:r>
      </w:ins>
      <w:r w:rsidRPr="00CF309E">
        <w:rPr>
          <w:rFonts w:eastAsia="Times New Roman"/>
          <w:sz w:val="22"/>
          <w:szCs w:val="22"/>
        </w:rPr>
        <w:t xml:space="preserve">s grade group. If the site does not serve the other grade groups, enter </w:t>
      </w:r>
      <w:proofErr w:type="gramStart"/>
      <w:r w:rsidRPr="00CF309E">
        <w:rPr>
          <w:rFonts w:eastAsia="Times New Roman"/>
          <w:sz w:val="22"/>
          <w:szCs w:val="22"/>
        </w:rPr>
        <w:t>0</w:t>
      </w:r>
      <w:proofErr w:type="gramEnd"/>
      <w:r w:rsidRPr="00CF309E">
        <w:rPr>
          <w:rFonts w:eastAsia="Times New Roman"/>
          <w:sz w:val="22"/>
          <w:szCs w:val="22"/>
        </w:rPr>
        <w:t xml:space="preserve"> in the other grade group fields. Public schools and charter schools must have a reduced-price rate of $0.00 because of state funding for the reduced-price rate. Private schools may </w:t>
      </w:r>
      <w:r w:rsidRPr="00867290">
        <w:rPr>
          <w:rFonts w:eastAsia="Times New Roman"/>
          <w:sz w:val="22"/>
          <w:szCs w:val="22"/>
        </w:rPr>
        <w:t>have a reduced-price rate that does not exceed $.40.</w:t>
      </w:r>
    </w:p>
    <w:p w14:paraId="0D55FDC4" w14:textId="2683011F" w:rsidR="00CF309E" w:rsidRPr="00867290" w:rsidRDefault="00CF309E" w:rsidP="00CF309E">
      <w:pPr>
        <w:widowControl w:val="0"/>
        <w:numPr>
          <w:ilvl w:val="0"/>
          <w:numId w:val="10"/>
        </w:numPr>
        <w:autoSpaceDE w:val="0"/>
        <w:autoSpaceDN w:val="0"/>
        <w:adjustRightInd w:val="0"/>
        <w:spacing w:before="120" w:after="120"/>
        <w:rPr>
          <w:rFonts w:eastAsia="Times New Roman"/>
          <w:b/>
          <w:sz w:val="22"/>
          <w:szCs w:val="22"/>
        </w:rPr>
      </w:pPr>
      <w:r w:rsidRPr="00867290">
        <w:rPr>
          <w:rFonts w:eastAsia="Times New Roman"/>
          <w:b/>
          <w:sz w:val="22"/>
          <w:szCs w:val="22"/>
        </w:rPr>
        <w:t xml:space="preserve">(80-82) </w:t>
      </w:r>
      <w:r w:rsidR="001B51B7" w:rsidRPr="00867290">
        <w:rPr>
          <w:rFonts w:eastAsia="Times New Roman"/>
          <w:sz w:val="22"/>
          <w:szCs w:val="22"/>
        </w:rPr>
        <w:t>Line 80</w:t>
      </w:r>
      <w:r w:rsidR="001B51B7" w:rsidRPr="00867290">
        <w:rPr>
          <w:rFonts w:eastAsia="Times New Roman"/>
          <w:b/>
          <w:sz w:val="22"/>
          <w:szCs w:val="22"/>
        </w:rPr>
        <w:t xml:space="preserve"> </w:t>
      </w:r>
      <w:r w:rsidR="001B51B7" w:rsidRPr="00867290">
        <w:rPr>
          <w:rFonts w:eastAsia="Times New Roman"/>
          <w:sz w:val="22"/>
          <w:szCs w:val="22"/>
        </w:rPr>
        <w:t xml:space="preserve">select Participation method from the dropdown menu. If this site is not serving School Breakfast meals, you will select </w:t>
      </w:r>
      <w:ins w:id="11" w:author="FLEENER Michelle * ODE" w:date="2022-05-11T07:53:00Z">
        <w:r w:rsidR="00811160">
          <w:rPr>
            <w:rFonts w:eastAsia="Times New Roman"/>
            <w:sz w:val="22"/>
            <w:szCs w:val="22"/>
          </w:rPr>
          <w:t>N</w:t>
        </w:r>
      </w:ins>
      <w:del w:id="12" w:author="FLEENER Michelle * ODE" w:date="2022-05-11T07:53:00Z">
        <w:r w:rsidR="001B51B7" w:rsidRPr="00867290" w:rsidDel="00811160">
          <w:rPr>
            <w:rFonts w:eastAsia="Times New Roman"/>
            <w:sz w:val="22"/>
            <w:szCs w:val="22"/>
          </w:rPr>
          <w:delText>n</w:delText>
        </w:r>
      </w:del>
      <w:proofErr w:type="gramStart"/>
      <w:r w:rsidR="001B51B7" w:rsidRPr="00867290">
        <w:rPr>
          <w:rFonts w:eastAsia="Times New Roman"/>
          <w:sz w:val="22"/>
          <w:szCs w:val="22"/>
        </w:rPr>
        <w:t>ot</w:t>
      </w:r>
      <w:proofErr w:type="gramEnd"/>
      <w:r w:rsidR="001B51B7" w:rsidRPr="00867290">
        <w:rPr>
          <w:rFonts w:eastAsia="Times New Roman"/>
          <w:sz w:val="22"/>
          <w:szCs w:val="22"/>
        </w:rPr>
        <w:t xml:space="preserve"> </w:t>
      </w:r>
      <w:del w:id="13" w:author="FLEENER Michelle * ODE" w:date="2022-05-11T07:53:00Z">
        <w:r w:rsidR="001B51B7" w:rsidRPr="00867290" w:rsidDel="00811160">
          <w:rPr>
            <w:rFonts w:eastAsia="Times New Roman"/>
            <w:sz w:val="22"/>
            <w:szCs w:val="22"/>
          </w:rPr>
          <w:delText>p</w:delText>
        </w:r>
      </w:del>
      <w:ins w:id="14" w:author="FLEENER Michelle * ODE" w:date="2022-05-11T07:53:00Z">
        <w:r w:rsidR="00811160">
          <w:rPr>
            <w:rFonts w:eastAsia="Times New Roman"/>
            <w:sz w:val="22"/>
            <w:szCs w:val="22"/>
          </w:rPr>
          <w:t>P</w:t>
        </w:r>
      </w:ins>
      <w:r w:rsidR="001B51B7" w:rsidRPr="00867290">
        <w:rPr>
          <w:rFonts w:eastAsia="Times New Roman"/>
          <w:sz w:val="22"/>
          <w:szCs w:val="22"/>
        </w:rPr>
        <w:t>articipating from the dropdown box then skip to (105).</w:t>
      </w:r>
      <w:r w:rsidR="001B51B7" w:rsidRPr="00867290">
        <w:rPr>
          <w:rFonts w:eastAsia="Times New Roman"/>
          <w:b/>
          <w:sz w:val="22"/>
          <w:szCs w:val="22"/>
        </w:rPr>
        <w:t xml:space="preserve">  </w:t>
      </w:r>
    </w:p>
    <w:p w14:paraId="0D0F0F06" w14:textId="12DFD5AD" w:rsidR="00C86D2F" w:rsidRDefault="00C86D2F" w:rsidP="00CF309E">
      <w:pPr>
        <w:widowControl w:val="0"/>
        <w:numPr>
          <w:ilvl w:val="0"/>
          <w:numId w:val="10"/>
        </w:numPr>
        <w:autoSpaceDE w:val="0"/>
        <w:autoSpaceDN w:val="0"/>
        <w:adjustRightInd w:val="0"/>
        <w:spacing w:before="120" w:after="120"/>
        <w:rPr>
          <w:rFonts w:eastAsia="Times New Roman"/>
          <w:b/>
          <w:sz w:val="22"/>
          <w:szCs w:val="22"/>
        </w:rPr>
      </w:pPr>
      <w:r>
        <w:rPr>
          <w:rFonts w:eastAsia="Times New Roman"/>
          <w:b/>
          <w:sz w:val="22"/>
          <w:szCs w:val="22"/>
        </w:rPr>
        <w:t xml:space="preserve">(83) </w:t>
      </w:r>
      <w:r w:rsidR="00867290" w:rsidRPr="00867290">
        <w:rPr>
          <w:rFonts w:eastAsia="Times New Roman"/>
          <w:sz w:val="22"/>
          <w:szCs w:val="22"/>
        </w:rPr>
        <w:t>S</w:t>
      </w:r>
      <w:r w:rsidRPr="00867290">
        <w:rPr>
          <w:rFonts w:eastAsia="Times New Roman"/>
          <w:sz w:val="22"/>
          <w:szCs w:val="22"/>
        </w:rPr>
        <w:t>elect ‘yes’ or ‘no’ for offer versus serve participation.</w:t>
      </w:r>
      <w:r w:rsidR="006B092A">
        <w:rPr>
          <w:rFonts w:eastAsia="Times New Roman"/>
          <w:sz w:val="22"/>
          <w:szCs w:val="22"/>
        </w:rPr>
        <w:t xml:space="preserve"> </w:t>
      </w:r>
      <w:r w:rsidR="006B092A" w:rsidRPr="006B092A">
        <w:rPr>
          <w:rFonts w:eastAsia="Times New Roman"/>
          <w:b/>
          <w:sz w:val="22"/>
          <w:szCs w:val="22"/>
        </w:rPr>
        <w:t>Note:</w:t>
      </w:r>
      <w:r w:rsidR="006B092A">
        <w:rPr>
          <w:rFonts w:eastAsia="Times New Roman"/>
          <w:sz w:val="22"/>
          <w:szCs w:val="22"/>
        </w:rPr>
        <w:t xml:space="preserve"> Grades 9-12 must select ‘yes’ or submit</w:t>
      </w:r>
      <w:r w:rsidR="003D4873">
        <w:rPr>
          <w:rFonts w:eastAsia="Times New Roman"/>
          <w:sz w:val="22"/>
          <w:szCs w:val="22"/>
        </w:rPr>
        <w:t xml:space="preserve"> offline form: Offer</w:t>
      </w:r>
      <w:r w:rsidR="006B092A">
        <w:rPr>
          <w:rFonts w:eastAsia="Times New Roman"/>
          <w:sz w:val="22"/>
          <w:szCs w:val="22"/>
        </w:rPr>
        <w:t xml:space="preserve"> Versus Serve for Grades 9-12 exception. </w:t>
      </w:r>
    </w:p>
    <w:p w14:paraId="4C025E4B" w14:textId="473E35D0" w:rsidR="00C86D2F" w:rsidRPr="00CF309E" w:rsidRDefault="00C86D2F" w:rsidP="00CF309E">
      <w:pPr>
        <w:widowControl w:val="0"/>
        <w:numPr>
          <w:ilvl w:val="0"/>
          <w:numId w:val="10"/>
        </w:numPr>
        <w:autoSpaceDE w:val="0"/>
        <w:autoSpaceDN w:val="0"/>
        <w:adjustRightInd w:val="0"/>
        <w:spacing w:before="120" w:after="120"/>
        <w:rPr>
          <w:rFonts w:eastAsia="Times New Roman"/>
          <w:b/>
          <w:sz w:val="22"/>
          <w:szCs w:val="22"/>
        </w:rPr>
      </w:pPr>
      <w:r>
        <w:rPr>
          <w:rFonts w:eastAsia="Times New Roman"/>
          <w:b/>
          <w:sz w:val="22"/>
          <w:szCs w:val="22"/>
        </w:rPr>
        <w:t xml:space="preserve">(85) </w:t>
      </w:r>
      <w:r w:rsidRPr="003776AF">
        <w:rPr>
          <w:rFonts w:eastAsia="Times New Roman"/>
          <w:sz w:val="22"/>
          <w:szCs w:val="22"/>
        </w:rPr>
        <w:t xml:space="preserve">Indicate </w:t>
      </w:r>
      <w:proofErr w:type="gramStart"/>
      <w:r w:rsidRPr="003776AF">
        <w:rPr>
          <w:rFonts w:eastAsia="Times New Roman"/>
          <w:sz w:val="22"/>
          <w:szCs w:val="22"/>
        </w:rPr>
        <w:t>the begin</w:t>
      </w:r>
      <w:proofErr w:type="gramEnd"/>
      <w:r w:rsidRPr="003776AF">
        <w:rPr>
          <w:rFonts w:eastAsia="Times New Roman"/>
          <w:sz w:val="22"/>
          <w:szCs w:val="22"/>
        </w:rPr>
        <w:t xml:space="preserve"> and end time of the sites breakfast service and the days of operation. </w:t>
      </w:r>
      <w:r w:rsidR="00C93D7F" w:rsidRPr="003776AF">
        <w:rPr>
          <w:rFonts w:eastAsia="Times New Roman"/>
          <w:sz w:val="22"/>
          <w:szCs w:val="22"/>
        </w:rPr>
        <w:t>Note: If you have multiple breakfast service times, indicate the first serving time as the begin time and the end of the last serving time as the end time.</w:t>
      </w:r>
      <w:r w:rsidR="00C93D7F">
        <w:rPr>
          <w:rFonts w:eastAsia="Times New Roman"/>
          <w:b/>
          <w:sz w:val="22"/>
          <w:szCs w:val="22"/>
        </w:rPr>
        <w:t xml:space="preserve"> </w:t>
      </w:r>
    </w:p>
    <w:p w14:paraId="36F4EE91" w14:textId="2FA244DF" w:rsidR="00CF309E" w:rsidRDefault="00CF309E" w:rsidP="00CF309E">
      <w:pPr>
        <w:widowControl w:val="0"/>
        <w:numPr>
          <w:ilvl w:val="0"/>
          <w:numId w:val="10"/>
        </w:numPr>
        <w:spacing w:before="120" w:after="120"/>
        <w:rPr>
          <w:rFonts w:eastAsia="Times New Roman"/>
          <w:sz w:val="22"/>
          <w:szCs w:val="22"/>
        </w:rPr>
      </w:pPr>
      <w:r w:rsidRPr="00CF309E">
        <w:rPr>
          <w:rFonts w:eastAsia="Times New Roman"/>
          <w:b/>
          <w:sz w:val="22"/>
          <w:szCs w:val="22"/>
        </w:rPr>
        <w:t>(86)</w:t>
      </w:r>
      <w:r w:rsidRPr="00CF309E">
        <w:rPr>
          <w:rFonts w:eastAsia="Times New Roman"/>
          <w:sz w:val="22"/>
          <w:szCs w:val="22"/>
        </w:rPr>
        <w:t xml:space="preserve"> Line 86 </w:t>
      </w:r>
      <w:r w:rsidR="00C86D2F">
        <w:rPr>
          <w:rFonts w:eastAsia="Times New Roman"/>
          <w:sz w:val="22"/>
          <w:szCs w:val="22"/>
        </w:rPr>
        <w:t>I</w:t>
      </w:r>
      <w:r w:rsidRPr="00CF309E">
        <w:rPr>
          <w:rFonts w:eastAsia="Times New Roman"/>
          <w:sz w:val="22"/>
          <w:szCs w:val="22"/>
        </w:rPr>
        <w:t>dentify if you are implementing the 70% Free/Reduced exemption.  Sponsors with a free and reduced breakfast participation rate greater than 70%, who are required to implement Breakfast after the Bell, may apply for this exemption.  To view the list of sponsors/sites required to implement Breakfast after the Bell</w:t>
      </w:r>
      <w:r w:rsidR="00770E86">
        <w:rPr>
          <w:rFonts w:eastAsia="Times New Roman"/>
          <w:sz w:val="22"/>
          <w:szCs w:val="22"/>
        </w:rPr>
        <w:t xml:space="preserve"> and those eligible for an exemption</w:t>
      </w:r>
      <w:r w:rsidRPr="00CF309E">
        <w:rPr>
          <w:rFonts w:eastAsia="Times New Roman"/>
          <w:sz w:val="22"/>
          <w:szCs w:val="22"/>
        </w:rPr>
        <w:t xml:space="preserve">, please visit the </w:t>
      </w:r>
      <w:r w:rsidR="00751B39">
        <w:fldChar w:fldCharType="begin"/>
      </w:r>
      <w:ins w:id="15" w:author="FLEENER Michelle * ODE" w:date="2022-05-11T07:55:00Z">
        <w:r w:rsidR="00EE5F0B">
          <w:instrText>HYPERLINK "https://www.oregon.gov/ode/students-and-family/childnutrition/SNP/Documents/SY%202021-%2022%20Required%20%26%20Exempt%20Elig%20BatB%20assessable.docx"</w:instrText>
        </w:r>
      </w:ins>
      <w:del w:id="16" w:author="FLEENER Michelle * ODE" w:date="2022-05-11T07:55:00Z">
        <w:r w:rsidR="00751B39" w:rsidDel="00EE5F0B">
          <w:delInstrText xml:space="preserve"> HYPERLINK "https://www.oregon.gov/ode/students-and-family/childnutrition/SNP/Documents/SY%202021-%2022%20Required%20%26%20Exempt%20Elig%</w:delInstrText>
        </w:r>
        <w:r w:rsidR="00751B39" w:rsidDel="00EE5F0B">
          <w:delInstrText xml:space="preserve">20BatB%20assessable.docx" </w:delInstrText>
        </w:r>
      </w:del>
      <w:ins w:id="17" w:author="FLEENER Michelle * ODE" w:date="2022-05-11T07:55:00Z"/>
      <w:r w:rsidR="00751B39">
        <w:fldChar w:fldCharType="separate"/>
      </w:r>
      <w:del w:id="18" w:author="FLEENER Michelle * ODE" w:date="2022-05-11T07:55:00Z">
        <w:r w:rsidRPr="00CF309E" w:rsidDel="00EE5F0B">
          <w:rPr>
            <w:rFonts w:eastAsia="Times New Roman"/>
            <w:color w:val="0000FF"/>
            <w:sz w:val="22"/>
            <w:szCs w:val="22"/>
            <w:u w:val="single"/>
          </w:rPr>
          <w:delText>ODE CNP website</w:delText>
        </w:r>
      </w:del>
      <w:ins w:id="19" w:author="FLEENER Michelle * ODE" w:date="2022-05-11T07:55:00Z">
        <w:r w:rsidR="00EE5F0B">
          <w:rPr>
            <w:rFonts w:eastAsia="Times New Roman"/>
            <w:color w:val="0000FF"/>
            <w:sz w:val="22"/>
            <w:szCs w:val="22"/>
            <w:u w:val="single"/>
          </w:rPr>
          <w:t>Breakfast After the Bell list</w:t>
        </w:r>
      </w:ins>
      <w:r w:rsidR="00751B39">
        <w:rPr>
          <w:rFonts w:eastAsia="Times New Roman"/>
          <w:color w:val="0000FF"/>
          <w:sz w:val="22"/>
          <w:szCs w:val="22"/>
          <w:u w:val="single"/>
        </w:rPr>
        <w:fldChar w:fldCharType="end"/>
      </w:r>
      <w:r w:rsidRPr="00CF309E">
        <w:rPr>
          <w:rFonts w:eastAsia="Times New Roman"/>
          <w:sz w:val="22"/>
          <w:szCs w:val="22"/>
        </w:rPr>
        <w:t xml:space="preserve">. </w:t>
      </w:r>
    </w:p>
    <w:p w14:paraId="74F03395" w14:textId="77777777" w:rsidR="00770E86" w:rsidRDefault="00C86D2F" w:rsidP="00770E86">
      <w:pPr>
        <w:widowControl w:val="0"/>
        <w:numPr>
          <w:ilvl w:val="0"/>
          <w:numId w:val="10"/>
        </w:numPr>
        <w:spacing w:before="120" w:after="120"/>
        <w:rPr>
          <w:rFonts w:eastAsia="Times New Roman"/>
          <w:sz w:val="22"/>
          <w:szCs w:val="22"/>
        </w:rPr>
      </w:pPr>
      <w:r>
        <w:rPr>
          <w:rFonts w:eastAsia="Times New Roman"/>
          <w:b/>
          <w:sz w:val="22"/>
          <w:szCs w:val="22"/>
        </w:rPr>
        <w:t xml:space="preserve">(87 - 88) </w:t>
      </w:r>
      <w:r w:rsidRPr="00770E86">
        <w:rPr>
          <w:rFonts w:eastAsia="Times New Roman"/>
          <w:sz w:val="22"/>
          <w:szCs w:val="22"/>
        </w:rPr>
        <w:t>Lines 87-88 identify if this site will be serving breakfast after the bell and if instructional time will be claimed for breakfast after the bell</w:t>
      </w:r>
    </w:p>
    <w:p w14:paraId="552220E7" w14:textId="320E9829" w:rsidR="00C86D2F" w:rsidRPr="00770E86" w:rsidRDefault="00A51DE8" w:rsidP="00770E86">
      <w:pPr>
        <w:widowControl w:val="0"/>
        <w:numPr>
          <w:ilvl w:val="0"/>
          <w:numId w:val="10"/>
        </w:numPr>
        <w:spacing w:before="120" w:after="120"/>
        <w:rPr>
          <w:rFonts w:eastAsia="Times New Roman"/>
          <w:sz w:val="22"/>
          <w:szCs w:val="22"/>
        </w:rPr>
      </w:pPr>
      <w:r w:rsidRPr="00770E86">
        <w:rPr>
          <w:rFonts w:eastAsia="Times New Roman"/>
          <w:b/>
          <w:sz w:val="22"/>
          <w:szCs w:val="22"/>
        </w:rPr>
        <w:t>(89)</w:t>
      </w:r>
      <w:r w:rsidRPr="00770E86">
        <w:rPr>
          <w:rFonts w:eastAsia="Times New Roman"/>
          <w:sz w:val="22"/>
          <w:szCs w:val="22"/>
        </w:rPr>
        <w:t xml:space="preserve"> Line 89 Mark all breakfast approaches that apply. </w:t>
      </w:r>
    </w:p>
    <w:p w14:paraId="5CD57844" w14:textId="03E1D425" w:rsidR="00197CC7" w:rsidRDefault="00CF309E" w:rsidP="00197CC7">
      <w:pPr>
        <w:widowControl w:val="0"/>
        <w:numPr>
          <w:ilvl w:val="0"/>
          <w:numId w:val="10"/>
        </w:numPr>
        <w:spacing w:before="120" w:after="120"/>
        <w:rPr>
          <w:rFonts w:eastAsia="Times New Roman"/>
          <w:sz w:val="22"/>
          <w:szCs w:val="22"/>
        </w:rPr>
      </w:pPr>
      <w:r w:rsidRPr="00CF309E">
        <w:rPr>
          <w:rFonts w:eastAsia="Times New Roman"/>
          <w:b/>
          <w:sz w:val="22"/>
          <w:szCs w:val="22"/>
        </w:rPr>
        <w:t>(91-96)</w:t>
      </w:r>
      <w:r w:rsidRPr="00CF309E">
        <w:rPr>
          <w:rFonts w:eastAsia="Times New Roman"/>
          <w:sz w:val="22"/>
          <w:szCs w:val="22"/>
        </w:rPr>
        <w:t xml:space="preserve"> Lines 91-96 enter breakfast price for paid and reduced-price for th</w:t>
      </w:r>
      <w:ins w:id="20" w:author="FLEENER Michelle * ODE" w:date="2022-05-11T07:52:00Z">
        <w:r w:rsidR="00811160">
          <w:rPr>
            <w:rFonts w:eastAsia="Times New Roman"/>
            <w:sz w:val="22"/>
            <w:szCs w:val="22"/>
          </w:rPr>
          <w:t>is</w:t>
        </w:r>
      </w:ins>
      <w:del w:id="21" w:author="FLEENER Michelle * ODE" w:date="2022-05-11T07:52:00Z">
        <w:r w:rsidRPr="00CF309E" w:rsidDel="00811160">
          <w:rPr>
            <w:rFonts w:eastAsia="Times New Roman"/>
            <w:sz w:val="22"/>
            <w:szCs w:val="22"/>
          </w:rPr>
          <w:delText>at</w:delText>
        </w:r>
      </w:del>
      <w:r w:rsidRPr="00CF309E">
        <w:rPr>
          <w:rFonts w:eastAsia="Times New Roman"/>
          <w:sz w:val="22"/>
          <w:szCs w:val="22"/>
        </w:rPr>
        <w:t xml:space="preserve"> site</w:t>
      </w:r>
      <w:ins w:id="22" w:author="FLEENER Michelle * ODE" w:date="2022-05-11T07:52:00Z">
        <w:r w:rsidR="00811160">
          <w:rPr>
            <w:rFonts w:eastAsia="Times New Roman"/>
            <w:sz w:val="22"/>
            <w:szCs w:val="22"/>
          </w:rPr>
          <w:t>’</w:t>
        </w:r>
      </w:ins>
      <w:r w:rsidRPr="00CF309E">
        <w:rPr>
          <w:rFonts w:eastAsia="Times New Roman"/>
          <w:sz w:val="22"/>
          <w:szCs w:val="22"/>
        </w:rPr>
        <w:t xml:space="preserve">s grade group. If the site does not serve the other grade groups, enter </w:t>
      </w:r>
      <w:proofErr w:type="gramStart"/>
      <w:r w:rsidRPr="00CF309E">
        <w:rPr>
          <w:rFonts w:eastAsia="Times New Roman"/>
          <w:sz w:val="22"/>
          <w:szCs w:val="22"/>
        </w:rPr>
        <w:t>0</w:t>
      </w:r>
      <w:proofErr w:type="gramEnd"/>
      <w:r w:rsidRPr="00CF309E">
        <w:rPr>
          <w:rFonts w:eastAsia="Times New Roman"/>
          <w:sz w:val="22"/>
          <w:szCs w:val="22"/>
        </w:rPr>
        <w:t xml:space="preserve"> in the other grade group fields. Public schools and charter schools must have a reduced-price rate of $0.00 because of state funding for the reduced-price rate. Private schools may have a reduced-price rate that does not exceed $.30.</w:t>
      </w:r>
    </w:p>
    <w:p w14:paraId="6B6EF32A" w14:textId="1899C99D" w:rsidR="00197CC7" w:rsidRPr="00197CC7" w:rsidRDefault="00CF309E" w:rsidP="00197CC7">
      <w:pPr>
        <w:widowControl w:val="0"/>
        <w:numPr>
          <w:ilvl w:val="0"/>
          <w:numId w:val="10"/>
        </w:numPr>
        <w:spacing w:before="120" w:after="120"/>
        <w:rPr>
          <w:rFonts w:eastAsia="Times New Roman"/>
          <w:sz w:val="22"/>
          <w:szCs w:val="22"/>
        </w:rPr>
      </w:pPr>
      <w:r w:rsidRPr="00197CC7">
        <w:rPr>
          <w:rFonts w:eastAsia="Times New Roman"/>
          <w:sz w:val="22"/>
          <w:szCs w:val="22"/>
        </w:rPr>
        <w:t xml:space="preserve"> </w:t>
      </w:r>
      <w:r w:rsidR="00197CC7" w:rsidRPr="00197CC7">
        <w:rPr>
          <w:rFonts w:eastAsia="Times New Roman"/>
          <w:b/>
          <w:sz w:val="22"/>
          <w:szCs w:val="22"/>
        </w:rPr>
        <w:t>(97-103)</w:t>
      </w:r>
      <w:r w:rsidR="00197CC7" w:rsidRPr="00197CC7">
        <w:rPr>
          <w:rFonts w:eastAsia="Times New Roman"/>
          <w:sz w:val="22"/>
          <w:szCs w:val="22"/>
        </w:rPr>
        <w:t xml:space="preserve"> </w:t>
      </w:r>
      <w:r w:rsidR="00197CC7" w:rsidRPr="00197CC7">
        <w:rPr>
          <w:rFonts w:eastAsia="Times New Roman"/>
          <w:b/>
          <w:color w:val="FF0000"/>
          <w:sz w:val="22"/>
          <w:szCs w:val="22"/>
        </w:rPr>
        <w:t>NO ACTION NEEDED</w:t>
      </w:r>
      <w:r w:rsidR="00197CC7" w:rsidRPr="00197CC7">
        <w:rPr>
          <w:rFonts w:eastAsia="Times New Roman"/>
          <w:color w:val="FF0000"/>
          <w:sz w:val="22"/>
          <w:szCs w:val="22"/>
        </w:rPr>
        <w:t xml:space="preserve"> </w:t>
      </w:r>
      <w:r w:rsidR="00197CC7" w:rsidRPr="00197CC7">
        <w:rPr>
          <w:rFonts w:eastAsia="Times New Roman"/>
          <w:sz w:val="22"/>
          <w:szCs w:val="22"/>
        </w:rPr>
        <w:t>Lines 97-103 data is not accurate</w:t>
      </w:r>
      <w:r w:rsidR="006B092A">
        <w:rPr>
          <w:rFonts w:eastAsia="Times New Roman"/>
          <w:sz w:val="22"/>
          <w:szCs w:val="22"/>
        </w:rPr>
        <w:t xml:space="preserve"> in CNPweb</w:t>
      </w:r>
      <w:r w:rsidR="00197CC7" w:rsidRPr="00197CC7">
        <w:rPr>
          <w:rFonts w:eastAsia="Times New Roman"/>
          <w:sz w:val="22"/>
          <w:szCs w:val="22"/>
        </w:rPr>
        <w:t xml:space="preserve"> due to previous years</w:t>
      </w:r>
      <w:ins w:id="23" w:author="FLEENER Michelle * ODE" w:date="2022-05-11T07:56:00Z">
        <w:r w:rsidR="00EE5F0B">
          <w:rPr>
            <w:rFonts w:eastAsia="Times New Roman"/>
            <w:sz w:val="22"/>
            <w:szCs w:val="22"/>
          </w:rPr>
          <w:t>’</w:t>
        </w:r>
      </w:ins>
      <w:r w:rsidR="00197CC7" w:rsidRPr="00197CC7">
        <w:rPr>
          <w:rFonts w:eastAsia="Times New Roman"/>
          <w:sz w:val="22"/>
          <w:szCs w:val="22"/>
        </w:rPr>
        <w:t xml:space="preserve"> COVID operations.  </w:t>
      </w:r>
      <w:r w:rsidR="00197CC7" w:rsidRPr="006B092A">
        <w:rPr>
          <w:rFonts w:eastAsia="Times New Roman"/>
          <w:sz w:val="22"/>
          <w:szCs w:val="22"/>
          <w:u w:val="single"/>
        </w:rPr>
        <w:t>Please disregard this section</w:t>
      </w:r>
      <w:r w:rsidR="00197CC7" w:rsidRPr="00197CC7">
        <w:rPr>
          <w:rFonts w:eastAsia="Times New Roman"/>
          <w:sz w:val="22"/>
          <w:szCs w:val="22"/>
        </w:rPr>
        <w:t xml:space="preserve">.  ODE CNP used external data to determine if </w:t>
      </w:r>
      <w:del w:id="24" w:author="FLEENER Michelle * ODE" w:date="2022-05-11T07:56:00Z">
        <w:r w:rsidR="00197CC7" w:rsidRPr="00197CC7" w:rsidDel="00EE5F0B">
          <w:rPr>
            <w:rFonts w:eastAsia="Times New Roman"/>
            <w:sz w:val="22"/>
            <w:szCs w:val="22"/>
          </w:rPr>
          <w:delText>the</w:delText>
        </w:r>
      </w:del>
      <w:r w:rsidR="00197CC7" w:rsidRPr="00197CC7">
        <w:rPr>
          <w:rFonts w:eastAsia="Times New Roman"/>
          <w:sz w:val="22"/>
          <w:szCs w:val="22"/>
        </w:rPr>
        <w:t xml:space="preserve"> sites are required to operate breakfast after the bell. </w:t>
      </w:r>
    </w:p>
    <w:p w14:paraId="24D542AB" w14:textId="24DC34B5" w:rsidR="00CF309E" w:rsidRPr="00CF309E" w:rsidRDefault="00CF309E" w:rsidP="00CF309E">
      <w:pPr>
        <w:widowControl w:val="0"/>
        <w:numPr>
          <w:ilvl w:val="0"/>
          <w:numId w:val="10"/>
        </w:numPr>
        <w:spacing w:before="120" w:after="120"/>
        <w:rPr>
          <w:rFonts w:eastAsia="Times New Roman"/>
          <w:sz w:val="22"/>
          <w:szCs w:val="22"/>
        </w:rPr>
      </w:pPr>
      <w:r w:rsidRPr="00CF309E">
        <w:rPr>
          <w:rFonts w:eastAsia="Times New Roman"/>
          <w:b/>
          <w:sz w:val="22"/>
          <w:szCs w:val="22"/>
        </w:rPr>
        <w:t>(105)</w:t>
      </w:r>
      <w:r w:rsidRPr="00CF309E">
        <w:rPr>
          <w:rFonts w:eastAsia="Times New Roman"/>
          <w:sz w:val="22"/>
          <w:szCs w:val="22"/>
        </w:rPr>
        <w:t xml:space="preserve"> Line 105 If this site is not a Special Milk Program </w:t>
      </w:r>
      <w:proofErr w:type="gramStart"/>
      <w:r w:rsidRPr="00CF309E">
        <w:rPr>
          <w:rFonts w:eastAsia="Times New Roman"/>
          <w:sz w:val="22"/>
          <w:szCs w:val="22"/>
        </w:rPr>
        <w:t>site,</w:t>
      </w:r>
      <w:proofErr w:type="gramEnd"/>
      <w:r w:rsidRPr="00CF309E">
        <w:rPr>
          <w:rFonts w:eastAsia="Times New Roman"/>
          <w:sz w:val="22"/>
          <w:szCs w:val="22"/>
        </w:rPr>
        <w:t xml:space="preserve"> you will select Not Participating from the dropdown box</w:t>
      </w:r>
      <w:r w:rsidR="00770E86">
        <w:rPr>
          <w:rFonts w:eastAsia="Times New Roman"/>
          <w:b/>
          <w:sz w:val="22"/>
          <w:szCs w:val="22"/>
        </w:rPr>
        <w:t>.</w:t>
      </w:r>
      <w:r w:rsidRPr="00CF309E">
        <w:rPr>
          <w:rFonts w:eastAsia="Times New Roman"/>
          <w:sz w:val="22"/>
          <w:szCs w:val="22"/>
        </w:rPr>
        <w:t xml:space="preserve"> </w:t>
      </w:r>
    </w:p>
    <w:p w14:paraId="246B4FEC" w14:textId="61E015FF" w:rsidR="00CF309E" w:rsidRPr="00CF309E" w:rsidRDefault="00CF309E" w:rsidP="00CF309E">
      <w:pPr>
        <w:widowControl w:val="0"/>
        <w:numPr>
          <w:ilvl w:val="0"/>
          <w:numId w:val="10"/>
        </w:numPr>
        <w:spacing w:before="120" w:after="120"/>
        <w:rPr>
          <w:rFonts w:eastAsia="Times New Roman"/>
          <w:sz w:val="22"/>
          <w:szCs w:val="22"/>
        </w:rPr>
      </w:pPr>
      <w:r w:rsidRPr="00CF309E">
        <w:rPr>
          <w:rFonts w:eastAsia="Times New Roman"/>
          <w:b/>
          <w:sz w:val="22"/>
          <w:szCs w:val="22"/>
        </w:rPr>
        <w:t>(114)</w:t>
      </w:r>
      <w:r w:rsidRPr="00CF309E">
        <w:rPr>
          <w:rFonts w:eastAsia="Times New Roman"/>
          <w:sz w:val="22"/>
          <w:szCs w:val="22"/>
        </w:rPr>
        <w:t xml:space="preserve"> </w:t>
      </w:r>
      <w:proofErr w:type="gramStart"/>
      <w:r w:rsidRPr="00CF309E">
        <w:rPr>
          <w:rFonts w:eastAsia="Times New Roman"/>
          <w:sz w:val="22"/>
          <w:szCs w:val="22"/>
        </w:rPr>
        <w:t>If</w:t>
      </w:r>
      <w:proofErr w:type="gramEnd"/>
      <w:r w:rsidRPr="00CF309E">
        <w:rPr>
          <w:rFonts w:eastAsia="Times New Roman"/>
          <w:sz w:val="22"/>
          <w:szCs w:val="22"/>
        </w:rPr>
        <w:t xml:space="preserve"> this site is not serving after school snack select Not Participating from the dropdown box then skip to </w:t>
      </w:r>
      <w:r w:rsidRPr="00CF309E">
        <w:rPr>
          <w:rFonts w:eastAsia="Times New Roman"/>
          <w:b/>
          <w:sz w:val="22"/>
          <w:szCs w:val="22"/>
        </w:rPr>
        <w:t>(120)</w:t>
      </w:r>
      <w:r w:rsidRPr="00CF309E">
        <w:rPr>
          <w:rFonts w:eastAsia="Times New Roman"/>
          <w:sz w:val="22"/>
          <w:szCs w:val="22"/>
        </w:rPr>
        <w:t>.</w:t>
      </w:r>
    </w:p>
    <w:p w14:paraId="43E5D43F" w14:textId="7CD3504C" w:rsidR="00CF309E" w:rsidRPr="00CF309E" w:rsidRDefault="00CF309E" w:rsidP="00CF309E">
      <w:pPr>
        <w:widowControl w:val="0"/>
        <w:numPr>
          <w:ilvl w:val="0"/>
          <w:numId w:val="10"/>
        </w:numPr>
        <w:spacing w:before="120" w:after="120"/>
        <w:rPr>
          <w:rFonts w:eastAsia="Times New Roman"/>
          <w:sz w:val="22"/>
          <w:szCs w:val="22"/>
        </w:rPr>
      </w:pPr>
      <w:r w:rsidRPr="00CF309E">
        <w:rPr>
          <w:rFonts w:eastAsia="Times New Roman"/>
          <w:b/>
          <w:sz w:val="22"/>
          <w:szCs w:val="22"/>
        </w:rPr>
        <w:t xml:space="preserve">(114) </w:t>
      </w:r>
      <w:r w:rsidRPr="00CF309E">
        <w:rPr>
          <w:rFonts w:eastAsia="Times New Roman"/>
          <w:sz w:val="22"/>
          <w:szCs w:val="22"/>
        </w:rPr>
        <w:t>Line 114</w:t>
      </w:r>
      <w:r w:rsidRPr="00CF309E">
        <w:rPr>
          <w:rFonts w:eastAsia="Times New Roman"/>
          <w:b/>
          <w:sz w:val="22"/>
          <w:szCs w:val="22"/>
        </w:rPr>
        <w:t xml:space="preserve"> </w:t>
      </w:r>
      <w:r w:rsidRPr="00FD0919">
        <w:rPr>
          <w:rFonts w:eastAsia="Times New Roman"/>
          <w:sz w:val="22"/>
          <w:szCs w:val="22"/>
        </w:rPr>
        <w:t>Select your participation percentage from the drop down that matches your eligibility located to the right of the drop down box.</w:t>
      </w:r>
      <w:r w:rsidRPr="00CF309E">
        <w:rPr>
          <w:rFonts w:eastAsia="Times New Roman"/>
          <w:b/>
          <w:sz w:val="22"/>
          <w:szCs w:val="22"/>
        </w:rPr>
        <w:t xml:space="preserve"> </w:t>
      </w:r>
      <w:r w:rsidR="003C0757">
        <w:rPr>
          <w:rFonts w:eastAsia="Times New Roman"/>
          <w:color w:val="FF0000"/>
          <w:sz w:val="22"/>
          <w:szCs w:val="22"/>
        </w:rPr>
        <w:t>Although the</w:t>
      </w:r>
      <w:r w:rsidR="006B092A" w:rsidRPr="006B092A">
        <w:rPr>
          <w:rFonts w:eastAsia="Times New Roman"/>
          <w:color w:val="FF0000"/>
          <w:sz w:val="22"/>
          <w:szCs w:val="22"/>
        </w:rPr>
        <w:t xml:space="preserve"> eligibility located to the right is not accurate in CNPweb due to </w:t>
      </w:r>
      <w:r w:rsidR="003C0757">
        <w:rPr>
          <w:rFonts w:eastAsia="Times New Roman"/>
          <w:color w:val="FF0000"/>
          <w:sz w:val="22"/>
          <w:szCs w:val="22"/>
        </w:rPr>
        <w:t>previous years COVID operations, sponsors should enter as instructed and</w:t>
      </w:r>
      <w:r w:rsidR="006B092A" w:rsidRPr="006B092A">
        <w:rPr>
          <w:rFonts w:eastAsia="Times New Roman"/>
          <w:color w:val="FF0000"/>
          <w:sz w:val="22"/>
          <w:szCs w:val="22"/>
        </w:rPr>
        <w:t xml:space="preserve"> ODE will verify participation percentage using external data, and will be in contact if modifications need to </w:t>
      </w:r>
      <w:proofErr w:type="gramStart"/>
      <w:r w:rsidR="006B092A" w:rsidRPr="006B092A">
        <w:rPr>
          <w:rFonts w:eastAsia="Times New Roman"/>
          <w:color w:val="FF0000"/>
          <w:sz w:val="22"/>
          <w:szCs w:val="22"/>
        </w:rPr>
        <w:t>be made</w:t>
      </w:r>
      <w:proofErr w:type="gramEnd"/>
      <w:r w:rsidR="006B092A" w:rsidRPr="006B092A">
        <w:rPr>
          <w:rFonts w:eastAsia="Times New Roman"/>
          <w:color w:val="FF0000"/>
          <w:sz w:val="22"/>
          <w:szCs w:val="22"/>
        </w:rPr>
        <w:t xml:space="preserve"> based on eligibility</w:t>
      </w:r>
      <w:r w:rsidR="006B092A">
        <w:rPr>
          <w:rFonts w:eastAsia="Times New Roman"/>
          <w:b/>
          <w:sz w:val="22"/>
          <w:szCs w:val="22"/>
        </w:rPr>
        <w:t xml:space="preserve">. </w:t>
      </w:r>
      <w:r w:rsidRPr="00CF309E">
        <w:rPr>
          <w:rFonts w:eastAsia="Times New Roman"/>
          <w:sz w:val="22"/>
          <w:szCs w:val="22"/>
        </w:rPr>
        <w:t xml:space="preserve">  </w:t>
      </w:r>
      <w:r w:rsidRPr="006B092A">
        <w:rPr>
          <w:rFonts w:eastAsia="Times New Roman"/>
          <w:b/>
          <w:sz w:val="22"/>
          <w:szCs w:val="22"/>
        </w:rPr>
        <w:t>Note:</w:t>
      </w:r>
      <w:r w:rsidRPr="00CF309E">
        <w:rPr>
          <w:rFonts w:eastAsia="Times New Roman"/>
          <w:sz w:val="22"/>
          <w:szCs w:val="22"/>
        </w:rPr>
        <w:t xml:space="preserve"> An enrichment/educational activity </w:t>
      </w:r>
      <w:proofErr w:type="gramStart"/>
      <w:r w:rsidRPr="00CF309E">
        <w:rPr>
          <w:rFonts w:eastAsia="Times New Roman"/>
          <w:sz w:val="22"/>
          <w:szCs w:val="22"/>
        </w:rPr>
        <w:t>must be offered</w:t>
      </w:r>
      <w:proofErr w:type="gramEnd"/>
      <w:r w:rsidRPr="00CF309E">
        <w:rPr>
          <w:rFonts w:eastAsia="Times New Roman"/>
          <w:sz w:val="22"/>
          <w:szCs w:val="22"/>
        </w:rPr>
        <w:t xml:space="preserve"> with after school snack. After school snack can only be served and claimed on days that educational instruction </w:t>
      </w:r>
      <w:proofErr w:type="gramStart"/>
      <w:r w:rsidRPr="00CF309E">
        <w:rPr>
          <w:rFonts w:eastAsia="Times New Roman"/>
          <w:sz w:val="22"/>
          <w:szCs w:val="22"/>
        </w:rPr>
        <w:t>is provided</w:t>
      </w:r>
      <w:proofErr w:type="gramEnd"/>
      <w:r w:rsidRPr="00CF309E">
        <w:rPr>
          <w:rFonts w:eastAsia="Times New Roman"/>
          <w:sz w:val="22"/>
          <w:szCs w:val="22"/>
        </w:rPr>
        <w:t xml:space="preserve">. </w:t>
      </w:r>
    </w:p>
    <w:p w14:paraId="630C419D" w14:textId="64976175" w:rsidR="00CF309E" w:rsidRPr="00CF309E" w:rsidRDefault="00CF309E" w:rsidP="00CF309E">
      <w:pPr>
        <w:numPr>
          <w:ilvl w:val="0"/>
          <w:numId w:val="10"/>
        </w:numPr>
        <w:spacing w:before="120" w:after="120"/>
        <w:rPr>
          <w:rFonts w:eastAsia="Times New Roman"/>
          <w:sz w:val="22"/>
          <w:szCs w:val="22"/>
        </w:rPr>
      </w:pPr>
      <w:r w:rsidRPr="00CF309E">
        <w:rPr>
          <w:rFonts w:ascii="Arial" w:eastAsia="Times New Roman" w:hAnsi="Arial" w:cs="Times New Roman"/>
          <w:b/>
        </w:rPr>
        <w:t>(</w:t>
      </w:r>
      <w:r w:rsidRPr="00CF309E">
        <w:rPr>
          <w:rFonts w:eastAsia="Times New Roman"/>
          <w:b/>
          <w:sz w:val="22"/>
          <w:szCs w:val="22"/>
        </w:rPr>
        <w:t xml:space="preserve">117) </w:t>
      </w:r>
      <w:r w:rsidRPr="00CF309E">
        <w:rPr>
          <w:rFonts w:eastAsia="Times New Roman"/>
          <w:sz w:val="22"/>
          <w:szCs w:val="22"/>
        </w:rPr>
        <w:t>Line 117</w:t>
      </w:r>
      <w:r w:rsidRPr="00CF309E">
        <w:rPr>
          <w:rFonts w:eastAsia="Times New Roman"/>
          <w:b/>
          <w:sz w:val="22"/>
          <w:szCs w:val="22"/>
        </w:rPr>
        <w:t xml:space="preserve"> </w:t>
      </w:r>
      <w:r w:rsidR="00095F5F">
        <w:rPr>
          <w:rFonts w:eastAsia="Times New Roman"/>
          <w:sz w:val="22"/>
          <w:szCs w:val="22"/>
        </w:rPr>
        <w:t>I</w:t>
      </w:r>
      <w:r w:rsidR="000122CD">
        <w:rPr>
          <w:rFonts w:eastAsia="Times New Roman"/>
          <w:sz w:val="22"/>
          <w:szCs w:val="22"/>
        </w:rPr>
        <w:t>f the site is less than 50% eligible</w:t>
      </w:r>
      <w:r w:rsidR="003C0757">
        <w:rPr>
          <w:rFonts w:eastAsia="Times New Roman"/>
          <w:sz w:val="22"/>
          <w:szCs w:val="22"/>
        </w:rPr>
        <w:t xml:space="preserve"> according to line 114, please enter the word COVID as the site number</w:t>
      </w:r>
      <w:r w:rsidRPr="00CF309E">
        <w:rPr>
          <w:rFonts w:eastAsia="Times New Roman"/>
          <w:sz w:val="22"/>
          <w:szCs w:val="22"/>
        </w:rPr>
        <w:t>.</w:t>
      </w:r>
      <w:r w:rsidR="003C0757">
        <w:rPr>
          <w:rFonts w:eastAsia="Times New Roman"/>
          <w:sz w:val="22"/>
          <w:szCs w:val="22"/>
        </w:rPr>
        <w:t xml:space="preserve"> </w:t>
      </w:r>
      <w:r w:rsidR="003C0757" w:rsidRPr="006B092A">
        <w:rPr>
          <w:rFonts w:eastAsia="Times New Roman"/>
          <w:color w:val="FF0000"/>
          <w:sz w:val="22"/>
          <w:szCs w:val="22"/>
        </w:rPr>
        <w:t xml:space="preserve">ODE will verify participation percentage using external data, and will be in contact if modifications need to </w:t>
      </w:r>
      <w:proofErr w:type="gramStart"/>
      <w:r w:rsidR="003C0757" w:rsidRPr="006B092A">
        <w:rPr>
          <w:rFonts w:eastAsia="Times New Roman"/>
          <w:color w:val="FF0000"/>
          <w:sz w:val="22"/>
          <w:szCs w:val="22"/>
        </w:rPr>
        <w:t>be made</w:t>
      </w:r>
      <w:proofErr w:type="gramEnd"/>
      <w:r w:rsidR="003C0757" w:rsidRPr="006B092A">
        <w:rPr>
          <w:rFonts w:eastAsia="Times New Roman"/>
          <w:color w:val="FF0000"/>
          <w:sz w:val="22"/>
          <w:szCs w:val="22"/>
        </w:rPr>
        <w:t xml:space="preserve"> based on eligibility</w:t>
      </w:r>
      <w:r w:rsidR="003C0757" w:rsidRPr="003C0757">
        <w:rPr>
          <w:rFonts w:eastAsia="Times New Roman"/>
          <w:sz w:val="22"/>
          <w:szCs w:val="22"/>
        </w:rPr>
        <w:t>.</w:t>
      </w:r>
    </w:p>
    <w:p w14:paraId="683DFDDF" w14:textId="7D051B31" w:rsidR="00CF309E" w:rsidRPr="00CF309E" w:rsidRDefault="00CF309E" w:rsidP="00CF309E">
      <w:pPr>
        <w:numPr>
          <w:ilvl w:val="0"/>
          <w:numId w:val="10"/>
        </w:numPr>
        <w:spacing w:before="120" w:after="120"/>
        <w:rPr>
          <w:rFonts w:eastAsia="Times New Roman"/>
          <w:sz w:val="22"/>
          <w:szCs w:val="22"/>
        </w:rPr>
      </w:pPr>
      <w:r w:rsidRPr="00CF309E">
        <w:rPr>
          <w:rFonts w:eastAsia="Times New Roman"/>
          <w:b/>
          <w:sz w:val="22"/>
          <w:szCs w:val="22"/>
        </w:rPr>
        <w:t>(118)</w:t>
      </w:r>
      <w:r w:rsidRPr="00CF309E">
        <w:rPr>
          <w:rFonts w:eastAsia="Times New Roman"/>
          <w:sz w:val="22"/>
          <w:szCs w:val="22"/>
        </w:rPr>
        <w:t xml:space="preserve"> Reduced-Price Snack</w:t>
      </w:r>
      <w:r w:rsidR="000122CD">
        <w:rPr>
          <w:rFonts w:eastAsia="Times New Roman"/>
          <w:sz w:val="22"/>
          <w:szCs w:val="22"/>
        </w:rPr>
        <w:t xml:space="preserve"> if this site charges for snack, please enter the price.  Note: </w:t>
      </w:r>
      <w:r w:rsidR="003D4873">
        <w:rPr>
          <w:rFonts w:eastAsia="Times New Roman"/>
          <w:sz w:val="22"/>
          <w:szCs w:val="22"/>
        </w:rPr>
        <w:t xml:space="preserve">Oregon </w:t>
      </w:r>
      <w:r w:rsidR="000122CD">
        <w:rPr>
          <w:rFonts w:eastAsia="Times New Roman"/>
          <w:sz w:val="22"/>
          <w:szCs w:val="22"/>
        </w:rPr>
        <w:t>EIG does not apply to afterschool snack.</w:t>
      </w:r>
      <w:r w:rsidRPr="00CF309E">
        <w:rPr>
          <w:rFonts w:eastAsia="Times New Roman"/>
          <w:sz w:val="22"/>
          <w:szCs w:val="22"/>
        </w:rPr>
        <w:t xml:space="preserve"> </w:t>
      </w:r>
    </w:p>
    <w:p w14:paraId="2D414C0C" w14:textId="43332942" w:rsidR="00CF309E" w:rsidRDefault="00CF309E" w:rsidP="00CF309E">
      <w:pPr>
        <w:numPr>
          <w:ilvl w:val="0"/>
          <w:numId w:val="10"/>
        </w:numPr>
        <w:spacing w:before="120" w:after="120"/>
        <w:rPr>
          <w:rFonts w:eastAsia="Times New Roman"/>
          <w:sz w:val="22"/>
          <w:szCs w:val="22"/>
        </w:rPr>
      </w:pPr>
      <w:r w:rsidRPr="00CF309E">
        <w:rPr>
          <w:rFonts w:eastAsia="Times New Roman"/>
          <w:b/>
          <w:sz w:val="22"/>
          <w:szCs w:val="22"/>
        </w:rPr>
        <w:t>(119)</w:t>
      </w:r>
      <w:r w:rsidRPr="00CF309E">
        <w:rPr>
          <w:rFonts w:eastAsia="Times New Roman"/>
          <w:sz w:val="22"/>
          <w:szCs w:val="22"/>
        </w:rPr>
        <w:t xml:space="preserve"> Paid Snack </w:t>
      </w:r>
      <w:r w:rsidR="000122CD">
        <w:rPr>
          <w:rFonts w:eastAsia="Times New Roman"/>
          <w:sz w:val="22"/>
          <w:szCs w:val="22"/>
        </w:rPr>
        <w:t xml:space="preserve">if this site charges for snack, please enter the price.  Note: </w:t>
      </w:r>
      <w:r w:rsidR="003D4873">
        <w:rPr>
          <w:rFonts w:eastAsia="Times New Roman"/>
          <w:sz w:val="22"/>
          <w:szCs w:val="22"/>
        </w:rPr>
        <w:t xml:space="preserve">Oregon EIG </w:t>
      </w:r>
      <w:r w:rsidR="000122CD">
        <w:rPr>
          <w:rFonts w:eastAsia="Times New Roman"/>
          <w:sz w:val="22"/>
          <w:szCs w:val="22"/>
        </w:rPr>
        <w:t>does not apply to afterschool snack.</w:t>
      </w:r>
    </w:p>
    <w:p w14:paraId="6A84D443" w14:textId="77777777" w:rsidR="00111635" w:rsidRPr="00CF309E" w:rsidRDefault="00111635" w:rsidP="00111635">
      <w:pPr>
        <w:spacing w:before="120" w:after="120"/>
        <w:ind w:left="720"/>
        <w:rPr>
          <w:rFonts w:eastAsia="Times New Roman"/>
          <w:sz w:val="22"/>
          <w:szCs w:val="22"/>
        </w:rPr>
      </w:pPr>
    </w:p>
    <w:p w14:paraId="39579F00" w14:textId="1D06C315" w:rsidR="00FD0919" w:rsidRPr="00E10D23" w:rsidRDefault="00CF309E" w:rsidP="009E0E58">
      <w:pPr>
        <w:widowControl w:val="0"/>
        <w:numPr>
          <w:ilvl w:val="0"/>
          <w:numId w:val="10"/>
        </w:numPr>
        <w:spacing w:before="120" w:after="120"/>
        <w:rPr>
          <w:rFonts w:eastAsia="Times New Roman"/>
          <w:sz w:val="22"/>
          <w:szCs w:val="22"/>
        </w:rPr>
      </w:pPr>
      <w:r w:rsidRPr="00E10D23">
        <w:rPr>
          <w:rFonts w:eastAsia="Times New Roman"/>
          <w:b/>
          <w:sz w:val="22"/>
          <w:szCs w:val="22"/>
        </w:rPr>
        <w:lastRenderedPageBreak/>
        <w:t xml:space="preserve">(120) </w:t>
      </w:r>
      <w:r w:rsidR="00E10D23" w:rsidRPr="00E10D23">
        <w:rPr>
          <w:rFonts w:eastAsia="Times New Roman"/>
          <w:sz w:val="22"/>
          <w:szCs w:val="22"/>
        </w:rPr>
        <w:t>Line 120</w:t>
      </w:r>
      <w:r w:rsidR="00E10D23" w:rsidRPr="00E10D23">
        <w:rPr>
          <w:rFonts w:eastAsia="Times New Roman"/>
          <w:b/>
          <w:sz w:val="22"/>
          <w:szCs w:val="22"/>
        </w:rPr>
        <w:t xml:space="preserve"> </w:t>
      </w:r>
      <w:r w:rsidR="00E10D23" w:rsidRPr="00E10D23">
        <w:rPr>
          <w:rFonts w:eastAsia="Times New Roman"/>
          <w:sz w:val="22"/>
          <w:szCs w:val="22"/>
        </w:rPr>
        <w:t xml:space="preserve">select Participation method from the dropdown menu. If this site is not serving </w:t>
      </w:r>
      <w:r w:rsidRPr="00E10D23">
        <w:rPr>
          <w:rFonts w:eastAsia="Times New Roman"/>
          <w:sz w:val="22"/>
          <w:szCs w:val="22"/>
        </w:rPr>
        <w:t xml:space="preserve">meals under Seamless Summer Option (SSO), you will select </w:t>
      </w:r>
      <w:del w:id="25" w:author="FLEENER Michelle * ODE" w:date="2022-05-11T07:54:00Z">
        <w:r w:rsidRPr="00E10D23" w:rsidDel="00EE5F0B">
          <w:rPr>
            <w:rFonts w:eastAsia="Times New Roman"/>
            <w:sz w:val="22"/>
            <w:szCs w:val="22"/>
          </w:rPr>
          <w:delText>n</w:delText>
        </w:r>
      </w:del>
      <w:ins w:id="26" w:author="FLEENER Michelle * ODE" w:date="2022-05-11T07:54:00Z">
        <w:r w:rsidR="00EE5F0B">
          <w:rPr>
            <w:rFonts w:eastAsia="Times New Roman"/>
            <w:sz w:val="22"/>
            <w:szCs w:val="22"/>
          </w:rPr>
          <w:t>N</w:t>
        </w:r>
      </w:ins>
      <w:r w:rsidRPr="00E10D23">
        <w:rPr>
          <w:rFonts w:eastAsia="Times New Roman"/>
          <w:sz w:val="22"/>
          <w:szCs w:val="22"/>
        </w:rPr>
        <w:t xml:space="preserve">ot </w:t>
      </w:r>
      <w:del w:id="27" w:author="FLEENER Michelle * ODE" w:date="2022-05-11T07:54:00Z">
        <w:r w:rsidRPr="00E10D23" w:rsidDel="00EE5F0B">
          <w:rPr>
            <w:rFonts w:eastAsia="Times New Roman"/>
            <w:sz w:val="22"/>
            <w:szCs w:val="22"/>
          </w:rPr>
          <w:delText>p</w:delText>
        </w:r>
      </w:del>
      <w:ins w:id="28" w:author="FLEENER Michelle * ODE" w:date="2022-05-11T07:54:00Z">
        <w:r w:rsidR="00EE5F0B">
          <w:rPr>
            <w:rFonts w:eastAsia="Times New Roman"/>
            <w:sz w:val="22"/>
            <w:szCs w:val="22"/>
          </w:rPr>
          <w:t>P</w:t>
        </w:r>
      </w:ins>
      <w:r w:rsidRPr="00E10D23">
        <w:rPr>
          <w:rFonts w:eastAsia="Times New Roman"/>
          <w:sz w:val="22"/>
          <w:szCs w:val="22"/>
        </w:rPr>
        <w:t>articipating from the dropdown box then skip to (131).</w:t>
      </w:r>
      <w:r w:rsidRPr="00E10D23">
        <w:rPr>
          <w:rFonts w:eastAsia="Times New Roman"/>
          <w:b/>
          <w:sz w:val="22"/>
          <w:szCs w:val="22"/>
        </w:rPr>
        <w:t xml:space="preserve"> </w:t>
      </w:r>
      <w:r w:rsidR="001D36BC" w:rsidRPr="00E10D23">
        <w:rPr>
          <w:rFonts w:eastAsia="Times New Roman"/>
          <w:sz w:val="22"/>
          <w:szCs w:val="22"/>
        </w:rPr>
        <w:t xml:space="preserve">Note: </w:t>
      </w:r>
      <w:r w:rsidR="001D36BC" w:rsidRPr="00E10D23">
        <w:rPr>
          <w:rFonts w:eastAsia="Times New Roman"/>
          <w:b/>
          <w:color w:val="FF0000"/>
          <w:sz w:val="22"/>
          <w:szCs w:val="22"/>
        </w:rPr>
        <w:t xml:space="preserve">All sites must meet area eligibility requirements.  Sponsors must work with Assigned Specialist to submit </w:t>
      </w:r>
      <w:r w:rsidR="004A6902" w:rsidRPr="00E10D23">
        <w:rPr>
          <w:rFonts w:eastAsia="Times New Roman"/>
          <w:b/>
          <w:color w:val="FF0000"/>
          <w:sz w:val="22"/>
          <w:szCs w:val="22"/>
        </w:rPr>
        <w:t xml:space="preserve">the </w:t>
      </w:r>
      <w:r w:rsidR="001D36BC" w:rsidRPr="00E10D23">
        <w:rPr>
          <w:rFonts w:eastAsia="Times New Roman"/>
          <w:b/>
          <w:color w:val="FF0000"/>
          <w:sz w:val="22"/>
          <w:szCs w:val="22"/>
        </w:rPr>
        <w:t>documentation.</w:t>
      </w:r>
    </w:p>
    <w:p w14:paraId="4FAAF0D7" w14:textId="64966512" w:rsidR="002C3AAD" w:rsidRPr="00CF309E" w:rsidRDefault="002C3AAD" w:rsidP="00FD0919">
      <w:pPr>
        <w:widowControl w:val="0"/>
        <w:numPr>
          <w:ilvl w:val="0"/>
          <w:numId w:val="10"/>
        </w:numPr>
        <w:spacing w:before="120" w:after="120"/>
        <w:rPr>
          <w:rFonts w:eastAsia="Times New Roman"/>
          <w:sz w:val="22"/>
          <w:szCs w:val="22"/>
        </w:rPr>
      </w:pPr>
      <w:r>
        <w:rPr>
          <w:rFonts w:eastAsia="Times New Roman"/>
          <w:b/>
          <w:sz w:val="22"/>
          <w:szCs w:val="22"/>
        </w:rPr>
        <w:t xml:space="preserve">(121) </w:t>
      </w:r>
      <w:r w:rsidRPr="002C3AAD">
        <w:rPr>
          <w:rFonts w:eastAsia="Times New Roman"/>
          <w:sz w:val="22"/>
          <w:szCs w:val="22"/>
        </w:rPr>
        <w:t>Select months of operation.</w:t>
      </w:r>
      <w:r>
        <w:rPr>
          <w:rFonts w:eastAsia="Times New Roman"/>
          <w:sz w:val="22"/>
          <w:szCs w:val="22"/>
        </w:rPr>
        <w:t xml:space="preserve"> Note: Seamless Summer Option</w:t>
      </w:r>
      <w:del w:id="29" w:author="FLEENER Michelle * ODE" w:date="2022-05-11T07:57:00Z">
        <w:r w:rsidDel="00EE5F0B">
          <w:rPr>
            <w:rFonts w:eastAsia="Times New Roman"/>
            <w:sz w:val="22"/>
            <w:szCs w:val="22"/>
          </w:rPr>
          <w:delText>s</w:delText>
        </w:r>
      </w:del>
      <w:r>
        <w:rPr>
          <w:rFonts w:eastAsia="Times New Roman"/>
          <w:sz w:val="22"/>
          <w:szCs w:val="22"/>
        </w:rPr>
        <w:t xml:space="preserve"> is only available during the summer months and no longer available during the regular school year due to the waiver expiring. </w:t>
      </w:r>
    </w:p>
    <w:p w14:paraId="1C3E31DB" w14:textId="319A44D4" w:rsidR="002C3AAD" w:rsidRPr="002C3AAD" w:rsidRDefault="00FD0919" w:rsidP="00CF309E">
      <w:pPr>
        <w:widowControl w:val="0"/>
        <w:numPr>
          <w:ilvl w:val="0"/>
          <w:numId w:val="10"/>
        </w:numPr>
        <w:spacing w:before="120" w:after="120"/>
        <w:rPr>
          <w:rFonts w:eastAsia="Times New Roman"/>
          <w:sz w:val="22"/>
          <w:szCs w:val="22"/>
        </w:rPr>
      </w:pPr>
      <w:r w:rsidRPr="00CF309E">
        <w:rPr>
          <w:rFonts w:eastAsia="Times New Roman"/>
          <w:b/>
          <w:sz w:val="22"/>
          <w:szCs w:val="22"/>
        </w:rPr>
        <w:t xml:space="preserve"> </w:t>
      </w:r>
      <w:r w:rsidR="00CF309E" w:rsidRPr="00CF309E">
        <w:rPr>
          <w:rFonts w:eastAsia="Times New Roman"/>
          <w:b/>
          <w:sz w:val="22"/>
          <w:szCs w:val="22"/>
        </w:rPr>
        <w:t>(</w:t>
      </w:r>
      <w:r w:rsidR="002C3AAD">
        <w:rPr>
          <w:rFonts w:eastAsia="Times New Roman"/>
          <w:b/>
          <w:sz w:val="22"/>
          <w:szCs w:val="22"/>
        </w:rPr>
        <w:t xml:space="preserve">129 -130) </w:t>
      </w:r>
      <w:r w:rsidR="002C3AAD" w:rsidRPr="002C3AAD">
        <w:rPr>
          <w:rFonts w:eastAsia="Times New Roman"/>
          <w:sz w:val="22"/>
          <w:szCs w:val="22"/>
        </w:rPr>
        <w:t>Select</w:t>
      </w:r>
      <w:r w:rsidR="002C3AAD">
        <w:rPr>
          <w:rFonts w:eastAsia="Times New Roman"/>
          <w:sz w:val="22"/>
          <w:szCs w:val="22"/>
        </w:rPr>
        <w:t xml:space="preserve"> options that are</w:t>
      </w:r>
      <w:r w:rsidR="002C3AAD" w:rsidRPr="002C3AAD">
        <w:rPr>
          <w:rFonts w:eastAsia="Times New Roman"/>
          <w:sz w:val="22"/>
          <w:szCs w:val="22"/>
        </w:rPr>
        <w:t xml:space="preserve"> closest to your method of advertisement.  ODE CNP recognizes the methods currently listed may be out of date.</w:t>
      </w:r>
      <w:r w:rsidR="002C3AAD">
        <w:rPr>
          <w:rFonts w:eastAsia="Times New Roman"/>
          <w:b/>
          <w:sz w:val="22"/>
          <w:szCs w:val="22"/>
        </w:rPr>
        <w:t xml:space="preserve"> </w:t>
      </w:r>
    </w:p>
    <w:p w14:paraId="1D86D31F" w14:textId="42B89CBB" w:rsidR="00CF309E" w:rsidRDefault="002C3AAD" w:rsidP="00CF309E">
      <w:pPr>
        <w:widowControl w:val="0"/>
        <w:numPr>
          <w:ilvl w:val="0"/>
          <w:numId w:val="10"/>
        </w:numPr>
        <w:spacing w:before="120" w:after="120"/>
        <w:rPr>
          <w:rFonts w:eastAsia="Times New Roman"/>
          <w:sz w:val="22"/>
          <w:szCs w:val="22"/>
        </w:rPr>
      </w:pPr>
      <w:r>
        <w:rPr>
          <w:rFonts w:eastAsia="Times New Roman"/>
          <w:b/>
          <w:sz w:val="22"/>
          <w:szCs w:val="22"/>
        </w:rPr>
        <w:t>(</w:t>
      </w:r>
      <w:r w:rsidR="00CF309E" w:rsidRPr="00CF309E">
        <w:rPr>
          <w:rFonts w:eastAsia="Times New Roman"/>
          <w:b/>
          <w:sz w:val="22"/>
          <w:szCs w:val="22"/>
        </w:rPr>
        <w:t>131), (133)</w:t>
      </w:r>
      <w:r w:rsidR="00CF309E" w:rsidRPr="00CF309E">
        <w:rPr>
          <w:rFonts w:eastAsia="Times New Roman"/>
          <w:sz w:val="22"/>
          <w:szCs w:val="22"/>
        </w:rPr>
        <w:t xml:space="preserve"> Food Safety Inspections are to record actual inspection dates in the last year. Only dates from July 1, 202</w:t>
      </w:r>
      <w:r w:rsidR="00A51DE8">
        <w:rPr>
          <w:rFonts w:eastAsia="Times New Roman"/>
          <w:sz w:val="22"/>
          <w:szCs w:val="22"/>
        </w:rPr>
        <w:t>1</w:t>
      </w:r>
      <w:r w:rsidR="00CF309E" w:rsidRPr="00CF309E">
        <w:rPr>
          <w:rFonts w:eastAsia="Times New Roman"/>
          <w:sz w:val="22"/>
          <w:szCs w:val="22"/>
        </w:rPr>
        <w:t xml:space="preserve"> – June 30, 202</w:t>
      </w:r>
      <w:r w:rsidR="00A51DE8">
        <w:rPr>
          <w:rFonts w:eastAsia="Times New Roman"/>
          <w:sz w:val="22"/>
          <w:szCs w:val="22"/>
        </w:rPr>
        <w:t>2</w:t>
      </w:r>
      <w:r w:rsidR="00CF309E" w:rsidRPr="00CF309E">
        <w:rPr>
          <w:rFonts w:eastAsia="Times New Roman"/>
          <w:sz w:val="22"/>
          <w:szCs w:val="22"/>
        </w:rPr>
        <w:t xml:space="preserve"> are accepted. </w:t>
      </w:r>
    </w:p>
    <w:p w14:paraId="1E745C0A" w14:textId="679D0108" w:rsidR="00A51DE8" w:rsidRPr="00CF309E" w:rsidRDefault="00A51DE8" w:rsidP="00CF309E">
      <w:pPr>
        <w:widowControl w:val="0"/>
        <w:numPr>
          <w:ilvl w:val="0"/>
          <w:numId w:val="10"/>
        </w:numPr>
        <w:spacing w:before="120" w:after="120"/>
        <w:rPr>
          <w:rFonts w:eastAsia="Times New Roman"/>
          <w:sz w:val="22"/>
          <w:szCs w:val="22"/>
        </w:rPr>
      </w:pPr>
      <w:r>
        <w:rPr>
          <w:rFonts w:eastAsia="Times New Roman"/>
          <w:b/>
          <w:sz w:val="22"/>
          <w:szCs w:val="22"/>
        </w:rPr>
        <w:t>(141 – 152)</w:t>
      </w:r>
      <w:r w:rsidR="00990612">
        <w:rPr>
          <w:rFonts w:eastAsia="Times New Roman"/>
          <w:b/>
          <w:sz w:val="22"/>
          <w:szCs w:val="22"/>
        </w:rPr>
        <w:t xml:space="preserve"> </w:t>
      </w:r>
      <w:r w:rsidR="00990612" w:rsidRPr="002C3AAD">
        <w:rPr>
          <w:rFonts w:eastAsia="Times New Roman"/>
          <w:sz w:val="22"/>
          <w:szCs w:val="22"/>
        </w:rPr>
        <w:t>Answer all questions pertaining to school garden plan</w:t>
      </w:r>
      <w:del w:id="30" w:author="FLEENER Michelle * ODE" w:date="2022-05-11T07:58:00Z">
        <w:r w:rsidR="00990612" w:rsidRPr="002C3AAD" w:rsidDel="00EE5F0B">
          <w:rPr>
            <w:rFonts w:eastAsia="Times New Roman"/>
            <w:sz w:val="22"/>
            <w:szCs w:val="22"/>
          </w:rPr>
          <w:delText>s</w:delText>
        </w:r>
      </w:del>
      <w:r w:rsidR="00990612" w:rsidRPr="002C3AAD">
        <w:rPr>
          <w:rFonts w:eastAsia="Times New Roman"/>
          <w:sz w:val="22"/>
          <w:szCs w:val="22"/>
        </w:rPr>
        <w:t>.</w:t>
      </w:r>
      <w:r w:rsidR="00990612">
        <w:rPr>
          <w:rFonts w:eastAsia="Times New Roman"/>
          <w:b/>
          <w:sz w:val="22"/>
          <w:szCs w:val="22"/>
        </w:rPr>
        <w:t xml:space="preserve"> </w:t>
      </w:r>
    </w:p>
    <w:p w14:paraId="585E20C8" w14:textId="5B5A7FC8" w:rsidR="00CF309E" w:rsidRPr="00CF309E" w:rsidRDefault="00CF309E" w:rsidP="007C4C10">
      <w:pPr>
        <w:widowControl w:val="0"/>
        <w:numPr>
          <w:ilvl w:val="0"/>
          <w:numId w:val="10"/>
        </w:numPr>
        <w:spacing w:before="120" w:after="120"/>
        <w:rPr>
          <w:rFonts w:eastAsia="Times New Roman"/>
          <w:sz w:val="22"/>
          <w:szCs w:val="22"/>
        </w:rPr>
      </w:pPr>
      <w:r w:rsidRPr="00CF309E">
        <w:rPr>
          <w:rFonts w:eastAsia="Times New Roman"/>
          <w:b/>
          <w:sz w:val="22"/>
          <w:szCs w:val="22"/>
        </w:rPr>
        <w:t>(153-164)</w:t>
      </w:r>
      <w:r w:rsidRPr="00CF309E">
        <w:rPr>
          <w:rFonts w:eastAsia="Times New Roman"/>
          <w:sz w:val="22"/>
          <w:szCs w:val="22"/>
        </w:rPr>
        <w:t xml:space="preserve"> Lines 153-164 take the time to explain each site’s Accountability Procedures. Conflicting information in this area will delay approval of your renewal. Submit the Point of Service (POS) Exception Request for each site where the POS cannot be located at the end-of-the line.  The exception request form is located on the packet tab and the </w:t>
      </w:r>
      <w:ins w:id="31" w:author="FLEENER Michelle * ODE" w:date="2022-05-11T11:11:00Z">
        <w:r w:rsidR="007C4C10">
          <w:fldChar w:fldCharType="begin"/>
        </w:r>
        <w:r w:rsidR="007C4C10">
          <w:instrText>HYPERLINK "https://www.oregon.gov/ode/students-and-family/childnutrition/SNP/Pages/School-Nutrition-Programs-Renewal.aspx"</w:instrText>
        </w:r>
        <w:r w:rsidR="007C4C10">
          <w:fldChar w:fldCharType="separate"/>
        </w:r>
        <w:r w:rsidR="007C4C10">
          <w:rPr>
            <w:rFonts w:eastAsia="Times New Roman"/>
            <w:color w:val="0000FF"/>
            <w:sz w:val="22"/>
            <w:szCs w:val="22"/>
            <w:u w:val="single"/>
          </w:rPr>
          <w:t xml:space="preserve">School Nutrition Programs Renewal </w:t>
        </w:r>
        <w:r w:rsidR="007C4C10">
          <w:rPr>
            <w:rFonts w:eastAsia="Times New Roman"/>
            <w:color w:val="0000FF"/>
            <w:sz w:val="22"/>
            <w:szCs w:val="22"/>
            <w:u w:val="single"/>
          </w:rPr>
          <w:fldChar w:fldCharType="end"/>
        </w:r>
      </w:ins>
      <w:del w:id="32" w:author="FLEENER Michelle * ODE" w:date="2022-05-11T11:10:00Z">
        <w:r w:rsidRPr="00CF309E" w:rsidDel="007C4C10">
          <w:rPr>
            <w:rFonts w:eastAsia="Times New Roman"/>
            <w:sz w:val="22"/>
            <w:szCs w:val="22"/>
          </w:rPr>
          <w:delText>renewa</w:delText>
        </w:r>
      </w:del>
      <w:del w:id="33" w:author="FLEENER Michelle * ODE" w:date="2022-05-11T11:11:00Z">
        <w:r w:rsidRPr="00CF309E" w:rsidDel="007C4C10">
          <w:rPr>
            <w:rFonts w:eastAsia="Times New Roman"/>
            <w:sz w:val="22"/>
            <w:szCs w:val="22"/>
          </w:rPr>
          <w:delText xml:space="preserve">l </w:delText>
        </w:r>
      </w:del>
      <w:r w:rsidRPr="00CF309E">
        <w:rPr>
          <w:rFonts w:eastAsia="Times New Roman"/>
          <w:sz w:val="22"/>
          <w:szCs w:val="22"/>
        </w:rPr>
        <w:t>webpage.</w:t>
      </w:r>
    </w:p>
    <w:p w14:paraId="2E1C6E4D" w14:textId="77777777" w:rsidR="00CF309E" w:rsidRPr="00CF309E" w:rsidRDefault="00CF309E" w:rsidP="00CF309E">
      <w:pPr>
        <w:widowControl w:val="0"/>
        <w:numPr>
          <w:ilvl w:val="0"/>
          <w:numId w:val="3"/>
        </w:numPr>
        <w:spacing w:before="120" w:after="120"/>
        <w:contextualSpacing/>
        <w:rPr>
          <w:rFonts w:eastAsia="Times New Roman"/>
          <w:sz w:val="22"/>
          <w:szCs w:val="22"/>
        </w:rPr>
      </w:pPr>
      <w:r w:rsidRPr="00CF309E">
        <w:rPr>
          <w:rFonts w:eastAsia="Times New Roman"/>
          <w:sz w:val="22"/>
          <w:szCs w:val="22"/>
        </w:rPr>
        <w:t>Click</w:t>
      </w:r>
      <w:r w:rsidRPr="00CF309E">
        <w:rPr>
          <w:rFonts w:eastAsia="Times New Roman"/>
          <w:b/>
          <w:sz w:val="22"/>
          <w:szCs w:val="22"/>
          <w:bdr w:val="single" w:sz="4" w:space="0" w:color="auto" w:shadow="1"/>
        </w:rPr>
        <w:t xml:space="preserve"> 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at the bottom of the page. </w:t>
      </w:r>
    </w:p>
    <w:p w14:paraId="13C04B0E" w14:textId="0813B34C" w:rsidR="00CF309E" w:rsidRPr="00990612" w:rsidRDefault="00CF309E" w:rsidP="00CF309E">
      <w:pPr>
        <w:tabs>
          <w:tab w:val="left" w:pos="360"/>
        </w:tabs>
        <w:spacing w:before="120" w:after="120"/>
        <w:ind w:left="450"/>
        <w:rPr>
          <w:rFonts w:eastAsia="Times New Roman"/>
          <w:b/>
          <w:i/>
          <w:sz w:val="22"/>
          <w:szCs w:val="22"/>
        </w:rPr>
      </w:pPr>
      <w:r w:rsidRPr="00CF309E">
        <w:rPr>
          <w:rFonts w:eastAsia="Times New Roman"/>
          <w:sz w:val="22"/>
          <w:szCs w:val="22"/>
        </w:rPr>
        <w:t xml:space="preserve"> </w:t>
      </w:r>
      <w:r w:rsidRPr="002C3AAD">
        <w:rPr>
          <w:rFonts w:eastAsia="Times New Roman"/>
          <w:b/>
          <w:sz w:val="22"/>
          <w:szCs w:val="22"/>
        </w:rPr>
        <w:t xml:space="preserve">Repeat steps 9 -11 for each </w:t>
      </w:r>
      <w:ins w:id="34" w:author="FLEENER Michelle * ODE" w:date="2022-05-11T11:12:00Z">
        <w:r w:rsidR="007C4C10" w:rsidRPr="007C4C10">
          <w:rPr>
            <w:rFonts w:eastAsia="Times New Roman"/>
            <w:b/>
            <w:sz w:val="22"/>
            <w:szCs w:val="22"/>
          </w:rPr>
          <w:t>Site Info Sheet for your organization."</w:t>
        </w:r>
      </w:ins>
      <w:del w:id="35" w:author="FLEENER Michelle * ODE" w:date="2022-05-11T11:12:00Z">
        <w:r w:rsidRPr="002C3AAD" w:rsidDel="007C4C10">
          <w:rPr>
            <w:rFonts w:eastAsia="Times New Roman"/>
            <w:b/>
            <w:sz w:val="22"/>
            <w:szCs w:val="22"/>
          </w:rPr>
          <w:delText>site</w:delText>
        </w:r>
      </w:del>
      <w:r w:rsidRPr="002C3AAD">
        <w:rPr>
          <w:rFonts w:eastAsia="Times New Roman"/>
          <w:b/>
          <w:sz w:val="22"/>
          <w:szCs w:val="22"/>
        </w:rPr>
        <w:t xml:space="preserve"> </w:t>
      </w:r>
    </w:p>
    <w:p w14:paraId="530C0BB6" w14:textId="73614672" w:rsidR="00CF309E" w:rsidRDefault="00CF309E" w:rsidP="00CF309E">
      <w:pPr>
        <w:tabs>
          <w:tab w:val="left" w:pos="360"/>
        </w:tabs>
        <w:spacing w:before="120" w:after="120"/>
        <w:ind w:left="450"/>
        <w:rPr>
          <w:rFonts w:eastAsia="Times New Roman"/>
          <w:sz w:val="22"/>
          <w:szCs w:val="22"/>
        </w:rPr>
      </w:pPr>
      <w:r w:rsidRPr="00CF309E">
        <w:rPr>
          <w:rFonts w:eastAsia="Times New Roman"/>
          <w:b/>
          <w:sz w:val="22"/>
          <w:szCs w:val="22"/>
        </w:rPr>
        <w:t>The “Status” column says “</w:t>
      </w:r>
      <w:r w:rsidRPr="00CF309E">
        <w:rPr>
          <w:rFonts w:eastAsia="Times New Roman"/>
          <w:b/>
          <w:i/>
          <w:sz w:val="22"/>
          <w:szCs w:val="22"/>
        </w:rPr>
        <w:t>Pending Submission”</w:t>
      </w:r>
      <w:r w:rsidRPr="00CF309E">
        <w:rPr>
          <w:rFonts w:eastAsia="Times New Roman"/>
          <w:b/>
          <w:sz w:val="22"/>
          <w:szCs w:val="22"/>
        </w:rPr>
        <w:t xml:space="preserve"> for all lines on the</w:t>
      </w:r>
      <w:r w:rsidRPr="00CF309E">
        <w:rPr>
          <w:rFonts w:eastAsia="Times New Roman"/>
          <w:b/>
          <w:i/>
          <w:sz w:val="22"/>
          <w:szCs w:val="22"/>
        </w:rPr>
        <w:t xml:space="preserve"> </w:t>
      </w:r>
      <w:r w:rsidRPr="00CF309E">
        <w:rPr>
          <w:rFonts w:eastAsia="Times New Roman"/>
          <w:b/>
          <w:sz w:val="22"/>
          <w:szCs w:val="22"/>
          <w:bdr w:val="single" w:sz="4" w:space="0" w:color="auto" w:shadow="1"/>
        </w:rPr>
        <w:t>Applications</w:t>
      </w:r>
      <w:r w:rsidRPr="00CF309E">
        <w:rPr>
          <w:rFonts w:eastAsia="Times New Roman"/>
          <w:b/>
          <w:i/>
          <w:sz w:val="22"/>
          <w:szCs w:val="22"/>
          <w:bdr w:val="single" w:sz="4" w:space="0" w:color="auto" w:shadow="1"/>
        </w:rPr>
        <w:t xml:space="preserve"> </w:t>
      </w:r>
      <w:r w:rsidRPr="00CF309E">
        <w:rPr>
          <w:rFonts w:eastAsia="Times New Roman"/>
          <w:b/>
          <w:sz w:val="22"/>
          <w:szCs w:val="22"/>
        </w:rPr>
        <w:t xml:space="preserve">tab. </w:t>
      </w:r>
      <w:r w:rsidRPr="00CF309E">
        <w:rPr>
          <w:rFonts w:eastAsia="Times New Roman"/>
          <w:sz w:val="22"/>
          <w:szCs w:val="22"/>
        </w:rPr>
        <w:t>If any line has ‘error’ status, correct any errors and resubmit the form.</w:t>
      </w:r>
    </w:p>
    <w:p w14:paraId="75D88BB5" w14:textId="77777777" w:rsidR="00111635" w:rsidRPr="00CF309E" w:rsidRDefault="00111635" w:rsidP="00CF309E">
      <w:pPr>
        <w:tabs>
          <w:tab w:val="left" w:pos="360"/>
        </w:tabs>
        <w:spacing w:before="120" w:after="120"/>
        <w:ind w:left="450"/>
        <w:rPr>
          <w:rFonts w:eastAsia="Times New Roman"/>
          <w:sz w:val="22"/>
          <w:szCs w:val="22"/>
        </w:rPr>
      </w:pPr>
    </w:p>
    <w:p w14:paraId="102A24BB" w14:textId="77777777" w:rsidR="00CF309E" w:rsidRPr="00CF309E" w:rsidRDefault="00CF309E" w:rsidP="00CF309E">
      <w:pPr>
        <w:keepNext/>
        <w:keepLines/>
        <w:spacing w:before="120" w:after="120"/>
        <w:outlineLvl w:val="0"/>
        <w:rPr>
          <w:rFonts w:eastAsiaTheme="majorEastAsia"/>
          <w:color w:val="365F91" w:themeColor="accent1" w:themeShade="BF"/>
          <w:sz w:val="32"/>
          <w:szCs w:val="32"/>
        </w:rPr>
      </w:pPr>
      <w:bookmarkStart w:id="36" w:name="_Category_3._Submission"/>
      <w:bookmarkEnd w:id="36"/>
      <w:r w:rsidRPr="00CF309E">
        <w:rPr>
          <w:rFonts w:eastAsiaTheme="majorEastAsia"/>
          <w:color w:val="365F91" w:themeColor="accent1" w:themeShade="BF"/>
          <w:sz w:val="32"/>
          <w:szCs w:val="32"/>
        </w:rPr>
        <w:t>Category 3. Submission of Applicable Offline Forms</w:t>
      </w:r>
    </w:p>
    <w:p w14:paraId="3BCFC4B8" w14:textId="77777777" w:rsidR="00CF309E" w:rsidRPr="00CF309E" w:rsidRDefault="00CF309E" w:rsidP="00CF309E">
      <w:pPr>
        <w:numPr>
          <w:ilvl w:val="0"/>
          <w:numId w:val="3"/>
        </w:numPr>
        <w:spacing w:before="120" w:after="120"/>
        <w:rPr>
          <w:rFonts w:eastAsia="Times New Roman"/>
          <w:sz w:val="22"/>
          <w:szCs w:val="22"/>
        </w:rPr>
      </w:pPr>
      <w:r w:rsidRPr="00CF309E">
        <w:rPr>
          <w:rFonts w:eastAsia="Times New Roman"/>
          <w:sz w:val="22"/>
          <w:szCs w:val="22"/>
        </w:rPr>
        <w:t>Select</w:t>
      </w:r>
      <w:r w:rsidRPr="00CF309E">
        <w:rPr>
          <w:rFonts w:eastAsia="Times New Roman"/>
          <w:b/>
          <w:sz w:val="22"/>
          <w:szCs w:val="22"/>
          <w:bdr w:val="single" w:sz="4" w:space="0" w:color="auto" w:shadow="1"/>
        </w:rPr>
        <w:t xml:space="preserve"> Packet</w:t>
      </w:r>
      <w:r w:rsidRPr="00CF309E">
        <w:rPr>
          <w:rFonts w:eastAsia="Times New Roman"/>
          <w:sz w:val="22"/>
          <w:szCs w:val="22"/>
          <w:bdr w:val="single" w:sz="4" w:space="0" w:color="auto" w:shadow="1"/>
        </w:rPr>
        <w:t xml:space="preserve"> </w:t>
      </w:r>
      <w:r w:rsidRPr="00CF309E">
        <w:rPr>
          <w:rFonts w:eastAsia="Times New Roman"/>
          <w:sz w:val="22"/>
          <w:szCs w:val="22"/>
        </w:rPr>
        <w:t>Tab</w:t>
      </w:r>
    </w:p>
    <w:p w14:paraId="2CBA95D2" w14:textId="77777777" w:rsidR="00CF309E" w:rsidRPr="00CF309E" w:rsidRDefault="00CF309E" w:rsidP="00CF309E">
      <w:pPr>
        <w:numPr>
          <w:ilvl w:val="0"/>
          <w:numId w:val="3"/>
        </w:numPr>
        <w:spacing w:before="120" w:after="120"/>
        <w:rPr>
          <w:rFonts w:eastAsia="Times New Roman"/>
          <w:sz w:val="22"/>
          <w:szCs w:val="22"/>
        </w:rPr>
      </w:pPr>
      <w:r w:rsidRPr="00CF309E">
        <w:rPr>
          <w:rFonts w:eastAsia="Times New Roman"/>
          <w:sz w:val="22"/>
          <w:szCs w:val="22"/>
        </w:rPr>
        <w:t xml:space="preserve">Scroll to bottom of </w:t>
      </w:r>
      <w:r w:rsidRPr="00CF309E">
        <w:rPr>
          <w:rFonts w:eastAsia="Times New Roman"/>
          <w:b/>
          <w:sz w:val="22"/>
          <w:szCs w:val="22"/>
          <w:u w:val="single"/>
        </w:rPr>
        <w:t>Packet</w:t>
      </w:r>
      <w:r w:rsidRPr="00CF309E">
        <w:rPr>
          <w:rFonts w:eastAsia="Times New Roman"/>
          <w:sz w:val="22"/>
          <w:szCs w:val="22"/>
          <w:u w:val="single"/>
        </w:rPr>
        <w:t xml:space="preserve"> </w:t>
      </w:r>
      <w:r w:rsidRPr="00CF309E">
        <w:rPr>
          <w:rFonts w:eastAsia="Times New Roman"/>
          <w:b/>
          <w:i/>
          <w:sz w:val="22"/>
          <w:szCs w:val="22"/>
          <w:u w:val="single"/>
        </w:rPr>
        <w:t xml:space="preserve">Tab </w:t>
      </w:r>
      <w:r w:rsidRPr="00CF309E">
        <w:rPr>
          <w:rFonts w:eastAsia="Times New Roman"/>
          <w:sz w:val="22"/>
          <w:szCs w:val="22"/>
        </w:rPr>
        <w:t>screen.  At the bottom of the page, click</w:t>
      </w:r>
      <w:r w:rsidRPr="00CF309E">
        <w:rPr>
          <w:rFonts w:eastAsia="Times New Roman"/>
          <w:sz w:val="22"/>
          <w:szCs w:val="22"/>
          <w:bdr w:val="single" w:sz="4" w:space="0" w:color="auto" w:shadow="1"/>
        </w:rPr>
        <w:t xml:space="preserve"> </w:t>
      </w:r>
      <w:proofErr w:type="gramStart"/>
      <w:r w:rsidRPr="00CF309E">
        <w:rPr>
          <w:rFonts w:eastAsia="Times New Roman"/>
          <w:b/>
          <w:sz w:val="22"/>
          <w:szCs w:val="22"/>
          <w:bdr w:val="single" w:sz="4" w:space="0" w:color="auto" w:shadow="1"/>
        </w:rPr>
        <w:t>here</w:t>
      </w:r>
      <w:r w:rsidRPr="00CF309E">
        <w:rPr>
          <w:rFonts w:eastAsia="Times New Roman"/>
          <w:sz w:val="22"/>
          <w:szCs w:val="22"/>
          <w:bdr w:val="single" w:sz="4" w:space="0" w:color="auto" w:shadow="1"/>
        </w:rPr>
        <w:t xml:space="preserve"> </w:t>
      </w:r>
      <w:r w:rsidRPr="00CF309E">
        <w:rPr>
          <w:rFonts w:eastAsia="Times New Roman"/>
          <w:sz w:val="22"/>
          <w:szCs w:val="22"/>
        </w:rPr>
        <w:t xml:space="preserve"> to</w:t>
      </w:r>
      <w:proofErr w:type="gramEnd"/>
      <w:r w:rsidRPr="00CF309E">
        <w:rPr>
          <w:rFonts w:eastAsia="Times New Roman"/>
          <w:sz w:val="22"/>
          <w:szCs w:val="22"/>
        </w:rPr>
        <w:t xml:space="preserve"> enable page for editing.</w:t>
      </w:r>
      <w:r w:rsidRPr="00CF309E">
        <w:rPr>
          <w:rFonts w:eastAsia="Times New Roman"/>
        </w:rPr>
        <w:t xml:space="preserve">  </w:t>
      </w:r>
    </w:p>
    <w:p w14:paraId="0D125E00" w14:textId="7FE0D4B9" w:rsidR="00CF309E" w:rsidRPr="00CF309E" w:rsidRDefault="007C4C10" w:rsidP="007C4C10">
      <w:pPr>
        <w:numPr>
          <w:ilvl w:val="0"/>
          <w:numId w:val="3"/>
        </w:numPr>
        <w:spacing w:before="120" w:after="120"/>
        <w:rPr>
          <w:rFonts w:eastAsia="Times New Roman"/>
          <w:sz w:val="22"/>
          <w:szCs w:val="22"/>
        </w:rPr>
      </w:pPr>
      <w:ins w:id="37" w:author="FLEENER Michelle * ODE" w:date="2022-05-11T11:13:00Z">
        <w:r w:rsidRPr="007C4C10">
          <w:rPr>
            <w:rFonts w:eastAsia="Times New Roman"/>
            <w:sz w:val="22"/>
            <w:szCs w:val="22"/>
          </w:rPr>
          <w:t>Civil Rights (date required)</w:t>
        </w:r>
        <w:r>
          <w:rPr>
            <w:rFonts w:eastAsia="Times New Roman"/>
            <w:sz w:val="22"/>
            <w:szCs w:val="22"/>
          </w:rPr>
          <w:t xml:space="preserve"> -</w:t>
        </w:r>
        <w:r w:rsidRPr="007C4C10">
          <w:rPr>
            <w:rFonts w:eastAsia="Times New Roman"/>
            <w:sz w:val="22"/>
            <w:szCs w:val="22"/>
          </w:rPr>
          <w:t xml:space="preserve"> </w:t>
        </w:r>
      </w:ins>
      <w:r w:rsidR="00CF309E" w:rsidRPr="00CF309E">
        <w:rPr>
          <w:rFonts w:eastAsia="Times New Roman"/>
          <w:sz w:val="22"/>
          <w:szCs w:val="22"/>
        </w:rPr>
        <w:t xml:space="preserve">Enter the date Civil Rights training was provided for the </w:t>
      </w:r>
      <w:r w:rsidR="00CF309E" w:rsidRPr="00CF309E">
        <w:rPr>
          <w:rFonts w:eastAsia="Times New Roman"/>
          <w:sz w:val="22"/>
          <w:szCs w:val="22"/>
          <w:u w:val="single"/>
        </w:rPr>
        <w:t>previous school year</w:t>
      </w:r>
      <w:r w:rsidR="00CF309E" w:rsidRPr="00CF309E">
        <w:rPr>
          <w:rFonts w:eastAsia="Times New Roman"/>
          <w:sz w:val="22"/>
          <w:szCs w:val="22"/>
        </w:rPr>
        <w:t xml:space="preserve"> in “Date Sent” column.  (Acceptable </w:t>
      </w:r>
      <w:proofErr w:type="gramStart"/>
      <w:r w:rsidR="00CF309E" w:rsidRPr="00CF309E">
        <w:rPr>
          <w:rFonts w:eastAsia="Times New Roman"/>
          <w:sz w:val="22"/>
          <w:szCs w:val="22"/>
        </w:rPr>
        <w:t>dates:</w:t>
      </w:r>
      <w:proofErr w:type="gramEnd"/>
      <w:r w:rsidR="00CF309E" w:rsidRPr="00CF309E">
        <w:rPr>
          <w:rFonts w:eastAsia="Times New Roman"/>
          <w:sz w:val="22"/>
          <w:szCs w:val="22"/>
        </w:rPr>
        <w:t xml:space="preserve"> July 1, 202</w:t>
      </w:r>
      <w:r w:rsidR="00990612">
        <w:rPr>
          <w:rFonts w:eastAsia="Times New Roman"/>
          <w:sz w:val="22"/>
          <w:szCs w:val="22"/>
        </w:rPr>
        <w:t>1</w:t>
      </w:r>
      <w:r w:rsidR="00CF309E" w:rsidRPr="00CF309E">
        <w:rPr>
          <w:rFonts w:eastAsia="Times New Roman"/>
          <w:sz w:val="22"/>
          <w:szCs w:val="22"/>
        </w:rPr>
        <w:t xml:space="preserve"> – June 30, 202</w:t>
      </w:r>
      <w:r w:rsidR="00990612">
        <w:rPr>
          <w:rFonts w:eastAsia="Times New Roman"/>
          <w:sz w:val="22"/>
          <w:szCs w:val="22"/>
        </w:rPr>
        <w:t>2</w:t>
      </w:r>
      <w:r w:rsidR="00CF309E" w:rsidRPr="00CF309E">
        <w:rPr>
          <w:rFonts w:eastAsia="Times New Roman"/>
          <w:sz w:val="22"/>
          <w:szCs w:val="22"/>
        </w:rPr>
        <w:t>)</w:t>
      </w:r>
      <w:r w:rsidR="003C0757">
        <w:rPr>
          <w:rFonts w:eastAsia="Times New Roman"/>
          <w:sz w:val="22"/>
          <w:szCs w:val="22"/>
        </w:rPr>
        <w:t xml:space="preserve">. </w:t>
      </w:r>
      <w:r w:rsidR="003C0757" w:rsidRPr="003C0757">
        <w:rPr>
          <w:rFonts w:eastAsia="Times New Roman"/>
          <w:b/>
          <w:sz w:val="22"/>
          <w:szCs w:val="22"/>
        </w:rPr>
        <w:t>Note:</w:t>
      </w:r>
      <w:r w:rsidR="003C0757">
        <w:rPr>
          <w:rFonts w:eastAsia="Times New Roman"/>
          <w:sz w:val="22"/>
          <w:szCs w:val="22"/>
        </w:rPr>
        <w:t xml:space="preserve"> If training </w:t>
      </w:r>
      <w:proofErr w:type="gramStart"/>
      <w:r w:rsidR="003C0757">
        <w:rPr>
          <w:rFonts w:eastAsia="Times New Roman"/>
          <w:sz w:val="22"/>
          <w:szCs w:val="22"/>
        </w:rPr>
        <w:t xml:space="preserve">was </w:t>
      </w:r>
      <w:r w:rsidR="003C0757" w:rsidRPr="003C0757">
        <w:rPr>
          <w:rFonts w:eastAsia="Times New Roman"/>
          <w:b/>
          <w:sz w:val="22"/>
          <w:szCs w:val="22"/>
          <w:u w:val="single"/>
        </w:rPr>
        <w:t>NOT</w:t>
      </w:r>
      <w:r w:rsidR="003C0757">
        <w:rPr>
          <w:rFonts w:eastAsia="Times New Roman"/>
          <w:sz w:val="22"/>
          <w:szCs w:val="22"/>
        </w:rPr>
        <w:t xml:space="preserve"> conducted</w:t>
      </w:r>
      <w:proofErr w:type="gramEnd"/>
      <w:r w:rsidR="003C0757">
        <w:rPr>
          <w:rFonts w:eastAsia="Times New Roman"/>
          <w:sz w:val="22"/>
          <w:szCs w:val="22"/>
        </w:rPr>
        <w:t xml:space="preserve"> in the previous school year, enter the date that training will be conducted for the current year. That date must not exceed 3 months after the start of SY 2022-2023. </w:t>
      </w:r>
    </w:p>
    <w:p w14:paraId="14ACEF22" w14:textId="6E171B66" w:rsidR="00CF309E" w:rsidRPr="00CF309E" w:rsidRDefault="007C4C10" w:rsidP="007C4C10">
      <w:pPr>
        <w:numPr>
          <w:ilvl w:val="0"/>
          <w:numId w:val="3"/>
        </w:numPr>
        <w:spacing w:before="120" w:after="120"/>
        <w:rPr>
          <w:rFonts w:eastAsia="Times New Roman"/>
          <w:sz w:val="22"/>
          <w:szCs w:val="22"/>
        </w:rPr>
      </w:pPr>
      <w:ins w:id="38" w:author="FLEENER Michelle * ODE" w:date="2022-05-11T11:15:00Z">
        <w:r w:rsidRPr="007C4C10">
          <w:rPr>
            <w:rFonts w:eastAsia="Times New Roman"/>
            <w:sz w:val="22"/>
            <w:szCs w:val="22"/>
          </w:rPr>
          <w:t>Renewal (date required</w:t>
        </w:r>
        <w:r>
          <w:rPr>
            <w:rFonts w:eastAsia="Times New Roman"/>
            <w:sz w:val="22"/>
            <w:szCs w:val="22"/>
          </w:rPr>
          <w:t xml:space="preserve">) - </w:t>
        </w:r>
      </w:ins>
      <w:r w:rsidR="00CF309E" w:rsidRPr="00CF309E">
        <w:rPr>
          <w:rFonts w:eastAsia="Times New Roman"/>
          <w:sz w:val="22"/>
          <w:szCs w:val="22"/>
        </w:rPr>
        <w:t>Enter the date SY 202</w:t>
      </w:r>
      <w:r w:rsidR="00990612">
        <w:rPr>
          <w:rFonts w:eastAsia="Times New Roman"/>
          <w:sz w:val="22"/>
          <w:szCs w:val="22"/>
        </w:rPr>
        <w:t>3</w:t>
      </w:r>
      <w:r w:rsidR="00CF309E" w:rsidRPr="00CF309E">
        <w:rPr>
          <w:rFonts w:eastAsia="Times New Roman"/>
          <w:sz w:val="22"/>
          <w:szCs w:val="22"/>
        </w:rPr>
        <w:t xml:space="preserve"> required renewal training was completed in “Date Sent” column. </w:t>
      </w:r>
    </w:p>
    <w:p w14:paraId="495EA99E" w14:textId="45866AE5" w:rsidR="00CF309E" w:rsidRPr="00CF309E" w:rsidRDefault="00CF309E" w:rsidP="00CF309E">
      <w:pPr>
        <w:numPr>
          <w:ilvl w:val="0"/>
          <w:numId w:val="3"/>
        </w:numPr>
        <w:spacing w:before="120" w:after="120"/>
        <w:rPr>
          <w:rFonts w:eastAsia="Times New Roman"/>
          <w:sz w:val="22"/>
          <w:szCs w:val="22"/>
        </w:rPr>
      </w:pPr>
      <w:r w:rsidRPr="00CF309E">
        <w:rPr>
          <w:rFonts w:eastAsia="Times New Roman"/>
          <w:sz w:val="22"/>
          <w:szCs w:val="22"/>
        </w:rPr>
        <w:t xml:space="preserve">Complete and submit </w:t>
      </w:r>
      <w:del w:id="39" w:author="FLEENER Michelle * ODE" w:date="2022-05-11T11:16:00Z">
        <w:r w:rsidRPr="00CF309E" w:rsidDel="007C4C10">
          <w:rPr>
            <w:rFonts w:eastAsia="Times New Roman"/>
            <w:sz w:val="22"/>
            <w:szCs w:val="22"/>
          </w:rPr>
          <w:delText xml:space="preserve">other </w:delText>
        </w:r>
      </w:del>
      <w:r w:rsidRPr="00CF309E">
        <w:rPr>
          <w:rFonts w:eastAsia="Times New Roman"/>
          <w:sz w:val="22"/>
          <w:szCs w:val="22"/>
        </w:rPr>
        <w:t>applicable form(s) t</w:t>
      </w:r>
      <w:r w:rsidR="00990612">
        <w:rPr>
          <w:rFonts w:eastAsia="Times New Roman"/>
          <w:sz w:val="22"/>
          <w:szCs w:val="22"/>
        </w:rPr>
        <w:t xml:space="preserve">o </w:t>
      </w:r>
      <w:ins w:id="40" w:author="FLEENER Michelle * ODE" w:date="2022-05-11T11:17:00Z">
        <w:r w:rsidR="007C4C10">
          <w:rPr>
            <w:rFonts w:eastAsia="Times New Roman"/>
            <w:sz w:val="22"/>
            <w:szCs w:val="22"/>
          </w:rPr>
          <w:fldChar w:fldCharType="begin"/>
        </w:r>
      </w:ins>
      <w:ins w:id="41" w:author="FLEENER Michelle * ODE" w:date="2022-05-11T11:18:00Z">
        <w:r w:rsidR="007C4C10">
          <w:rPr>
            <w:rFonts w:eastAsia="Times New Roman"/>
            <w:sz w:val="22"/>
            <w:szCs w:val="22"/>
          </w:rPr>
          <w:instrText>HYPERLINK "mailto:ode.schoolnutrition@ode.oregon.gov"</w:instrText>
        </w:r>
        <w:r w:rsidR="007C4C10">
          <w:rPr>
            <w:rFonts w:eastAsia="Times New Roman"/>
            <w:sz w:val="22"/>
            <w:szCs w:val="22"/>
          </w:rPr>
        </w:r>
      </w:ins>
      <w:ins w:id="42" w:author="FLEENER Michelle * ODE" w:date="2022-05-11T11:17:00Z">
        <w:r w:rsidR="007C4C10">
          <w:rPr>
            <w:rFonts w:eastAsia="Times New Roman"/>
            <w:sz w:val="22"/>
            <w:szCs w:val="22"/>
          </w:rPr>
          <w:fldChar w:fldCharType="separate"/>
        </w:r>
      </w:ins>
      <w:ins w:id="43" w:author="FLEENER Michelle * ODE" w:date="2022-05-11T11:18:00Z">
        <w:r w:rsidR="007C4C10">
          <w:rPr>
            <w:rStyle w:val="Hyperlink"/>
            <w:rFonts w:eastAsia="Times New Roman"/>
            <w:sz w:val="22"/>
            <w:szCs w:val="22"/>
          </w:rPr>
          <w:t>ode.schoolnutrition@ode.oregon.gov</w:t>
        </w:r>
      </w:ins>
      <w:ins w:id="44" w:author="FLEENER Michelle * ODE" w:date="2022-05-11T11:17:00Z">
        <w:r w:rsidR="007C4C10">
          <w:rPr>
            <w:rFonts w:eastAsia="Times New Roman"/>
            <w:sz w:val="22"/>
            <w:szCs w:val="22"/>
          </w:rPr>
          <w:fldChar w:fldCharType="end"/>
        </w:r>
        <w:r w:rsidR="007C4C10" w:rsidRPr="007C4C10">
          <w:rPr>
            <w:rFonts w:eastAsia="Times New Roman"/>
            <w:sz w:val="22"/>
            <w:szCs w:val="22"/>
            <w:rPrChange w:id="45" w:author="FLEENER Michelle * ODE" w:date="2022-05-11T11:17:00Z">
              <w:rPr>
                <w:rFonts w:eastAsia="Times New Roman"/>
                <w:color w:val="0000FF"/>
                <w:sz w:val="22"/>
                <w:szCs w:val="22"/>
                <w:u w:val="single"/>
              </w:rPr>
            </w:rPrChange>
          </w:rPr>
          <w:t>.</w:t>
        </w:r>
      </w:ins>
      <w:r w:rsidRPr="00CF309E">
        <w:rPr>
          <w:rFonts w:eastAsia="Times New Roman"/>
          <w:sz w:val="22"/>
          <w:szCs w:val="22"/>
        </w:rPr>
        <w:t xml:space="preserve"> Fill in the “</w:t>
      </w:r>
      <w:r w:rsidRPr="00CF309E">
        <w:rPr>
          <w:rFonts w:eastAsia="Times New Roman"/>
          <w:b/>
          <w:i/>
          <w:sz w:val="22"/>
          <w:szCs w:val="22"/>
        </w:rPr>
        <w:t>Date Sent</w:t>
      </w:r>
      <w:r w:rsidRPr="00CF309E">
        <w:rPr>
          <w:rFonts w:eastAsia="Times New Roman"/>
          <w:i/>
          <w:sz w:val="22"/>
          <w:szCs w:val="22"/>
        </w:rPr>
        <w:t>”</w:t>
      </w:r>
      <w:r w:rsidRPr="00CF309E">
        <w:rPr>
          <w:rFonts w:eastAsia="Times New Roman"/>
          <w:b/>
          <w:i/>
          <w:sz w:val="22"/>
          <w:szCs w:val="22"/>
        </w:rPr>
        <w:t xml:space="preserve"> column</w:t>
      </w:r>
      <w:r w:rsidRPr="00CF309E">
        <w:rPr>
          <w:rFonts w:eastAsia="Times New Roman"/>
          <w:sz w:val="22"/>
          <w:szCs w:val="22"/>
        </w:rPr>
        <w:t xml:space="preserve"> with the date the document </w:t>
      </w:r>
      <w:proofErr w:type="gramStart"/>
      <w:r w:rsidRPr="00CF309E">
        <w:rPr>
          <w:rFonts w:eastAsia="Times New Roman"/>
          <w:sz w:val="22"/>
          <w:szCs w:val="22"/>
        </w:rPr>
        <w:t>was submitted</w:t>
      </w:r>
      <w:proofErr w:type="gramEnd"/>
      <w:r w:rsidRPr="00CF309E">
        <w:rPr>
          <w:rFonts w:eastAsia="Times New Roman"/>
          <w:sz w:val="22"/>
          <w:szCs w:val="22"/>
        </w:rPr>
        <w:t xml:space="preserve"> to ODE </w:t>
      </w:r>
      <w:ins w:id="46" w:author="FLEENER Michelle * ODE" w:date="2022-05-11T11:18:00Z">
        <w:r w:rsidR="007C4C10">
          <w:rPr>
            <w:rFonts w:eastAsia="Times New Roman"/>
            <w:sz w:val="22"/>
            <w:szCs w:val="22"/>
          </w:rPr>
          <w:t>S</w:t>
        </w:r>
      </w:ins>
      <w:del w:id="47" w:author="FLEENER Michelle * ODE" w:date="2022-05-11T11:18:00Z">
        <w:r w:rsidRPr="00CF309E" w:rsidDel="007C4C10">
          <w:rPr>
            <w:rFonts w:eastAsia="Times New Roman"/>
            <w:sz w:val="22"/>
            <w:szCs w:val="22"/>
          </w:rPr>
          <w:delText>C</w:delText>
        </w:r>
      </w:del>
      <w:r w:rsidRPr="00CF309E">
        <w:rPr>
          <w:rFonts w:eastAsia="Times New Roman"/>
          <w:sz w:val="22"/>
          <w:szCs w:val="22"/>
        </w:rPr>
        <w:t xml:space="preserve">NP. Below is a list and explanation of the various offline forms an organization or district may need to submit. </w:t>
      </w:r>
      <w:r w:rsidRPr="002C3AAD">
        <w:rPr>
          <w:rFonts w:eastAsia="Times New Roman"/>
          <w:color w:val="FF0000"/>
          <w:sz w:val="22"/>
          <w:szCs w:val="22"/>
        </w:rPr>
        <w:t xml:space="preserve">Note: ALL public schools must submit </w:t>
      </w:r>
      <w:r w:rsidRPr="002C3AAD">
        <w:rPr>
          <w:rFonts w:eastAsia="Times New Roman"/>
          <w:b/>
          <w:color w:val="FF0000"/>
          <w:sz w:val="21"/>
          <w:szCs w:val="21"/>
        </w:rPr>
        <w:t xml:space="preserve">Oregon Public School Smart Snack Assurance </w:t>
      </w:r>
      <w:r w:rsidRPr="002C3AAD">
        <w:rPr>
          <w:rFonts w:eastAsia="Times New Roman"/>
          <w:color w:val="FF0000"/>
          <w:sz w:val="21"/>
          <w:szCs w:val="21"/>
        </w:rPr>
        <w:t>form.</w:t>
      </w:r>
      <w:r w:rsidRPr="002C3AAD">
        <w:rPr>
          <w:rFonts w:eastAsia="Times New Roman"/>
          <w:b/>
          <w:color w:val="FF0000"/>
          <w:sz w:val="21"/>
          <w:szCs w:val="21"/>
        </w:rPr>
        <w:t xml:space="preserve">  </w:t>
      </w:r>
      <w:r w:rsidRPr="0067488C">
        <w:rPr>
          <w:rFonts w:eastAsia="Times New Roman"/>
          <w:sz w:val="22"/>
          <w:szCs w:val="22"/>
        </w:rPr>
        <w:t xml:space="preserve">ODE </w:t>
      </w:r>
      <w:ins w:id="48" w:author="FLEENER Michelle * ODE" w:date="2022-05-11T11:18:00Z">
        <w:r w:rsidR="007C4C10">
          <w:rPr>
            <w:rFonts w:eastAsia="Times New Roman"/>
            <w:sz w:val="22"/>
            <w:szCs w:val="22"/>
          </w:rPr>
          <w:t>S</w:t>
        </w:r>
      </w:ins>
      <w:del w:id="49" w:author="FLEENER Michelle * ODE" w:date="2022-05-11T11:18:00Z">
        <w:r w:rsidRPr="0067488C" w:rsidDel="007C4C10">
          <w:rPr>
            <w:rFonts w:eastAsia="Times New Roman"/>
            <w:sz w:val="22"/>
            <w:szCs w:val="22"/>
          </w:rPr>
          <w:delText>C</w:delText>
        </w:r>
      </w:del>
      <w:r w:rsidRPr="0067488C">
        <w:rPr>
          <w:rFonts w:eastAsia="Times New Roman"/>
          <w:sz w:val="22"/>
          <w:szCs w:val="22"/>
        </w:rPr>
        <w:t>NP staff will fill in the “Date Received” and “Date Approved” columns.</w:t>
      </w:r>
    </w:p>
    <w:p w14:paraId="4F9DEA10" w14:textId="77777777" w:rsidR="00CF309E" w:rsidRPr="00CF309E" w:rsidRDefault="00CF309E" w:rsidP="00CF309E">
      <w:pPr>
        <w:spacing w:before="120" w:after="120"/>
        <w:rPr>
          <w:rFonts w:eastAsia="Times New Roman"/>
          <w:sz w:val="22"/>
          <w:szCs w:val="22"/>
        </w:rPr>
      </w:pPr>
    </w:p>
    <w:p w14:paraId="78295594" w14:textId="77777777" w:rsidR="00CF309E" w:rsidRPr="00CF309E" w:rsidRDefault="00CF309E" w:rsidP="00CF309E">
      <w:pPr>
        <w:spacing w:before="120" w:after="120"/>
        <w:rPr>
          <w:rFonts w:eastAsia="Times New Roman"/>
          <w:sz w:val="22"/>
          <w:szCs w:val="22"/>
        </w:rPr>
      </w:pPr>
    </w:p>
    <w:p w14:paraId="64C512F0" w14:textId="77777777" w:rsidR="00CF309E" w:rsidRPr="00CF309E" w:rsidRDefault="00CF309E" w:rsidP="00CF309E">
      <w:pPr>
        <w:spacing w:before="120" w:after="120"/>
        <w:rPr>
          <w:rFonts w:eastAsia="Times New Roman"/>
          <w:sz w:val="22"/>
          <w:szCs w:val="22"/>
        </w:rPr>
      </w:pPr>
    </w:p>
    <w:p w14:paraId="77746AE9" w14:textId="77777777" w:rsidR="00CF309E" w:rsidRPr="00CF309E" w:rsidRDefault="00CF309E" w:rsidP="00CF309E">
      <w:pPr>
        <w:spacing w:before="120" w:after="120"/>
        <w:rPr>
          <w:rFonts w:eastAsia="Times New Roman"/>
          <w:sz w:val="22"/>
          <w:szCs w:val="22"/>
        </w:rPr>
      </w:pPr>
    </w:p>
    <w:p w14:paraId="483651CC" w14:textId="77777777" w:rsidR="00CF309E" w:rsidRPr="00CF309E" w:rsidRDefault="00CF309E" w:rsidP="00CF309E">
      <w:pPr>
        <w:spacing w:before="120" w:after="120"/>
        <w:rPr>
          <w:rFonts w:eastAsia="Times New Roman"/>
          <w:sz w:val="22"/>
          <w:szCs w:val="22"/>
        </w:rPr>
      </w:pPr>
    </w:p>
    <w:p w14:paraId="66ECE157" w14:textId="77777777" w:rsidR="00CF309E" w:rsidRPr="00CF309E" w:rsidRDefault="00CF309E" w:rsidP="00CF309E">
      <w:pPr>
        <w:spacing w:before="120" w:after="120"/>
        <w:rPr>
          <w:rFonts w:eastAsia="Times New Roman"/>
          <w:sz w:val="22"/>
          <w:szCs w:val="22"/>
        </w:rPr>
      </w:pPr>
    </w:p>
    <w:p w14:paraId="288DA577" w14:textId="77777777" w:rsidR="00CF309E" w:rsidRPr="00CF309E" w:rsidRDefault="00CF309E" w:rsidP="00CF309E">
      <w:pPr>
        <w:spacing w:before="120" w:after="120"/>
        <w:rPr>
          <w:rFonts w:eastAsia="Times New Roman"/>
          <w:sz w:val="22"/>
          <w:szCs w:val="22"/>
        </w:rPr>
      </w:pPr>
    </w:p>
    <w:p w14:paraId="1DAC9DCE" w14:textId="77777777" w:rsidR="00CF309E" w:rsidRPr="00CF309E" w:rsidRDefault="00CF309E" w:rsidP="00CF309E">
      <w:pPr>
        <w:spacing w:before="120" w:after="120"/>
        <w:ind w:left="270"/>
        <w:rPr>
          <w:rFonts w:eastAsia="Times New Roman"/>
          <w:sz w:val="22"/>
          <w:szCs w:val="22"/>
        </w:rPr>
      </w:pPr>
      <w:r w:rsidRPr="00CF309E">
        <w:rPr>
          <w:rFonts w:ascii="Arial" w:eastAsia="Times New Roman" w:hAnsi="Arial" w:cs="Times New Roman"/>
          <w:noProof/>
          <w:sz w:val="16"/>
          <w:szCs w:val="16"/>
        </w:rPr>
        <w:lastRenderedPageBreak/>
        <mc:AlternateContent>
          <mc:Choice Requires="wps">
            <w:drawing>
              <wp:inline distT="0" distB="0" distL="0" distR="0" wp14:anchorId="58B20B48" wp14:editId="185B282F">
                <wp:extent cx="6488176" cy="5037826"/>
                <wp:effectExtent l="0" t="0" r="27305" b="1079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176" cy="5037826"/>
                        </a:xfrm>
                        <a:prstGeom prst="rect">
                          <a:avLst/>
                        </a:prstGeom>
                        <a:solidFill>
                          <a:sysClr val="window" lastClr="FFFFFF">
                            <a:lumMod val="75000"/>
                          </a:sysClr>
                        </a:solidFill>
                        <a:ln w="9525">
                          <a:solidFill>
                            <a:srgbClr val="000000"/>
                          </a:solidFill>
                          <a:miter lim="800000"/>
                          <a:headEnd/>
                          <a:tailEnd/>
                        </a:ln>
                      </wps:spPr>
                      <wps:txbx>
                        <w:txbxContent>
                          <w:p w14:paraId="03052C7D" w14:textId="77777777" w:rsidR="00CF309E" w:rsidRPr="00BF2D96" w:rsidRDefault="00CF309E" w:rsidP="00CF309E">
                            <w:pPr>
                              <w:spacing w:before="120" w:after="120"/>
                              <w:ind w:right="162"/>
                              <w:rPr>
                                <w:i/>
                                <w:sz w:val="21"/>
                                <w:szCs w:val="21"/>
                                <w:u w:val="single"/>
                              </w:rPr>
                            </w:pPr>
                            <w:r w:rsidRPr="00BF2D96">
                              <w:rPr>
                                <w:i/>
                                <w:sz w:val="21"/>
                                <w:szCs w:val="21"/>
                                <w:u w:val="single"/>
                              </w:rPr>
                              <w:t>Annual Renewal Forms</w:t>
                            </w:r>
                          </w:p>
                          <w:p w14:paraId="78887C1E" w14:textId="367771BA"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Food Safety Inspection Request</w:t>
                            </w:r>
                            <w:r w:rsidRPr="00BF2D96">
                              <w:rPr>
                                <w:sz w:val="21"/>
                                <w:szCs w:val="21"/>
                              </w:rPr>
                              <w:t xml:space="preserve"> – Required for any site(s) that had only one health inspection in the previous year.  Sponsor must request in writing by April 15, 202</w:t>
                            </w:r>
                            <w:r w:rsidR="00424402">
                              <w:rPr>
                                <w:sz w:val="21"/>
                                <w:szCs w:val="21"/>
                              </w:rPr>
                              <w:t>2</w:t>
                            </w:r>
                            <w:r w:rsidRPr="00BF2D96">
                              <w:rPr>
                                <w:sz w:val="21"/>
                                <w:szCs w:val="21"/>
                              </w:rPr>
                              <w:t xml:space="preserve"> a second inspection from the county health department. </w:t>
                            </w:r>
                          </w:p>
                          <w:p w14:paraId="270E7A65" w14:textId="77777777"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Oregon Public School Smart Snack Assurance </w:t>
                            </w:r>
                            <w:r w:rsidRPr="00BF2D96">
                              <w:rPr>
                                <w:sz w:val="21"/>
                                <w:szCs w:val="21"/>
                              </w:rPr>
                              <w:t xml:space="preserve">– Required for public schools. CNPweb Executive Contact or CNP Program Manager must sign. FSMC staff signatures are not accepted. </w:t>
                            </w:r>
                          </w:p>
                          <w:p w14:paraId="51215F69" w14:textId="77777777" w:rsidR="00E15200" w:rsidRDefault="00CF309E" w:rsidP="007C4C10">
                            <w:pPr>
                              <w:widowControl w:val="0"/>
                              <w:tabs>
                                <w:tab w:val="left" w:pos="720"/>
                              </w:tabs>
                              <w:autoSpaceDE w:val="0"/>
                              <w:autoSpaceDN w:val="0"/>
                              <w:adjustRightInd w:val="0"/>
                              <w:spacing w:before="120" w:after="120"/>
                              <w:rPr>
                                <w:ins w:id="50" w:author="FLEENER Michelle * ODE" w:date="2022-05-11T11:20:00Z"/>
                                <w:i/>
                                <w:sz w:val="21"/>
                                <w:szCs w:val="21"/>
                                <w:u w:val="single"/>
                              </w:rPr>
                              <w:pPrChange w:id="51" w:author="FLEENER Michelle * ODE" w:date="2022-05-11T11:19:00Z">
                                <w:pPr>
                                  <w:widowControl w:val="0"/>
                                  <w:numPr>
                                    <w:numId w:val="1"/>
                                  </w:numPr>
                                  <w:tabs>
                                    <w:tab w:val="num" w:pos="360"/>
                                    <w:tab w:val="left" w:pos="720"/>
                                  </w:tabs>
                                  <w:autoSpaceDE w:val="0"/>
                                  <w:autoSpaceDN w:val="0"/>
                                  <w:adjustRightInd w:val="0"/>
                                  <w:spacing w:before="120" w:after="120"/>
                                </w:pPr>
                              </w:pPrChange>
                            </w:pPr>
                            <w:r w:rsidRPr="003D4873">
                              <w:rPr>
                                <w:i/>
                                <w:sz w:val="21"/>
                                <w:szCs w:val="21"/>
                                <w:u w:val="single"/>
                              </w:rPr>
                              <w:t>Operation Exception Forms</w:t>
                            </w:r>
                            <w:r w:rsidR="009A0BFE" w:rsidRPr="003D4873">
                              <w:rPr>
                                <w:i/>
                                <w:sz w:val="21"/>
                                <w:szCs w:val="21"/>
                                <w:u w:val="single"/>
                              </w:rPr>
                              <w:t xml:space="preserve"> </w:t>
                            </w:r>
                          </w:p>
                          <w:p w14:paraId="7B7710D6" w14:textId="634A0F31" w:rsidR="00CF309E" w:rsidRPr="00E15200" w:rsidRDefault="00CF309E" w:rsidP="00E15200">
                            <w:pPr>
                              <w:pStyle w:val="ListParagraph"/>
                              <w:widowControl w:val="0"/>
                              <w:numPr>
                                <w:ilvl w:val="0"/>
                                <w:numId w:val="1"/>
                              </w:numPr>
                              <w:tabs>
                                <w:tab w:val="left" w:pos="0"/>
                                <w:tab w:val="left" w:pos="360"/>
                              </w:tabs>
                              <w:autoSpaceDE w:val="0"/>
                              <w:autoSpaceDN w:val="0"/>
                              <w:adjustRightInd w:val="0"/>
                              <w:spacing w:before="120" w:after="120"/>
                              <w:ind w:left="0" w:firstLine="0"/>
                              <w:rPr>
                                <w:ins w:id="52" w:author="FLEENER Michelle * ODE" w:date="2022-05-11T11:23:00Z"/>
                                <w:rFonts w:asciiTheme="minorHAnsi" w:hAnsiTheme="minorHAnsi" w:cstheme="minorHAnsi"/>
                                <w:i/>
                                <w:sz w:val="21"/>
                                <w:szCs w:val="21"/>
                                <w:u w:val="single"/>
                                <w:rPrChange w:id="53" w:author="FLEENER Michelle * ODE" w:date="2022-05-11T11:23:00Z">
                                  <w:rPr>
                                    <w:ins w:id="54" w:author="FLEENER Michelle * ODE" w:date="2022-05-11T11:23:00Z"/>
                                    <w:sz w:val="21"/>
                                    <w:szCs w:val="21"/>
                                  </w:rPr>
                                </w:rPrChange>
                              </w:rPr>
                              <w:pPrChange w:id="55" w:author="FLEENER Michelle * ODE" w:date="2022-05-11T11:22:00Z">
                                <w:pPr>
                                  <w:widowControl w:val="0"/>
                                  <w:numPr>
                                    <w:numId w:val="1"/>
                                  </w:numPr>
                                  <w:tabs>
                                    <w:tab w:val="num" w:pos="360"/>
                                    <w:tab w:val="left" w:pos="720"/>
                                  </w:tabs>
                                  <w:autoSpaceDE w:val="0"/>
                                  <w:autoSpaceDN w:val="0"/>
                                  <w:adjustRightInd w:val="0"/>
                                  <w:spacing w:before="120" w:after="120"/>
                                </w:pPr>
                              </w:pPrChange>
                            </w:pPr>
                            <w:r w:rsidRPr="00E15200">
                              <w:rPr>
                                <w:rFonts w:asciiTheme="minorHAnsi" w:hAnsiTheme="minorHAnsi" w:cstheme="minorHAnsi"/>
                                <w:b/>
                                <w:sz w:val="21"/>
                                <w:szCs w:val="21"/>
                                <w:rPrChange w:id="56" w:author="FLEENER Michelle * ODE" w:date="2022-05-11T11:23:00Z">
                                  <w:rPr>
                                    <w:b/>
                                  </w:rPr>
                                </w:rPrChange>
                              </w:rPr>
                              <w:t>Eligibility Effective Date Exception</w:t>
                            </w:r>
                            <w:r w:rsidRPr="00E15200">
                              <w:rPr>
                                <w:rFonts w:asciiTheme="minorHAnsi" w:hAnsiTheme="minorHAnsi" w:cstheme="minorHAnsi"/>
                                <w:sz w:val="21"/>
                                <w:szCs w:val="21"/>
                                <w:rPrChange w:id="57" w:author="FLEENER Michelle * ODE" w:date="2022-05-11T11:23:00Z">
                                  <w:rPr/>
                                </w:rPrChange>
                              </w:rPr>
                              <w:t xml:space="preserve"> – Notification to ODE CNP that a sponsor will be using the available</w:t>
                            </w:r>
                            <w:ins w:id="58" w:author="FLEENER Michelle * ODE" w:date="2022-05-11T11:22:00Z">
                              <w:r w:rsidR="00E15200" w:rsidRPr="00E15200">
                                <w:rPr>
                                  <w:rFonts w:asciiTheme="minorHAnsi" w:hAnsiTheme="minorHAnsi" w:cstheme="minorHAnsi"/>
                                  <w:sz w:val="21"/>
                                  <w:szCs w:val="21"/>
                                  <w:rPrChange w:id="59" w:author="FLEENER Michelle * ODE" w:date="2022-05-11T11:23:00Z">
                                    <w:rPr>
                                      <w:sz w:val="21"/>
                                      <w:szCs w:val="21"/>
                                    </w:rPr>
                                  </w:rPrChange>
                                </w:rPr>
                                <w:t xml:space="preserve"> </w:t>
                              </w:r>
                            </w:ins>
                            <w:del w:id="60" w:author="FLEENER Michelle * ODE" w:date="2022-05-11T11:21:00Z">
                              <w:r w:rsidRPr="00E15200" w:rsidDel="00E15200">
                                <w:rPr>
                                  <w:rFonts w:asciiTheme="minorHAnsi" w:hAnsiTheme="minorHAnsi" w:cstheme="minorHAnsi"/>
                                  <w:sz w:val="21"/>
                                  <w:szCs w:val="21"/>
                                  <w:rPrChange w:id="61" w:author="FLEENER Michelle * ODE" w:date="2022-05-11T11:23:00Z">
                                    <w:rPr/>
                                  </w:rPrChange>
                                </w:rPr>
                                <w:delText xml:space="preserve"> </w:delText>
                              </w:r>
                            </w:del>
                            <w:r w:rsidRPr="00E15200">
                              <w:rPr>
                                <w:rFonts w:asciiTheme="minorHAnsi" w:hAnsiTheme="minorHAnsi" w:cstheme="minorHAnsi"/>
                                <w:sz w:val="21"/>
                                <w:szCs w:val="21"/>
                                <w:rPrChange w:id="62" w:author="FLEENER Michelle * ODE" w:date="2022-05-11T11:23:00Z">
                                  <w:rPr/>
                                </w:rPrChange>
                              </w:rPr>
                              <w:t>Flexibility in Determining Effective Date of Eligibility to an earlier date than the SFA determination for each method of certifying students for free/reduced meals. CNPweb Executive Contact or CNP Program Manager must sign. FSMC staff signatures are not accepted.</w:t>
                            </w:r>
                          </w:p>
                          <w:p w14:paraId="2B35C7B5" w14:textId="77777777" w:rsidR="00E15200" w:rsidRPr="00E15200" w:rsidRDefault="00E15200" w:rsidP="00E15200">
                            <w:pPr>
                              <w:pStyle w:val="ListParagraph"/>
                              <w:widowControl w:val="0"/>
                              <w:tabs>
                                <w:tab w:val="left" w:pos="0"/>
                                <w:tab w:val="left" w:pos="360"/>
                              </w:tabs>
                              <w:autoSpaceDE w:val="0"/>
                              <w:autoSpaceDN w:val="0"/>
                              <w:adjustRightInd w:val="0"/>
                              <w:spacing w:before="120" w:after="120"/>
                              <w:ind w:left="0"/>
                              <w:rPr>
                                <w:rFonts w:asciiTheme="minorHAnsi" w:hAnsiTheme="minorHAnsi" w:cstheme="minorHAnsi"/>
                                <w:i/>
                                <w:sz w:val="21"/>
                                <w:szCs w:val="21"/>
                                <w:u w:val="single"/>
                                <w:rPrChange w:id="63" w:author="FLEENER Michelle * ODE" w:date="2022-05-11T11:23:00Z">
                                  <w:rPr>
                                    <w:sz w:val="21"/>
                                    <w:szCs w:val="21"/>
                                  </w:rPr>
                                </w:rPrChange>
                              </w:rPr>
                              <w:pPrChange w:id="64" w:author="FLEENER Michelle * ODE" w:date="2022-05-11T11:23:00Z">
                                <w:pPr>
                                  <w:widowControl w:val="0"/>
                                  <w:numPr>
                                    <w:numId w:val="1"/>
                                  </w:numPr>
                                  <w:tabs>
                                    <w:tab w:val="num" w:pos="360"/>
                                    <w:tab w:val="left" w:pos="720"/>
                                  </w:tabs>
                                  <w:autoSpaceDE w:val="0"/>
                                  <w:autoSpaceDN w:val="0"/>
                                  <w:adjustRightInd w:val="0"/>
                                  <w:spacing w:before="120" w:after="120"/>
                                </w:pPr>
                              </w:pPrChange>
                            </w:pPr>
                          </w:p>
                          <w:p w14:paraId="21CDCC5E" w14:textId="77777777" w:rsidR="00CF309E" w:rsidRPr="00BF2D96" w:rsidRDefault="00CF309E" w:rsidP="00CF309E">
                            <w:pPr>
                              <w:pStyle w:val="ListParagraph"/>
                              <w:widowControl w:val="0"/>
                              <w:numPr>
                                <w:ilvl w:val="0"/>
                                <w:numId w:val="1"/>
                              </w:numPr>
                              <w:tabs>
                                <w:tab w:val="num" w:pos="360"/>
                              </w:tabs>
                              <w:autoSpaceDE w:val="0"/>
                              <w:autoSpaceDN w:val="0"/>
                              <w:adjustRightInd w:val="0"/>
                              <w:spacing w:before="120" w:after="120"/>
                              <w:ind w:left="0" w:firstLine="0"/>
                              <w:contextualSpacing w:val="0"/>
                              <w:rPr>
                                <w:rFonts w:asciiTheme="minorHAnsi" w:hAnsiTheme="minorHAnsi" w:cstheme="minorHAnsi"/>
                                <w:b/>
                                <w:sz w:val="21"/>
                                <w:szCs w:val="21"/>
                              </w:rPr>
                            </w:pPr>
                            <w:r w:rsidRPr="00BF2D96">
                              <w:rPr>
                                <w:rFonts w:asciiTheme="minorHAnsi" w:hAnsiTheme="minorHAnsi" w:cstheme="minorHAnsi"/>
                                <w:b/>
                                <w:sz w:val="21"/>
                                <w:szCs w:val="21"/>
                              </w:rPr>
                              <w:t>Meal Pattern Exception Milk and Grade Group Exception</w:t>
                            </w:r>
                            <w:r w:rsidRPr="00BF2D96">
                              <w:rPr>
                                <w:rFonts w:asciiTheme="minorHAnsi" w:hAnsiTheme="minorHAnsi" w:cstheme="minorHAnsi"/>
                                <w:sz w:val="21"/>
                                <w:szCs w:val="21"/>
                              </w:rPr>
                              <w:t xml:space="preserve"> - (RCCI Only) - Required for special situations where some students will not follow their standard age/ grade group meal pattern due to safety, medical or developmental needs. Milk Variety Exceptions allows milk variety requirement to </w:t>
                            </w:r>
                            <w:proofErr w:type="gramStart"/>
                            <w:r w:rsidRPr="00BF2D96">
                              <w:rPr>
                                <w:rFonts w:asciiTheme="minorHAnsi" w:hAnsiTheme="minorHAnsi" w:cstheme="minorHAnsi"/>
                                <w:sz w:val="21"/>
                                <w:szCs w:val="21"/>
                              </w:rPr>
                              <w:t>be met</w:t>
                            </w:r>
                            <w:proofErr w:type="gramEnd"/>
                            <w:r w:rsidRPr="00BF2D96">
                              <w:rPr>
                                <w:rFonts w:asciiTheme="minorHAnsi" w:hAnsiTheme="minorHAnsi" w:cstheme="minorHAnsi"/>
                                <w:sz w:val="21"/>
                                <w:szCs w:val="21"/>
                              </w:rPr>
                              <w:t xml:space="preserve"> over the course of the week instead of at each meal.</w:t>
                            </w:r>
                            <w:r w:rsidRPr="007B1669">
                              <w:rPr>
                                <w:rFonts w:asciiTheme="minorHAnsi" w:hAnsiTheme="minorHAnsi" w:cstheme="minorHAnsi"/>
                                <w:sz w:val="21"/>
                                <w:szCs w:val="21"/>
                              </w:rPr>
                              <w:t xml:space="preserve"> </w:t>
                            </w:r>
                            <w:r w:rsidRPr="00BF2D96">
                              <w:rPr>
                                <w:rFonts w:asciiTheme="minorHAnsi" w:hAnsiTheme="minorHAnsi" w:cstheme="minorHAnsi"/>
                                <w:sz w:val="21"/>
                                <w:szCs w:val="21"/>
                              </w:rPr>
                              <w:t>CNPweb Executive Contact or CNP Program Manager must sign.</w:t>
                            </w:r>
                          </w:p>
                          <w:p w14:paraId="6F25F7E7" w14:textId="77777777" w:rsidR="00CF309E" w:rsidRPr="00B83E01"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Offer vs. Serve for Grades 9-12 Exception </w:t>
                            </w:r>
                            <w:r w:rsidRPr="00BF2D96">
                              <w:rPr>
                                <w:sz w:val="21"/>
                                <w:szCs w:val="21"/>
                              </w:rPr>
                              <w:t xml:space="preserve">– Available for grade 9-12 sites where Offer vs. Serve is not possible due to logistical limitations. CNPweb Executive Contact or CNP Program Manager must sign. FSMC staff signatures are not accepted. </w:t>
                            </w:r>
                          </w:p>
                          <w:p w14:paraId="1EA45D3E" w14:textId="77777777"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 Point of Service Exception Request</w:t>
                            </w:r>
                            <w:r w:rsidRPr="00BF2D96">
                              <w:rPr>
                                <w:sz w:val="21"/>
                                <w:szCs w:val="21"/>
                              </w:rPr>
                              <w:t xml:space="preserve"> – </w:t>
                            </w:r>
                            <w:bookmarkStart w:id="65" w:name="_GoBack"/>
                            <w:r w:rsidRPr="00BF2D96">
                              <w:rPr>
                                <w:sz w:val="21"/>
                                <w:szCs w:val="21"/>
                              </w:rPr>
                              <w:t xml:space="preserve">Required for any sponsor </w:t>
                            </w:r>
                            <w:del w:id="66" w:author="FLEENER Michelle * ODE" w:date="2022-05-11T11:28:00Z">
                              <w:r w:rsidRPr="00BF2D96" w:rsidDel="00E15200">
                                <w:rPr>
                                  <w:sz w:val="21"/>
                                  <w:szCs w:val="21"/>
                                </w:rPr>
                                <w:delText xml:space="preserve">that </w:delText>
                              </w:r>
                            </w:del>
                            <w:r w:rsidRPr="00BF2D96">
                              <w:rPr>
                                <w:sz w:val="21"/>
                                <w:szCs w:val="21"/>
                              </w:rPr>
                              <w:t xml:space="preserve">with the POS at either the beginning or middle of the serving line rather than at “end of serving line” position.  </w:t>
                            </w:r>
                            <w:bookmarkEnd w:id="65"/>
                            <w:r w:rsidRPr="00BF2D96">
                              <w:rPr>
                                <w:sz w:val="21"/>
                                <w:szCs w:val="21"/>
                              </w:rPr>
                              <w:t xml:space="preserve">Detailed information </w:t>
                            </w:r>
                            <w:proofErr w:type="gramStart"/>
                            <w:r w:rsidRPr="00BF2D96">
                              <w:rPr>
                                <w:sz w:val="21"/>
                                <w:szCs w:val="21"/>
                              </w:rPr>
                              <w:t>is needed</w:t>
                            </w:r>
                            <w:proofErr w:type="gramEnd"/>
                            <w:r w:rsidRPr="00BF2D96">
                              <w:rPr>
                                <w:sz w:val="21"/>
                                <w:szCs w:val="21"/>
                              </w:rPr>
                              <w:t xml:space="preserve"> to understand if the proposed system will meet the Point of Service criteria. CNPweb Executive Contact or CNP Program Manager must sign. FSMC staff signatures are not accepted. </w:t>
                            </w:r>
                          </w:p>
                          <w:p w14:paraId="2299E4F9" w14:textId="77777777"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Verification Review of Applications Exception </w:t>
                            </w:r>
                            <w:r w:rsidRPr="00BF2D96">
                              <w:rPr>
                                <w:sz w:val="21"/>
                                <w:szCs w:val="21"/>
                              </w:rPr>
                              <w:t xml:space="preserve">– Required from any sponsor who believes they qualify to </w:t>
                            </w:r>
                            <w:proofErr w:type="gramStart"/>
                            <w:r w:rsidRPr="00BF2D96">
                              <w:rPr>
                                <w:sz w:val="21"/>
                                <w:szCs w:val="21"/>
                              </w:rPr>
                              <w:t>be excused</w:t>
                            </w:r>
                            <w:proofErr w:type="gramEnd"/>
                            <w:r w:rsidRPr="00BF2D96">
                              <w:rPr>
                                <w:sz w:val="21"/>
                                <w:szCs w:val="21"/>
                              </w:rPr>
                              <w:t xml:space="preserve"> from the secondary review of applications during the verification process.  CNPweb Executive Contact or CNP Program Manager must sign. FSMC staff signatures are not accepted. </w:t>
                            </w:r>
                          </w:p>
                        </w:txbxContent>
                      </wps:txbx>
                      <wps:bodyPr rot="0" vert="horz" wrap="square" lIns="91440" tIns="45720" rIns="91440" bIns="45720" anchor="t" anchorCtr="0">
                        <a:noAutofit/>
                      </wps:bodyPr>
                    </wps:wsp>
                  </a:graphicData>
                </a:graphic>
              </wp:inline>
            </w:drawing>
          </mc:Choice>
          <mc:Fallback>
            <w:pict>
              <v:shape w14:anchorId="58B20B48" id="_x0000_s1029" type="#_x0000_t202" style="width:510.9pt;height:3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" fillcolor="#bfbfbf">
                <v:textbox>
                  <w:txbxContent>
                    <w:p w14:paraId="03052C7D" w14:textId="77777777" w:rsidR="00CF309E" w:rsidRPr="00BF2D96" w:rsidRDefault="00CF309E" w:rsidP="00CF309E">
                      <w:pPr>
                        <w:spacing w:before="120" w:after="120"/>
                        <w:ind w:right="162"/>
                        <w:rPr>
                          <w:i/>
                          <w:sz w:val="21"/>
                          <w:szCs w:val="21"/>
                          <w:u w:val="single"/>
                        </w:rPr>
                      </w:pPr>
                      <w:r w:rsidRPr="00BF2D96">
                        <w:rPr>
                          <w:i/>
                          <w:sz w:val="21"/>
                          <w:szCs w:val="21"/>
                          <w:u w:val="single"/>
                        </w:rPr>
                        <w:t>Annual Renewal Forms</w:t>
                      </w:r>
                    </w:p>
                    <w:p w14:paraId="78887C1E" w14:textId="367771BA"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Food Safety Inspection Request</w:t>
                      </w:r>
                      <w:r w:rsidRPr="00BF2D96">
                        <w:rPr>
                          <w:sz w:val="21"/>
                          <w:szCs w:val="21"/>
                        </w:rPr>
                        <w:t xml:space="preserve"> – Required for any site(s) that had only one health inspection in the previous year.  Sponsor must request in writing by April 15, 202</w:t>
                      </w:r>
                      <w:r w:rsidR="00424402">
                        <w:rPr>
                          <w:sz w:val="21"/>
                          <w:szCs w:val="21"/>
                        </w:rPr>
                        <w:t>2</w:t>
                      </w:r>
                      <w:r w:rsidRPr="00BF2D96">
                        <w:rPr>
                          <w:sz w:val="21"/>
                          <w:szCs w:val="21"/>
                        </w:rPr>
                        <w:t xml:space="preserve"> a second inspection from the county health department. </w:t>
                      </w:r>
                    </w:p>
                    <w:p w14:paraId="270E7A65" w14:textId="77777777"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Oregon Public School Smart Snack Assurance </w:t>
                      </w:r>
                      <w:r w:rsidRPr="00BF2D96">
                        <w:rPr>
                          <w:sz w:val="21"/>
                          <w:szCs w:val="21"/>
                        </w:rPr>
                        <w:t xml:space="preserve">– Required for public schools. CNPweb Executive Contact or CNP Program Manager must sign. FSMC staff signatures are not accepted. </w:t>
                      </w:r>
                    </w:p>
                    <w:p w14:paraId="51215F69" w14:textId="77777777" w:rsidR="00E15200" w:rsidRDefault="00CF309E" w:rsidP="007C4C10">
                      <w:pPr>
                        <w:widowControl w:val="0"/>
                        <w:tabs>
                          <w:tab w:val="left" w:pos="720"/>
                        </w:tabs>
                        <w:autoSpaceDE w:val="0"/>
                        <w:autoSpaceDN w:val="0"/>
                        <w:adjustRightInd w:val="0"/>
                        <w:spacing w:before="120" w:after="120"/>
                        <w:rPr>
                          <w:ins w:id="67" w:author="FLEENER Michelle * ODE" w:date="2022-05-11T11:20:00Z"/>
                          <w:i/>
                          <w:sz w:val="21"/>
                          <w:szCs w:val="21"/>
                          <w:u w:val="single"/>
                        </w:rPr>
                        <w:pPrChange w:id="68" w:author="FLEENER Michelle * ODE" w:date="2022-05-11T11:19:00Z">
                          <w:pPr>
                            <w:widowControl w:val="0"/>
                            <w:numPr>
                              <w:numId w:val="1"/>
                            </w:numPr>
                            <w:tabs>
                              <w:tab w:val="num" w:pos="360"/>
                              <w:tab w:val="left" w:pos="720"/>
                            </w:tabs>
                            <w:autoSpaceDE w:val="0"/>
                            <w:autoSpaceDN w:val="0"/>
                            <w:adjustRightInd w:val="0"/>
                            <w:spacing w:before="120" w:after="120"/>
                          </w:pPr>
                        </w:pPrChange>
                      </w:pPr>
                      <w:r w:rsidRPr="003D4873">
                        <w:rPr>
                          <w:i/>
                          <w:sz w:val="21"/>
                          <w:szCs w:val="21"/>
                          <w:u w:val="single"/>
                        </w:rPr>
                        <w:t>Operation Exception Forms</w:t>
                      </w:r>
                      <w:r w:rsidR="009A0BFE" w:rsidRPr="003D4873">
                        <w:rPr>
                          <w:i/>
                          <w:sz w:val="21"/>
                          <w:szCs w:val="21"/>
                          <w:u w:val="single"/>
                        </w:rPr>
                        <w:t xml:space="preserve"> </w:t>
                      </w:r>
                    </w:p>
                    <w:p w14:paraId="7B7710D6" w14:textId="634A0F31" w:rsidR="00CF309E" w:rsidRPr="00E15200" w:rsidRDefault="00CF309E" w:rsidP="00E15200">
                      <w:pPr>
                        <w:pStyle w:val="ListParagraph"/>
                        <w:widowControl w:val="0"/>
                        <w:numPr>
                          <w:ilvl w:val="0"/>
                          <w:numId w:val="1"/>
                        </w:numPr>
                        <w:tabs>
                          <w:tab w:val="left" w:pos="0"/>
                          <w:tab w:val="left" w:pos="360"/>
                        </w:tabs>
                        <w:autoSpaceDE w:val="0"/>
                        <w:autoSpaceDN w:val="0"/>
                        <w:adjustRightInd w:val="0"/>
                        <w:spacing w:before="120" w:after="120"/>
                        <w:ind w:left="0" w:firstLine="0"/>
                        <w:rPr>
                          <w:ins w:id="69" w:author="FLEENER Michelle * ODE" w:date="2022-05-11T11:23:00Z"/>
                          <w:rFonts w:asciiTheme="minorHAnsi" w:hAnsiTheme="minorHAnsi" w:cstheme="minorHAnsi"/>
                          <w:i/>
                          <w:sz w:val="21"/>
                          <w:szCs w:val="21"/>
                          <w:u w:val="single"/>
                          <w:rPrChange w:id="70" w:author="FLEENER Michelle * ODE" w:date="2022-05-11T11:23:00Z">
                            <w:rPr>
                              <w:ins w:id="71" w:author="FLEENER Michelle * ODE" w:date="2022-05-11T11:23:00Z"/>
                              <w:sz w:val="21"/>
                              <w:szCs w:val="21"/>
                            </w:rPr>
                          </w:rPrChange>
                        </w:rPr>
                        <w:pPrChange w:id="72" w:author="FLEENER Michelle * ODE" w:date="2022-05-11T11:22:00Z">
                          <w:pPr>
                            <w:widowControl w:val="0"/>
                            <w:numPr>
                              <w:numId w:val="1"/>
                            </w:numPr>
                            <w:tabs>
                              <w:tab w:val="num" w:pos="360"/>
                              <w:tab w:val="left" w:pos="720"/>
                            </w:tabs>
                            <w:autoSpaceDE w:val="0"/>
                            <w:autoSpaceDN w:val="0"/>
                            <w:adjustRightInd w:val="0"/>
                            <w:spacing w:before="120" w:after="120"/>
                          </w:pPr>
                        </w:pPrChange>
                      </w:pPr>
                      <w:r w:rsidRPr="00E15200">
                        <w:rPr>
                          <w:rFonts w:asciiTheme="minorHAnsi" w:hAnsiTheme="minorHAnsi" w:cstheme="minorHAnsi"/>
                          <w:b/>
                          <w:sz w:val="21"/>
                          <w:szCs w:val="21"/>
                          <w:rPrChange w:id="73" w:author="FLEENER Michelle * ODE" w:date="2022-05-11T11:23:00Z">
                            <w:rPr>
                              <w:b/>
                            </w:rPr>
                          </w:rPrChange>
                        </w:rPr>
                        <w:t>Eligibility Effective Date Exception</w:t>
                      </w:r>
                      <w:r w:rsidRPr="00E15200">
                        <w:rPr>
                          <w:rFonts w:asciiTheme="minorHAnsi" w:hAnsiTheme="minorHAnsi" w:cstheme="minorHAnsi"/>
                          <w:sz w:val="21"/>
                          <w:szCs w:val="21"/>
                          <w:rPrChange w:id="74" w:author="FLEENER Michelle * ODE" w:date="2022-05-11T11:23:00Z">
                            <w:rPr/>
                          </w:rPrChange>
                        </w:rPr>
                        <w:t xml:space="preserve"> – Notification to ODE CNP that a sponsor will be using the available</w:t>
                      </w:r>
                      <w:ins w:id="75" w:author="FLEENER Michelle * ODE" w:date="2022-05-11T11:22:00Z">
                        <w:r w:rsidR="00E15200" w:rsidRPr="00E15200">
                          <w:rPr>
                            <w:rFonts w:asciiTheme="minorHAnsi" w:hAnsiTheme="minorHAnsi" w:cstheme="minorHAnsi"/>
                            <w:sz w:val="21"/>
                            <w:szCs w:val="21"/>
                            <w:rPrChange w:id="76" w:author="FLEENER Michelle * ODE" w:date="2022-05-11T11:23:00Z">
                              <w:rPr>
                                <w:sz w:val="21"/>
                                <w:szCs w:val="21"/>
                              </w:rPr>
                            </w:rPrChange>
                          </w:rPr>
                          <w:t xml:space="preserve"> </w:t>
                        </w:r>
                      </w:ins>
                      <w:del w:id="77" w:author="FLEENER Michelle * ODE" w:date="2022-05-11T11:21:00Z">
                        <w:r w:rsidRPr="00E15200" w:rsidDel="00E15200">
                          <w:rPr>
                            <w:rFonts w:asciiTheme="minorHAnsi" w:hAnsiTheme="minorHAnsi" w:cstheme="minorHAnsi"/>
                            <w:sz w:val="21"/>
                            <w:szCs w:val="21"/>
                            <w:rPrChange w:id="78" w:author="FLEENER Michelle * ODE" w:date="2022-05-11T11:23:00Z">
                              <w:rPr/>
                            </w:rPrChange>
                          </w:rPr>
                          <w:delText xml:space="preserve"> </w:delText>
                        </w:r>
                      </w:del>
                      <w:r w:rsidRPr="00E15200">
                        <w:rPr>
                          <w:rFonts w:asciiTheme="minorHAnsi" w:hAnsiTheme="minorHAnsi" w:cstheme="minorHAnsi"/>
                          <w:sz w:val="21"/>
                          <w:szCs w:val="21"/>
                          <w:rPrChange w:id="79" w:author="FLEENER Michelle * ODE" w:date="2022-05-11T11:23:00Z">
                            <w:rPr/>
                          </w:rPrChange>
                        </w:rPr>
                        <w:t>Flexibility in Determining Effective Date of Eligibility to an earlier date than the SFA determination for each method of certifying students for free/reduced meals. CNPweb Executive Contact or CNP Program Manager must sign. FSMC staff signatures are not accepted.</w:t>
                      </w:r>
                    </w:p>
                    <w:p w14:paraId="2B35C7B5" w14:textId="77777777" w:rsidR="00E15200" w:rsidRPr="00E15200" w:rsidRDefault="00E15200" w:rsidP="00E15200">
                      <w:pPr>
                        <w:pStyle w:val="ListParagraph"/>
                        <w:widowControl w:val="0"/>
                        <w:tabs>
                          <w:tab w:val="left" w:pos="0"/>
                          <w:tab w:val="left" w:pos="360"/>
                        </w:tabs>
                        <w:autoSpaceDE w:val="0"/>
                        <w:autoSpaceDN w:val="0"/>
                        <w:adjustRightInd w:val="0"/>
                        <w:spacing w:before="120" w:after="120"/>
                        <w:ind w:left="0"/>
                        <w:rPr>
                          <w:rFonts w:asciiTheme="minorHAnsi" w:hAnsiTheme="minorHAnsi" w:cstheme="minorHAnsi"/>
                          <w:i/>
                          <w:sz w:val="21"/>
                          <w:szCs w:val="21"/>
                          <w:u w:val="single"/>
                          <w:rPrChange w:id="80" w:author="FLEENER Michelle * ODE" w:date="2022-05-11T11:23:00Z">
                            <w:rPr>
                              <w:sz w:val="21"/>
                              <w:szCs w:val="21"/>
                            </w:rPr>
                          </w:rPrChange>
                        </w:rPr>
                        <w:pPrChange w:id="81" w:author="FLEENER Michelle * ODE" w:date="2022-05-11T11:23:00Z">
                          <w:pPr>
                            <w:widowControl w:val="0"/>
                            <w:numPr>
                              <w:numId w:val="1"/>
                            </w:numPr>
                            <w:tabs>
                              <w:tab w:val="num" w:pos="360"/>
                              <w:tab w:val="left" w:pos="720"/>
                            </w:tabs>
                            <w:autoSpaceDE w:val="0"/>
                            <w:autoSpaceDN w:val="0"/>
                            <w:adjustRightInd w:val="0"/>
                            <w:spacing w:before="120" w:after="120"/>
                          </w:pPr>
                        </w:pPrChange>
                      </w:pPr>
                    </w:p>
                    <w:p w14:paraId="21CDCC5E" w14:textId="77777777" w:rsidR="00CF309E" w:rsidRPr="00BF2D96" w:rsidRDefault="00CF309E" w:rsidP="00CF309E">
                      <w:pPr>
                        <w:pStyle w:val="ListParagraph"/>
                        <w:widowControl w:val="0"/>
                        <w:numPr>
                          <w:ilvl w:val="0"/>
                          <w:numId w:val="1"/>
                        </w:numPr>
                        <w:tabs>
                          <w:tab w:val="num" w:pos="360"/>
                        </w:tabs>
                        <w:autoSpaceDE w:val="0"/>
                        <w:autoSpaceDN w:val="0"/>
                        <w:adjustRightInd w:val="0"/>
                        <w:spacing w:before="120" w:after="120"/>
                        <w:ind w:left="0" w:firstLine="0"/>
                        <w:contextualSpacing w:val="0"/>
                        <w:rPr>
                          <w:rFonts w:asciiTheme="minorHAnsi" w:hAnsiTheme="minorHAnsi" w:cstheme="minorHAnsi"/>
                          <w:b/>
                          <w:sz w:val="21"/>
                          <w:szCs w:val="21"/>
                        </w:rPr>
                      </w:pPr>
                      <w:r w:rsidRPr="00BF2D96">
                        <w:rPr>
                          <w:rFonts w:asciiTheme="minorHAnsi" w:hAnsiTheme="minorHAnsi" w:cstheme="minorHAnsi"/>
                          <w:b/>
                          <w:sz w:val="21"/>
                          <w:szCs w:val="21"/>
                        </w:rPr>
                        <w:t>Meal Pattern Exception Milk and Grade Group Exception</w:t>
                      </w:r>
                      <w:r w:rsidRPr="00BF2D96">
                        <w:rPr>
                          <w:rFonts w:asciiTheme="minorHAnsi" w:hAnsiTheme="minorHAnsi" w:cstheme="minorHAnsi"/>
                          <w:sz w:val="21"/>
                          <w:szCs w:val="21"/>
                        </w:rPr>
                        <w:t xml:space="preserve"> - (RCCI Only) - Required for special situations where some students will not follow their standard age/ grade group meal pattern due to safety, medical or developmental needs. Milk Variety Exceptions allows milk variety requirement to </w:t>
                      </w:r>
                      <w:proofErr w:type="gramStart"/>
                      <w:r w:rsidRPr="00BF2D96">
                        <w:rPr>
                          <w:rFonts w:asciiTheme="minorHAnsi" w:hAnsiTheme="minorHAnsi" w:cstheme="minorHAnsi"/>
                          <w:sz w:val="21"/>
                          <w:szCs w:val="21"/>
                        </w:rPr>
                        <w:t>be met</w:t>
                      </w:r>
                      <w:proofErr w:type="gramEnd"/>
                      <w:r w:rsidRPr="00BF2D96">
                        <w:rPr>
                          <w:rFonts w:asciiTheme="minorHAnsi" w:hAnsiTheme="minorHAnsi" w:cstheme="minorHAnsi"/>
                          <w:sz w:val="21"/>
                          <w:szCs w:val="21"/>
                        </w:rPr>
                        <w:t xml:space="preserve"> over the course of the week instead of at each meal.</w:t>
                      </w:r>
                      <w:r w:rsidRPr="007B1669">
                        <w:rPr>
                          <w:rFonts w:asciiTheme="minorHAnsi" w:hAnsiTheme="minorHAnsi" w:cstheme="minorHAnsi"/>
                          <w:sz w:val="21"/>
                          <w:szCs w:val="21"/>
                        </w:rPr>
                        <w:t xml:space="preserve"> </w:t>
                      </w:r>
                      <w:r w:rsidRPr="00BF2D96">
                        <w:rPr>
                          <w:rFonts w:asciiTheme="minorHAnsi" w:hAnsiTheme="minorHAnsi" w:cstheme="minorHAnsi"/>
                          <w:sz w:val="21"/>
                          <w:szCs w:val="21"/>
                        </w:rPr>
                        <w:t>CNPweb Executive Contact or CNP Program Manager must sign.</w:t>
                      </w:r>
                    </w:p>
                    <w:p w14:paraId="6F25F7E7" w14:textId="77777777" w:rsidR="00CF309E" w:rsidRPr="00B83E01"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Offer vs. Serve for Grades 9-12 Exception </w:t>
                      </w:r>
                      <w:r w:rsidRPr="00BF2D96">
                        <w:rPr>
                          <w:sz w:val="21"/>
                          <w:szCs w:val="21"/>
                        </w:rPr>
                        <w:t xml:space="preserve">– Available for grade 9-12 sites where Offer vs. Serve is not possible due to logistical limitations. CNPweb Executive Contact or CNP Program Manager must sign. FSMC staff signatures are not accepted. </w:t>
                      </w:r>
                    </w:p>
                    <w:p w14:paraId="1EA45D3E" w14:textId="77777777"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 Point of Service Exception Request</w:t>
                      </w:r>
                      <w:r w:rsidRPr="00BF2D96">
                        <w:rPr>
                          <w:sz w:val="21"/>
                          <w:szCs w:val="21"/>
                        </w:rPr>
                        <w:t xml:space="preserve"> – </w:t>
                      </w:r>
                      <w:bookmarkStart w:id="82" w:name="_GoBack"/>
                      <w:r w:rsidRPr="00BF2D96">
                        <w:rPr>
                          <w:sz w:val="21"/>
                          <w:szCs w:val="21"/>
                        </w:rPr>
                        <w:t xml:space="preserve">Required for any sponsor </w:t>
                      </w:r>
                      <w:del w:id="83" w:author="FLEENER Michelle * ODE" w:date="2022-05-11T11:28:00Z">
                        <w:r w:rsidRPr="00BF2D96" w:rsidDel="00E15200">
                          <w:rPr>
                            <w:sz w:val="21"/>
                            <w:szCs w:val="21"/>
                          </w:rPr>
                          <w:delText xml:space="preserve">that </w:delText>
                        </w:r>
                      </w:del>
                      <w:r w:rsidRPr="00BF2D96">
                        <w:rPr>
                          <w:sz w:val="21"/>
                          <w:szCs w:val="21"/>
                        </w:rPr>
                        <w:t xml:space="preserve">with the POS at either the beginning or middle of the serving line rather than at “end of serving line” position.  </w:t>
                      </w:r>
                      <w:bookmarkEnd w:id="82"/>
                      <w:r w:rsidRPr="00BF2D96">
                        <w:rPr>
                          <w:sz w:val="21"/>
                          <w:szCs w:val="21"/>
                        </w:rPr>
                        <w:t xml:space="preserve">Detailed information </w:t>
                      </w:r>
                      <w:proofErr w:type="gramStart"/>
                      <w:r w:rsidRPr="00BF2D96">
                        <w:rPr>
                          <w:sz w:val="21"/>
                          <w:szCs w:val="21"/>
                        </w:rPr>
                        <w:t>is needed</w:t>
                      </w:r>
                      <w:proofErr w:type="gramEnd"/>
                      <w:r w:rsidRPr="00BF2D96">
                        <w:rPr>
                          <w:sz w:val="21"/>
                          <w:szCs w:val="21"/>
                        </w:rPr>
                        <w:t xml:space="preserve"> to understand if the proposed system will meet the Point of Service criteria. CNPweb Executive Contact or CNP Program Manager must sign. FSMC staff signatures are not accepted. </w:t>
                      </w:r>
                    </w:p>
                    <w:p w14:paraId="2299E4F9" w14:textId="77777777"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Verification Review of Applications Exception </w:t>
                      </w:r>
                      <w:r w:rsidRPr="00BF2D96">
                        <w:rPr>
                          <w:sz w:val="21"/>
                          <w:szCs w:val="21"/>
                        </w:rPr>
                        <w:t xml:space="preserve">– Required from any sponsor who believes they qualify to </w:t>
                      </w:r>
                      <w:proofErr w:type="gramStart"/>
                      <w:r w:rsidRPr="00BF2D96">
                        <w:rPr>
                          <w:sz w:val="21"/>
                          <w:szCs w:val="21"/>
                        </w:rPr>
                        <w:t>be excused</w:t>
                      </w:r>
                      <w:proofErr w:type="gramEnd"/>
                      <w:r w:rsidRPr="00BF2D96">
                        <w:rPr>
                          <w:sz w:val="21"/>
                          <w:szCs w:val="21"/>
                        </w:rPr>
                        <w:t xml:space="preserve"> from the secondary review of applications during the verification process.  CNPweb Executive Contact or CNP Program Manager must sign. FSMC staff signatures are not accepted. </w:t>
                      </w:r>
                    </w:p>
                  </w:txbxContent>
                </v:textbox>
                <w10:anchorlock/>
              </v:shape>
            </w:pict>
          </mc:Fallback>
        </mc:AlternateContent>
      </w:r>
    </w:p>
    <w:p w14:paraId="022EA67B" w14:textId="77777777" w:rsidR="00CF309E" w:rsidRPr="00CF309E" w:rsidRDefault="00CF309E" w:rsidP="00CF309E">
      <w:pPr>
        <w:numPr>
          <w:ilvl w:val="0"/>
          <w:numId w:val="3"/>
        </w:numPr>
        <w:spacing w:before="120" w:after="120"/>
        <w:rPr>
          <w:rFonts w:eastAsia="Times New Roman"/>
          <w:sz w:val="22"/>
          <w:szCs w:val="22"/>
        </w:rPr>
      </w:pPr>
      <w:r w:rsidRPr="00CF309E">
        <w:rPr>
          <w:rFonts w:eastAsia="Times New Roman"/>
          <w:sz w:val="22"/>
          <w:szCs w:val="22"/>
        </w:rPr>
        <w:t xml:space="preserve">Click </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 at bottom of the Packet Tab</w:t>
      </w:r>
    </w:p>
    <w:p w14:paraId="52B56A77" w14:textId="77777777" w:rsidR="00CF309E" w:rsidRPr="00CF309E" w:rsidRDefault="00CF309E" w:rsidP="00CF309E">
      <w:pPr>
        <w:numPr>
          <w:ilvl w:val="0"/>
          <w:numId w:val="3"/>
        </w:numPr>
        <w:spacing w:before="120" w:after="120"/>
        <w:contextualSpacing/>
        <w:rPr>
          <w:rFonts w:eastAsia="Times New Roman"/>
          <w:sz w:val="22"/>
          <w:szCs w:val="22"/>
        </w:rPr>
      </w:pPr>
      <w:r w:rsidRPr="00CF309E">
        <w:rPr>
          <w:rFonts w:eastAsia="Times New Roman"/>
          <w:sz w:val="22"/>
          <w:szCs w:val="22"/>
        </w:rPr>
        <w:t>Scroll to bottom of Packet tab. Check the box “Submit to the State for Approval”</w:t>
      </w:r>
    </w:p>
    <w:p w14:paraId="14C23067" w14:textId="77777777" w:rsidR="00CF309E" w:rsidRPr="00CF309E" w:rsidRDefault="00CF309E" w:rsidP="00CF309E">
      <w:pPr>
        <w:spacing w:before="120" w:after="120"/>
        <w:ind w:left="720" w:firstLine="720"/>
        <w:rPr>
          <w:rFonts w:eastAsia="Times New Roman"/>
        </w:rPr>
      </w:pPr>
      <w:r w:rsidRPr="00CF309E">
        <w:rPr>
          <w:rFonts w:ascii="Arial" w:eastAsia="Times New Roman" w:hAnsi="Arial" w:cs="Times New Roman"/>
          <w:noProof/>
        </w:rPr>
        <w:drawing>
          <wp:inline distT="0" distB="0" distL="0" distR="0" wp14:anchorId="4196EEC8" wp14:editId="56533F94">
            <wp:extent cx="4357315" cy="1608136"/>
            <wp:effectExtent l="0" t="0" r="5715" b="0"/>
            <wp:docPr id="9" name="Picture 9" descr="Image of the CNP web packet tab" title="CNP We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76405" cy="1615181"/>
                    </a:xfrm>
                    <a:prstGeom prst="rect">
                      <a:avLst/>
                    </a:prstGeom>
                  </pic:spPr>
                </pic:pic>
              </a:graphicData>
            </a:graphic>
          </wp:inline>
        </w:drawing>
      </w:r>
    </w:p>
    <w:p w14:paraId="78C78960" w14:textId="77777777" w:rsidR="00CF309E" w:rsidRPr="00CF309E" w:rsidRDefault="00CF309E" w:rsidP="00CF309E">
      <w:pPr>
        <w:numPr>
          <w:ilvl w:val="0"/>
          <w:numId w:val="3"/>
        </w:numPr>
        <w:spacing w:before="120" w:after="120"/>
        <w:contextualSpacing/>
        <w:rPr>
          <w:rFonts w:eastAsia="Times New Roman"/>
          <w:sz w:val="22"/>
          <w:szCs w:val="22"/>
        </w:rPr>
      </w:pPr>
      <w:r w:rsidRPr="00CF309E">
        <w:rPr>
          <w:rFonts w:eastAsia="Times New Roman"/>
          <w:sz w:val="22"/>
          <w:szCs w:val="22"/>
        </w:rPr>
        <w:t xml:space="preserve">Click </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 at bottom of the Packet Tab</w:t>
      </w:r>
    </w:p>
    <w:p w14:paraId="19EE1D4A" w14:textId="77777777" w:rsidR="00CF309E" w:rsidRPr="00CF309E" w:rsidRDefault="00CF309E" w:rsidP="00CF309E">
      <w:pPr>
        <w:spacing w:before="120" w:after="120"/>
        <w:ind w:left="360"/>
        <w:rPr>
          <w:rFonts w:eastAsia="Times New Roman"/>
          <w:sz w:val="22"/>
          <w:szCs w:val="22"/>
        </w:rPr>
      </w:pPr>
      <w:r w:rsidRPr="00CF309E">
        <w:rPr>
          <w:rFonts w:eastAsia="Times New Roman"/>
          <w:sz w:val="22"/>
          <w:szCs w:val="22"/>
        </w:rPr>
        <w:t>The</w:t>
      </w:r>
      <w:r w:rsidRPr="00CF309E">
        <w:rPr>
          <w:rFonts w:eastAsia="Times New Roman"/>
          <w:i/>
          <w:sz w:val="22"/>
          <w:szCs w:val="22"/>
        </w:rPr>
        <w:t xml:space="preserve"> </w:t>
      </w:r>
      <w:r w:rsidRPr="00CF309E">
        <w:rPr>
          <w:rFonts w:eastAsia="Times New Roman"/>
          <w:sz w:val="22"/>
          <w:szCs w:val="22"/>
        </w:rPr>
        <w:t xml:space="preserve">Packet status will now state “Pending Approval”. The school nutrition team will review the CNPweb information and required offline forms. The renewal </w:t>
      </w:r>
      <w:proofErr w:type="gramStart"/>
      <w:r w:rsidRPr="00CF309E">
        <w:rPr>
          <w:rFonts w:eastAsia="Times New Roman"/>
          <w:sz w:val="22"/>
          <w:szCs w:val="22"/>
        </w:rPr>
        <w:t>will either be approved or returned for correction</w:t>
      </w:r>
      <w:proofErr w:type="gramEnd"/>
      <w:r w:rsidRPr="00CF309E">
        <w:rPr>
          <w:rFonts w:eastAsia="Times New Roman"/>
          <w:sz w:val="22"/>
          <w:szCs w:val="22"/>
        </w:rPr>
        <w:t>.</w:t>
      </w:r>
      <w:bookmarkStart w:id="84" w:name="_Category_4._Submission"/>
      <w:bookmarkEnd w:id="84"/>
    </w:p>
    <w:p w14:paraId="5EE66BA2" w14:textId="77777777" w:rsidR="00CF309E" w:rsidRPr="00CF309E" w:rsidRDefault="00CF309E" w:rsidP="00CF309E">
      <w:pPr>
        <w:widowControl w:val="0"/>
        <w:tabs>
          <w:tab w:val="left" w:pos="900"/>
        </w:tabs>
        <w:autoSpaceDE w:val="0"/>
        <w:autoSpaceDN w:val="0"/>
        <w:adjustRightInd w:val="0"/>
        <w:spacing w:before="120" w:after="120"/>
        <w:rPr>
          <w:rFonts w:eastAsia="Times New Roman"/>
          <w:sz w:val="20"/>
          <w:szCs w:val="20"/>
        </w:rPr>
      </w:pPr>
    </w:p>
    <w:p w14:paraId="48BC1831" w14:textId="77777777" w:rsidR="00CF309E" w:rsidRPr="00CF309E" w:rsidRDefault="00CF309E" w:rsidP="00CF309E">
      <w:pPr>
        <w:spacing w:after="0"/>
        <w:rPr>
          <w:rFonts w:ascii="Arial" w:eastAsia="Times New Roman" w:hAnsi="Arial" w:cs="Times New Roman"/>
        </w:rPr>
      </w:pPr>
    </w:p>
    <w:p w14:paraId="72F8F0AE" w14:textId="7FD315EA" w:rsidR="00CF309E" w:rsidRPr="00CF309E" w:rsidRDefault="00CF309E" w:rsidP="00CF309E">
      <w:pPr>
        <w:keepNext/>
        <w:keepLines/>
        <w:spacing w:before="120" w:after="120"/>
        <w:outlineLvl w:val="0"/>
        <w:rPr>
          <w:rFonts w:eastAsiaTheme="majorEastAsia"/>
          <w:color w:val="365F91" w:themeColor="accent1" w:themeShade="BF"/>
          <w:sz w:val="32"/>
          <w:szCs w:val="32"/>
        </w:rPr>
      </w:pPr>
      <w:r w:rsidRPr="00CF309E">
        <w:rPr>
          <w:rFonts w:eastAsiaTheme="majorEastAsia"/>
          <w:color w:val="365F91" w:themeColor="accent1" w:themeShade="BF"/>
          <w:sz w:val="32"/>
          <w:szCs w:val="32"/>
        </w:rPr>
        <w:lastRenderedPageBreak/>
        <w:t xml:space="preserve">Category 4. Submission of the Organization or School/District </w:t>
      </w:r>
      <w:r w:rsidR="00250795">
        <w:rPr>
          <w:rFonts w:eastAsiaTheme="majorEastAsia"/>
          <w:color w:val="365F91" w:themeColor="accent1" w:themeShade="BF"/>
          <w:sz w:val="32"/>
          <w:szCs w:val="32"/>
        </w:rPr>
        <w:t xml:space="preserve">Operating </w:t>
      </w:r>
      <w:r w:rsidRPr="00CF309E">
        <w:rPr>
          <w:rFonts w:eastAsiaTheme="majorEastAsia"/>
          <w:color w:val="365F91" w:themeColor="accent1" w:themeShade="BF"/>
          <w:sz w:val="32"/>
          <w:szCs w:val="32"/>
        </w:rPr>
        <w:t>Plan</w:t>
      </w:r>
    </w:p>
    <w:p w14:paraId="21A1BB3A" w14:textId="3B78E1D7" w:rsidR="0007179B" w:rsidRDefault="00CF309E" w:rsidP="00CF309E">
      <w:pPr>
        <w:spacing w:after="0"/>
        <w:rPr>
          <w:rFonts w:eastAsia="Times New Roman"/>
          <w:sz w:val="22"/>
          <w:szCs w:val="22"/>
        </w:rPr>
      </w:pPr>
      <w:r w:rsidRPr="00CF309E">
        <w:rPr>
          <w:rFonts w:eastAsia="Times New Roman"/>
          <w:sz w:val="22"/>
          <w:szCs w:val="22"/>
        </w:rPr>
        <w:t xml:space="preserve">The Oregon Department of Education Child Nutrition Programs (ODE CNP) requires organizations or districts to complete the </w:t>
      </w:r>
      <w:r w:rsidR="00250795">
        <w:rPr>
          <w:rFonts w:eastAsia="Times New Roman"/>
          <w:sz w:val="22"/>
          <w:szCs w:val="22"/>
        </w:rPr>
        <w:t>School Year 2022-2023 Operating Plan</w:t>
      </w:r>
      <w:r w:rsidRPr="00CF309E">
        <w:rPr>
          <w:rFonts w:eastAsia="Times New Roman"/>
          <w:sz w:val="22"/>
          <w:szCs w:val="22"/>
        </w:rPr>
        <w:t xml:space="preserve">. </w:t>
      </w:r>
      <w:r w:rsidR="00EB08D9">
        <w:rPr>
          <w:rFonts w:eastAsia="Times New Roman"/>
          <w:sz w:val="22"/>
          <w:szCs w:val="22"/>
        </w:rPr>
        <w:t xml:space="preserve">The plan </w:t>
      </w:r>
      <w:proofErr w:type="gramStart"/>
      <w:r w:rsidR="00EB08D9">
        <w:rPr>
          <w:rFonts w:eastAsia="Times New Roman"/>
          <w:sz w:val="22"/>
          <w:szCs w:val="22"/>
        </w:rPr>
        <w:t>must be submitted</w:t>
      </w:r>
      <w:proofErr w:type="gramEnd"/>
      <w:r w:rsidR="00EB08D9">
        <w:rPr>
          <w:rFonts w:eastAsia="Times New Roman"/>
          <w:sz w:val="22"/>
          <w:szCs w:val="22"/>
        </w:rPr>
        <w:t xml:space="preserve"> before renewal can be approved. </w:t>
      </w:r>
    </w:p>
    <w:p w14:paraId="5D4D2041" w14:textId="7446BC16" w:rsidR="00EB08D9" w:rsidRDefault="00EB08D9" w:rsidP="00CF309E">
      <w:pPr>
        <w:spacing w:after="0"/>
        <w:rPr>
          <w:rFonts w:eastAsia="Times New Roman"/>
          <w:sz w:val="22"/>
          <w:szCs w:val="22"/>
        </w:rPr>
      </w:pPr>
    </w:p>
    <w:p w14:paraId="62F8F45C" w14:textId="0448E9F0" w:rsidR="00CF309E" w:rsidRPr="009B3532" w:rsidRDefault="00EB08D9" w:rsidP="009B3532">
      <w:pPr>
        <w:spacing w:after="0"/>
        <w:rPr>
          <w:rFonts w:eastAsia="Times New Roman"/>
          <w:sz w:val="22"/>
          <w:szCs w:val="22"/>
        </w:rPr>
      </w:pPr>
      <w:r>
        <w:rPr>
          <w:rFonts w:eastAsia="Times New Roman"/>
          <w:sz w:val="22"/>
          <w:szCs w:val="22"/>
        </w:rPr>
        <w:t xml:space="preserve">The plan reiterates for sponsors specific waiver flexibility expirations and captures additional operating plans for the 2022-2023 waivers in light of the expiring waivers. </w:t>
      </w:r>
      <w:r w:rsidRPr="009A0570">
        <w:rPr>
          <w:rFonts w:eastAsia="Times New Roman"/>
          <w:b/>
          <w:color w:val="FF0000"/>
          <w:sz w:val="22"/>
          <w:szCs w:val="22"/>
        </w:rPr>
        <w:t>All sponsors of the NSLP and SBP must complete and submit a plan as part of the renewal process</w:t>
      </w:r>
      <w:r>
        <w:rPr>
          <w:rFonts w:eastAsia="Times New Roman"/>
          <w:sz w:val="22"/>
          <w:szCs w:val="22"/>
        </w:rPr>
        <w:t xml:space="preserve">. The plan is an electronic form and </w:t>
      </w:r>
      <w:proofErr w:type="gramStart"/>
      <w:r>
        <w:rPr>
          <w:rFonts w:eastAsia="Times New Roman"/>
          <w:sz w:val="22"/>
          <w:szCs w:val="22"/>
        </w:rPr>
        <w:t>can be found</w:t>
      </w:r>
      <w:proofErr w:type="gramEnd"/>
      <w:r>
        <w:rPr>
          <w:rFonts w:eastAsia="Times New Roman"/>
          <w:sz w:val="22"/>
          <w:szCs w:val="22"/>
        </w:rPr>
        <w:t xml:space="preserve"> on the ODE CNP renewal webpage or by clicking this link: </w:t>
      </w:r>
      <w:hyperlink r:id="rId20" w:history="1">
        <w:r w:rsidRPr="00EB08D9">
          <w:rPr>
            <w:rStyle w:val="Hyperlink"/>
            <w:rFonts w:eastAsia="Times New Roman"/>
            <w:sz w:val="22"/>
            <w:szCs w:val="22"/>
          </w:rPr>
          <w:t>REQUIRED RENEWAL OPERATING PLAN FOR SCHOOL YEAR 2022-2023</w:t>
        </w:r>
      </w:hyperlink>
    </w:p>
    <w:p w14:paraId="03C35EDE" w14:textId="77777777" w:rsidR="00B00F77" w:rsidRDefault="00B00F77"/>
    <w:sectPr w:rsidR="00B00F77" w:rsidSect="004302C2">
      <w:headerReference w:type="default" r:id="rId21"/>
      <w:footerReference w:type="default" r:id="rId22"/>
      <w:headerReference w:type="first" r:id="rId23"/>
      <w:footerReference w:type="first" r:id="rId24"/>
      <w:pgSz w:w="12240" w:h="15840" w:code="1"/>
      <w:pgMar w:top="990" w:right="864" w:bottom="270" w:left="864"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C3F08" w14:textId="77777777" w:rsidR="00FF16BC" w:rsidRDefault="00FF16BC" w:rsidP="00FF16BC">
      <w:pPr>
        <w:spacing w:after="0"/>
      </w:pPr>
      <w:r>
        <w:separator/>
      </w:r>
    </w:p>
  </w:endnote>
  <w:endnote w:type="continuationSeparator" w:id="0">
    <w:p w14:paraId="5400C493" w14:textId="77777777" w:rsidR="00FF16BC" w:rsidRDefault="00FF16BC" w:rsidP="00FF16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925643"/>
      <w:docPartObj>
        <w:docPartGallery w:val="Page Numbers (Bottom of Page)"/>
        <w:docPartUnique/>
      </w:docPartObj>
    </w:sdtPr>
    <w:sdtEndPr/>
    <w:sdtContent>
      <w:sdt>
        <w:sdtPr>
          <w:id w:val="1728636285"/>
          <w:docPartObj>
            <w:docPartGallery w:val="Page Numbers (Top of Page)"/>
            <w:docPartUnique/>
          </w:docPartObj>
        </w:sdtPr>
        <w:sdtEndPr/>
        <w:sdtContent>
          <w:p w14:paraId="7E47A147" w14:textId="06966C17" w:rsidR="00AB4190" w:rsidRDefault="00610338">
            <w:pPr>
              <w:pStyle w:val="Footer"/>
              <w:jc w:val="center"/>
            </w:pPr>
            <w:r w:rsidRPr="00C028AF">
              <w:rPr>
                <w:rFonts w:asciiTheme="minorHAnsi" w:hAnsiTheme="minorHAnsi" w:cstheme="minorHAnsi"/>
                <w:sz w:val="22"/>
                <w:szCs w:val="22"/>
              </w:rPr>
              <w:t xml:space="preserve">Page </w:t>
            </w:r>
            <w:r w:rsidRPr="00C028AF">
              <w:rPr>
                <w:rFonts w:asciiTheme="minorHAnsi" w:hAnsiTheme="minorHAnsi" w:cstheme="minorHAnsi"/>
                <w:b/>
                <w:bCs/>
                <w:sz w:val="22"/>
                <w:szCs w:val="22"/>
              </w:rPr>
              <w:fldChar w:fldCharType="begin"/>
            </w:r>
            <w:r w:rsidRPr="00C028AF">
              <w:rPr>
                <w:rFonts w:asciiTheme="minorHAnsi" w:hAnsiTheme="minorHAnsi" w:cstheme="minorHAnsi"/>
                <w:b/>
                <w:bCs/>
                <w:sz w:val="22"/>
                <w:szCs w:val="22"/>
              </w:rPr>
              <w:instrText xml:space="preserve"> PAGE </w:instrText>
            </w:r>
            <w:r w:rsidRPr="00C028AF">
              <w:rPr>
                <w:rFonts w:asciiTheme="minorHAnsi" w:hAnsiTheme="minorHAnsi" w:cstheme="minorHAnsi"/>
                <w:b/>
                <w:bCs/>
                <w:sz w:val="22"/>
                <w:szCs w:val="22"/>
              </w:rPr>
              <w:fldChar w:fldCharType="separate"/>
            </w:r>
            <w:r w:rsidR="00751B39">
              <w:rPr>
                <w:rFonts w:asciiTheme="minorHAnsi" w:hAnsiTheme="minorHAnsi" w:cstheme="minorHAnsi"/>
                <w:b/>
                <w:bCs/>
                <w:noProof/>
                <w:sz w:val="22"/>
                <w:szCs w:val="22"/>
              </w:rPr>
              <w:t>8</w:t>
            </w:r>
            <w:r w:rsidRPr="00C028AF">
              <w:rPr>
                <w:rFonts w:asciiTheme="minorHAnsi" w:hAnsiTheme="minorHAnsi" w:cstheme="minorHAnsi"/>
                <w:b/>
                <w:bCs/>
                <w:sz w:val="22"/>
                <w:szCs w:val="22"/>
              </w:rPr>
              <w:fldChar w:fldCharType="end"/>
            </w:r>
            <w:r w:rsidRPr="00C028AF">
              <w:rPr>
                <w:rFonts w:asciiTheme="minorHAnsi" w:hAnsiTheme="minorHAnsi" w:cstheme="minorHAnsi"/>
                <w:sz w:val="22"/>
                <w:szCs w:val="22"/>
              </w:rPr>
              <w:t xml:space="preserve"> of </w:t>
            </w:r>
            <w:r w:rsidRPr="00C028AF">
              <w:rPr>
                <w:rFonts w:asciiTheme="minorHAnsi" w:hAnsiTheme="minorHAnsi" w:cstheme="minorHAnsi"/>
                <w:b/>
                <w:bCs/>
                <w:sz w:val="22"/>
                <w:szCs w:val="22"/>
              </w:rPr>
              <w:fldChar w:fldCharType="begin"/>
            </w:r>
            <w:r w:rsidRPr="00C028AF">
              <w:rPr>
                <w:rFonts w:asciiTheme="minorHAnsi" w:hAnsiTheme="minorHAnsi" w:cstheme="minorHAnsi"/>
                <w:b/>
                <w:bCs/>
                <w:sz w:val="22"/>
                <w:szCs w:val="22"/>
              </w:rPr>
              <w:instrText xml:space="preserve"> NUMPAGES  </w:instrText>
            </w:r>
            <w:r w:rsidRPr="00C028AF">
              <w:rPr>
                <w:rFonts w:asciiTheme="minorHAnsi" w:hAnsiTheme="minorHAnsi" w:cstheme="minorHAnsi"/>
                <w:b/>
                <w:bCs/>
                <w:sz w:val="22"/>
                <w:szCs w:val="22"/>
              </w:rPr>
              <w:fldChar w:fldCharType="separate"/>
            </w:r>
            <w:r w:rsidR="00751B39">
              <w:rPr>
                <w:rFonts w:asciiTheme="minorHAnsi" w:hAnsiTheme="minorHAnsi" w:cstheme="minorHAnsi"/>
                <w:b/>
                <w:bCs/>
                <w:noProof/>
                <w:sz w:val="22"/>
                <w:szCs w:val="22"/>
              </w:rPr>
              <w:t>8</w:t>
            </w:r>
            <w:r w:rsidRPr="00C028AF">
              <w:rPr>
                <w:rFonts w:asciiTheme="minorHAnsi" w:hAnsiTheme="minorHAnsi" w:cstheme="minorHAnsi"/>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81040723"/>
      <w:docPartObj>
        <w:docPartGallery w:val="Page Numbers (Bottom of Page)"/>
        <w:docPartUnique/>
      </w:docPartObj>
    </w:sdtPr>
    <w:sdtEndPr/>
    <w:sdtContent>
      <w:sdt>
        <w:sdtPr>
          <w:rPr>
            <w:rFonts w:asciiTheme="minorHAnsi" w:hAnsiTheme="minorHAnsi"/>
            <w:sz w:val="22"/>
          </w:rPr>
          <w:id w:val="-1208478313"/>
          <w:docPartObj>
            <w:docPartGallery w:val="Page Numbers (Top of Page)"/>
            <w:docPartUnique/>
          </w:docPartObj>
        </w:sdtPr>
        <w:sdtEndPr/>
        <w:sdtContent>
          <w:p w14:paraId="2C9950C7" w14:textId="4E67503D" w:rsidR="00AB4190" w:rsidRPr="00C028AF" w:rsidRDefault="00610338">
            <w:pPr>
              <w:pStyle w:val="Footer"/>
              <w:jc w:val="center"/>
              <w:rPr>
                <w:rFonts w:asciiTheme="minorHAnsi" w:hAnsiTheme="minorHAnsi"/>
                <w:sz w:val="22"/>
              </w:rPr>
            </w:pPr>
            <w:r w:rsidRPr="00C028AF">
              <w:rPr>
                <w:rFonts w:asciiTheme="minorHAnsi" w:hAnsiTheme="minorHAnsi"/>
                <w:sz w:val="22"/>
              </w:rPr>
              <w:t xml:space="preserve">Page </w:t>
            </w:r>
            <w:r w:rsidRPr="00C028AF">
              <w:rPr>
                <w:rFonts w:asciiTheme="minorHAnsi" w:hAnsiTheme="minorHAnsi"/>
                <w:b/>
                <w:bCs/>
                <w:sz w:val="22"/>
              </w:rPr>
              <w:fldChar w:fldCharType="begin"/>
            </w:r>
            <w:r w:rsidRPr="00C028AF">
              <w:rPr>
                <w:rFonts w:asciiTheme="minorHAnsi" w:hAnsiTheme="minorHAnsi"/>
                <w:b/>
                <w:bCs/>
                <w:sz w:val="22"/>
              </w:rPr>
              <w:instrText xml:space="preserve"> PAGE </w:instrText>
            </w:r>
            <w:r w:rsidRPr="00C028AF">
              <w:rPr>
                <w:rFonts w:asciiTheme="minorHAnsi" w:hAnsiTheme="minorHAnsi"/>
                <w:b/>
                <w:bCs/>
                <w:sz w:val="22"/>
              </w:rPr>
              <w:fldChar w:fldCharType="separate"/>
            </w:r>
            <w:r w:rsidR="00E15200">
              <w:rPr>
                <w:rFonts w:asciiTheme="minorHAnsi" w:hAnsiTheme="minorHAnsi"/>
                <w:b/>
                <w:bCs/>
                <w:noProof/>
                <w:sz w:val="22"/>
              </w:rPr>
              <w:t>1</w:t>
            </w:r>
            <w:r w:rsidRPr="00C028AF">
              <w:rPr>
                <w:rFonts w:asciiTheme="minorHAnsi" w:hAnsiTheme="minorHAnsi"/>
                <w:b/>
                <w:bCs/>
                <w:sz w:val="22"/>
              </w:rPr>
              <w:fldChar w:fldCharType="end"/>
            </w:r>
            <w:r w:rsidRPr="00C028AF">
              <w:rPr>
                <w:rFonts w:asciiTheme="minorHAnsi" w:hAnsiTheme="minorHAnsi"/>
                <w:sz w:val="22"/>
              </w:rPr>
              <w:t xml:space="preserve"> of </w:t>
            </w:r>
            <w:r w:rsidRPr="00C028AF">
              <w:rPr>
                <w:rFonts w:asciiTheme="minorHAnsi" w:hAnsiTheme="minorHAnsi"/>
                <w:b/>
                <w:bCs/>
                <w:sz w:val="22"/>
              </w:rPr>
              <w:fldChar w:fldCharType="begin"/>
            </w:r>
            <w:r w:rsidRPr="00C028AF">
              <w:rPr>
                <w:rFonts w:asciiTheme="minorHAnsi" w:hAnsiTheme="minorHAnsi"/>
                <w:b/>
                <w:bCs/>
                <w:sz w:val="22"/>
              </w:rPr>
              <w:instrText xml:space="preserve"> NUMPAGES  </w:instrText>
            </w:r>
            <w:r w:rsidRPr="00C028AF">
              <w:rPr>
                <w:rFonts w:asciiTheme="minorHAnsi" w:hAnsiTheme="minorHAnsi"/>
                <w:b/>
                <w:bCs/>
                <w:sz w:val="22"/>
              </w:rPr>
              <w:fldChar w:fldCharType="separate"/>
            </w:r>
            <w:r w:rsidR="00E15200">
              <w:rPr>
                <w:rFonts w:asciiTheme="minorHAnsi" w:hAnsiTheme="minorHAnsi"/>
                <w:b/>
                <w:bCs/>
                <w:noProof/>
                <w:sz w:val="22"/>
              </w:rPr>
              <w:t>8</w:t>
            </w:r>
            <w:r w:rsidRPr="00C028AF">
              <w:rPr>
                <w:rFonts w:asciiTheme="minorHAnsi" w:hAnsiTheme="minorHAnsi"/>
                <w:b/>
                <w:bCs/>
                <w:sz w:val="22"/>
              </w:rPr>
              <w:fldChar w:fldCharType="end"/>
            </w:r>
          </w:p>
        </w:sdtContent>
      </w:sdt>
    </w:sdtContent>
  </w:sdt>
  <w:p w14:paraId="10BCBEAF" w14:textId="77777777" w:rsidR="00AB4190" w:rsidRDefault="0075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98E27" w14:textId="77777777" w:rsidR="00FF16BC" w:rsidRDefault="00FF16BC" w:rsidP="00FF16BC">
      <w:pPr>
        <w:spacing w:after="0"/>
      </w:pPr>
      <w:r>
        <w:separator/>
      </w:r>
    </w:p>
  </w:footnote>
  <w:footnote w:type="continuationSeparator" w:id="0">
    <w:p w14:paraId="22716ABA" w14:textId="77777777" w:rsidR="00FF16BC" w:rsidRDefault="00FF16BC" w:rsidP="00FF16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E184" w14:textId="77777777" w:rsidR="00AB4190" w:rsidRPr="00C028AF" w:rsidRDefault="00610338" w:rsidP="007A5F6A">
    <w:pPr>
      <w:jc w:val="center"/>
      <w:rPr>
        <w:b/>
        <w:sz w:val="28"/>
        <w:szCs w:val="28"/>
      </w:rPr>
    </w:pPr>
    <w:r w:rsidRPr="00C028AF">
      <w:rPr>
        <w:b/>
        <w:sz w:val="28"/>
        <w:szCs w:val="28"/>
      </w:rPr>
      <w:t xml:space="preserve">School Nutrition Programs </w:t>
    </w:r>
    <w:r w:rsidR="00FF16BC">
      <w:rPr>
        <w:b/>
        <w:sz w:val="28"/>
        <w:szCs w:val="28"/>
      </w:rPr>
      <w:t>2022-2023</w:t>
    </w:r>
  </w:p>
  <w:p w14:paraId="1FC48528" w14:textId="77777777" w:rsidR="00AB4190" w:rsidRPr="00C028AF" w:rsidRDefault="00610338" w:rsidP="000B10D6">
    <w:pPr>
      <w:jc w:val="center"/>
      <w:rPr>
        <w:b/>
        <w:sz w:val="28"/>
        <w:szCs w:val="28"/>
      </w:rPr>
    </w:pPr>
    <w:r w:rsidRPr="00C028AF">
      <w:rPr>
        <w:b/>
        <w:i/>
        <w:sz w:val="28"/>
        <w:szCs w:val="28"/>
      </w:rPr>
      <w:t>CNPweb</w:t>
    </w:r>
    <w:r w:rsidRPr="00C028AF">
      <w:rPr>
        <w:b/>
        <w:sz w:val="28"/>
        <w:szCs w:val="28"/>
      </w:rPr>
      <w:t xml:space="preserve"> Renewal Step-by-Step Instructions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jc w:val="center"/>
      <w:tblLook w:val="04A0" w:firstRow="1" w:lastRow="0" w:firstColumn="1" w:lastColumn="0" w:noHBand="0" w:noVBand="1"/>
    </w:tblPr>
    <w:tblGrid>
      <w:gridCol w:w="2741"/>
      <w:gridCol w:w="4710"/>
      <w:gridCol w:w="3889"/>
    </w:tblGrid>
    <w:tr w:rsidR="00AB4190" w:rsidRPr="00090D28" w14:paraId="6F5D0B7F" w14:textId="77777777" w:rsidTr="005F544D">
      <w:trPr>
        <w:trHeight w:val="1440"/>
        <w:jc w:val="center"/>
      </w:trPr>
      <w:tc>
        <w:tcPr>
          <w:tcW w:w="2962" w:type="dxa"/>
          <w:shd w:val="clear" w:color="auto" w:fill="auto"/>
          <w:vAlign w:val="center"/>
        </w:tcPr>
        <w:p w14:paraId="1A581C5B" w14:textId="77777777" w:rsidR="00AB4190" w:rsidRPr="00267239" w:rsidRDefault="00610338" w:rsidP="005E6BE2">
          <w:pPr>
            <w:pStyle w:val="NoSpacing"/>
          </w:pPr>
          <w:r w:rsidRPr="00267239">
            <w:t>255 Capitol St. NE</w:t>
          </w:r>
        </w:p>
        <w:p w14:paraId="41449B09" w14:textId="77777777" w:rsidR="00AB4190" w:rsidRPr="00267239" w:rsidRDefault="00610338" w:rsidP="005E6BE2">
          <w:pPr>
            <w:pStyle w:val="NoSpacing"/>
          </w:pPr>
          <w:r w:rsidRPr="00267239">
            <w:t>Salem, OR 97310-0203</w:t>
          </w:r>
        </w:p>
        <w:p w14:paraId="7FFC8926" w14:textId="77777777" w:rsidR="00AB4190" w:rsidRPr="00267239" w:rsidRDefault="00751B39" w:rsidP="006E5A97">
          <w:pPr>
            <w:tabs>
              <w:tab w:val="left" w:pos="2070"/>
            </w:tabs>
            <w:rPr>
              <w:rFonts w:ascii="Calibri" w:hAnsi="Calibri"/>
              <w:sz w:val="22"/>
              <w:szCs w:val="22"/>
            </w:rPr>
          </w:pPr>
        </w:p>
      </w:tc>
      <w:tc>
        <w:tcPr>
          <w:tcW w:w="5250" w:type="dxa"/>
          <w:shd w:val="clear" w:color="auto" w:fill="auto"/>
        </w:tcPr>
        <w:p w14:paraId="162671B1" w14:textId="77777777" w:rsidR="00AB4190" w:rsidRPr="00267239" w:rsidRDefault="00610338" w:rsidP="006E5A97">
          <w:pPr>
            <w:tabs>
              <w:tab w:val="center" w:pos="4680"/>
              <w:tab w:val="right" w:pos="9360"/>
            </w:tabs>
            <w:jc w:val="center"/>
            <w:rPr>
              <w:rFonts w:ascii="Calibri" w:hAnsi="Calibri"/>
              <w:sz w:val="22"/>
              <w:szCs w:val="22"/>
            </w:rPr>
          </w:pPr>
          <w:r>
            <w:rPr>
              <w:noProof/>
            </w:rPr>
            <mc:AlternateContent>
              <mc:Choice Requires="wpg">
                <w:drawing>
                  <wp:anchor distT="0" distB="0" distL="114300" distR="114300" simplePos="0" relativeHeight="251657728" behindDoc="0" locked="1" layoutInCell="1" allowOverlap="1" wp14:anchorId="35001F29" wp14:editId="60B82F26">
                    <wp:simplePos x="0" y="0"/>
                    <wp:positionH relativeFrom="column">
                      <wp:posOffset>-39370</wp:posOffset>
                    </wp:positionH>
                    <wp:positionV relativeFrom="page">
                      <wp:posOffset>-200025</wp:posOffset>
                    </wp:positionV>
                    <wp:extent cx="2991485" cy="1162050"/>
                    <wp:effectExtent l="0" t="0" r="0" b="0"/>
                    <wp:wrapNone/>
                    <wp:docPr id="1" name="Group 8" title="Oregon Department of Education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1162050"/>
                              <a:chOff x="680" y="0"/>
                              <a:chExt cx="3217455" cy="1381125"/>
                            </a:xfrm>
                          </wpg:grpSpPr>
                          <pic:pic xmlns:pic="http://schemas.openxmlformats.org/drawingml/2006/picture">
                            <pic:nvPicPr>
                              <pic:cNvPr id="2"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80" y="0"/>
                                <a:ext cx="3217455"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23825" y="952500"/>
                                <a:ext cx="2867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A7163" w14:textId="77777777" w:rsidR="00AB4190" w:rsidRPr="00922E0D" w:rsidRDefault="00610338" w:rsidP="006E5A97">
                                  <w:pPr>
                                    <w:spacing w:after="40"/>
                                    <w:jc w:val="right"/>
                                    <w:rPr>
                                      <w:rFonts w:ascii="Cambria" w:hAnsi="Cambria"/>
                                      <w:i/>
                                      <w:color w:val="4F81BD"/>
                                      <w:sz w:val="30"/>
                                      <w:szCs w:val="30"/>
                                    </w:rPr>
                                  </w:pPr>
                                  <w:r w:rsidRPr="00922E0D">
                                    <w:rPr>
                                      <w:rFonts w:ascii="Cambria" w:hAnsi="Cambria"/>
                                      <w:i/>
                                      <w:color w:val="4F81BD"/>
                                      <w:sz w:val="30"/>
                                      <w:szCs w:val="30"/>
                                    </w:rPr>
                                    <w:t>Oregon achieves . . . together!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001F29" id="Group 8" o:spid="_x0000_s1030" alt="Title: Oregon Department of Education Logo" style="position:absolute;left:0;text-align:left;margin-left:-3.1pt;margin-top:-15.75pt;width:235.55pt;height:91.5pt;z-index:251657728;mso-position-horizontal-relative:text;mso-position-vertical-relative:page;mso-width-relative:margin;mso-height-relative:margin" coordorigin="6" coordsize="32174,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6;width:32175;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32" type="#_x0000_t202" style="position:absolute;left:1238;top:9525;width:2867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D7A7163" w14:textId="77777777" w:rsidR="00AB4190" w:rsidRPr="00922E0D" w:rsidRDefault="00610338" w:rsidP="006E5A97">
                            <w:pPr>
                              <w:spacing w:after="40"/>
                              <w:jc w:val="right"/>
                              <w:rPr>
                                <w:rFonts w:ascii="Cambria" w:hAnsi="Cambria"/>
                                <w:i/>
                                <w:color w:val="4F81BD"/>
                                <w:sz w:val="30"/>
                                <w:szCs w:val="30"/>
                              </w:rPr>
                            </w:pPr>
                            <w:r w:rsidRPr="00922E0D">
                              <w:rPr>
                                <w:rFonts w:ascii="Cambria" w:hAnsi="Cambria"/>
                                <w:i/>
                                <w:color w:val="4F81BD"/>
                                <w:sz w:val="30"/>
                                <w:szCs w:val="30"/>
                              </w:rPr>
                              <w:t>Oregon achieves . . . together!</w:t>
                            </w:r>
                          </w:p>
                        </w:txbxContent>
                      </v:textbox>
                    </v:shape>
                    <w10:wrap anchory="page"/>
                    <w10:anchorlock/>
                  </v:group>
                </w:pict>
              </mc:Fallback>
            </mc:AlternateContent>
          </w:r>
        </w:p>
      </w:tc>
      <w:tc>
        <w:tcPr>
          <w:tcW w:w="3128" w:type="dxa"/>
          <w:shd w:val="clear" w:color="auto" w:fill="auto"/>
          <w:vAlign w:val="center"/>
        </w:tcPr>
        <w:p w14:paraId="5EDB1935" w14:textId="77777777" w:rsidR="00AB4190" w:rsidRDefault="00610338" w:rsidP="005E6BE2">
          <w:pPr>
            <w:pStyle w:val="NoSpacing"/>
          </w:pPr>
          <w:r w:rsidRPr="00267239">
            <w:t>Child Nutrition Programs</w:t>
          </w:r>
        </w:p>
        <w:p w14:paraId="1662E03F" w14:textId="77777777" w:rsidR="00AB4190" w:rsidRPr="00267239" w:rsidRDefault="00610338" w:rsidP="005E6BE2">
          <w:pPr>
            <w:pStyle w:val="NoSpacing"/>
          </w:pPr>
          <w:r>
            <w:t>Submit completed forms to:</w:t>
          </w:r>
        </w:p>
        <w:p w14:paraId="6A418A21" w14:textId="5E5FD01C" w:rsidR="00AB4190" w:rsidRPr="00513735" w:rsidRDefault="00751B39" w:rsidP="005E6BE2">
          <w:pPr>
            <w:pStyle w:val="NoSpacing"/>
          </w:pPr>
          <w:hyperlink r:id="rId3" w:history="1">
            <w:r w:rsidR="009D098C">
              <w:rPr>
                <w:color w:val="0000FF"/>
                <w:u w:val="single"/>
              </w:rPr>
              <w:t>ode.schoolnutrition@ode.oregon.gov</w:t>
            </w:r>
          </w:hyperlink>
        </w:p>
      </w:tc>
    </w:tr>
  </w:tbl>
  <w:p w14:paraId="5F8EFC79" w14:textId="77777777" w:rsidR="00AB4190" w:rsidRDefault="00751B39" w:rsidP="00DE1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D63"/>
    <w:multiLevelType w:val="hybridMultilevel"/>
    <w:tmpl w:val="8188B9EE"/>
    <w:lvl w:ilvl="0" w:tplc="86306B52">
      <w:numFmt w:val="bullet"/>
      <w:lvlText w:val=""/>
      <w:lvlJc w:val="left"/>
      <w:pPr>
        <w:ind w:left="720" w:hanging="360"/>
      </w:pPr>
      <w:rPr>
        <w:rFonts w:ascii="Symbol" w:eastAsia="Times New Roman" w:hAnsi="Symbol"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5AF1"/>
    <w:multiLevelType w:val="hybridMultilevel"/>
    <w:tmpl w:val="9FDE6F16"/>
    <w:lvl w:ilvl="0" w:tplc="86306B52">
      <w:numFmt w:val="bullet"/>
      <w:lvlText w:val=""/>
      <w:lvlJc w:val="left"/>
      <w:pPr>
        <w:ind w:left="720" w:hanging="360"/>
      </w:pPr>
      <w:rPr>
        <w:rFonts w:ascii="Symbol" w:eastAsia="Times New Roman" w:hAnsi="Symbol"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A272C"/>
    <w:multiLevelType w:val="hybridMultilevel"/>
    <w:tmpl w:val="41FE3966"/>
    <w:lvl w:ilvl="0" w:tplc="76E0E30A">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44827"/>
    <w:multiLevelType w:val="hybridMultilevel"/>
    <w:tmpl w:val="A83EE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B4641C"/>
    <w:multiLevelType w:val="hybridMultilevel"/>
    <w:tmpl w:val="DCC0510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3A6C19"/>
    <w:multiLevelType w:val="hybridMultilevel"/>
    <w:tmpl w:val="F4668F7E"/>
    <w:lvl w:ilvl="0" w:tplc="52D64ACE">
      <w:start w:val="1"/>
      <w:numFmt w:val="bullet"/>
      <w:lvlText w:val=""/>
      <w:lvlJc w:val="left"/>
      <w:pPr>
        <w:ind w:left="720" w:hanging="360"/>
      </w:pPr>
      <w:rPr>
        <w:rFonts w:ascii="Symbol" w:hAnsi="Symbol" w:hint="default"/>
        <w:b/>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8C098F"/>
    <w:multiLevelType w:val="hybridMultilevel"/>
    <w:tmpl w:val="C84A3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410A45"/>
    <w:multiLevelType w:val="hybridMultilevel"/>
    <w:tmpl w:val="66D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62DA9"/>
    <w:multiLevelType w:val="hybridMultilevel"/>
    <w:tmpl w:val="20501C9A"/>
    <w:lvl w:ilvl="0" w:tplc="19C6417C">
      <w:start w:val="1"/>
      <w:numFmt w:val="bullet"/>
      <w:lvlText w:val="o"/>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9151A"/>
    <w:multiLevelType w:val="hybridMultilevel"/>
    <w:tmpl w:val="5E4CE85C"/>
    <w:lvl w:ilvl="0" w:tplc="B3F65B5A">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314865"/>
    <w:multiLevelType w:val="hybridMultilevel"/>
    <w:tmpl w:val="392EE260"/>
    <w:lvl w:ilvl="0" w:tplc="B3F65B5A">
      <w:numFmt w:val="bullet"/>
      <w:lvlText w:val="-"/>
      <w:lvlJc w:val="left"/>
      <w:pPr>
        <w:ind w:left="-216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9"/>
  </w:num>
  <w:num w:numId="6">
    <w:abstractNumId w:val="10"/>
  </w:num>
  <w:num w:numId="7">
    <w:abstractNumId w:val="0"/>
  </w:num>
  <w:num w:numId="8">
    <w:abstractNumId w:val="3"/>
  </w:num>
  <w:num w:numId="9">
    <w:abstractNumId w:val="6"/>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EENER Michelle * ODE">
    <w15:presenceInfo w15:providerId="None" w15:userId="FLEENER Michelle * O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9E"/>
    <w:rsid w:val="000122CD"/>
    <w:rsid w:val="00057FD8"/>
    <w:rsid w:val="0006132B"/>
    <w:rsid w:val="0007179B"/>
    <w:rsid w:val="0009345E"/>
    <w:rsid w:val="00095F5F"/>
    <w:rsid w:val="000A5756"/>
    <w:rsid w:val="000C14A2"/>
    <w:rsid w:val="000D36B7"/>
    <w:rsid w:val="000E7BC7"/>
    <w:rsid w:val="00100D94"/>
    <w:rsid w:val="00110009"/>
    <w:rsid w:val="00111635"/>
    <w:rsid w:val="001354A5"/>
    <w:rsid w:val="00187FD9"/>
    <w:rsid w:val="00197CC7"/>
    <w:rsid w:val="001B51B7"/>
    <w:rsid w:val="001D36BC"/>
    <w:rsid w:val="001D76D4"/>
    <w:rsid w:val="0022037B"/>
    <w:rsid w:val="00223DAF"/>
    <w:rsid w:val="00224FAF"/>
    <w:rsid w:val="00225A0C"/>
    <w:rsid w:val="002434BB"/>
    <w:rsid w:val="00250795"/>
    <w:rsid w:val="0026507F"/>
    <w:rsid w:val="00295954"/>
    <w:rsid w:val="002C3AAD"/>
    <w:rsid w:val="002D37BB"/>
    <w:rsid w:val="00300E2F"/>
    <w:rsid w:val="003367CC"/>
    <w:rsid w:val="00346621"/>
    <w:rsid w:val="00367BDA"/>
    <w:rsid w:val="003776AF"/>
    <w:rsid w:val="0038567A"/>
    <w:rsid w:val="003A5E26"/>
    <w:rsid w:val="003B457A"/>
    <w:rsid w:val="003C0757"/>
    <w:rsid w:val="003C1848"/>
    <w:rsid w:val="003D4873"/>
    <w:rsid w:val="003E5AD4"/>
    <w:rsid w:val="003F6983"/>
    <w:rsid w:val="004024D8"/>
    <w:rsid w:val="004159AA"/>
    <w:rsid w:val="004205EB"/>
    <w:rsid w:val="00424402"/>
    <w:rsid w:val="00457579"/>
    <w:rsid w:val="00465BAE"/>
    <w:rsid w:val="00486A7A"/>
    <w:rsid w:val="00492F2B"/>
    <w:rsid w:val="004A6902"/>
    <w:rsid w:val="004B38C1"/>
    <w:rsid w:val="004D3687"/>
    <w:rsid w:val="005110C4"/>
    <w:rsid w:val="00532D27"/>
    <w:rsid w:val="00576B50"/>
    <w:rsid w:val="005D13B3"/>
    <w:rsid w:val="005E6BE2"/>
    <w:rsid w:val="006064CD"/>
    <w:rsid w:val="00610338"/>
    <w:rsid w:val="00617A1A"/>
    <w:rsid w:val="0067488C"/>
    <w:rsid w:val="006B092A"/>
    <w:rsid w:val="006E0C6E"/>
    <w:rsid w:val="007127F6"/>
    <w:rsid w:val="00712E0C"/>
    <w:rsid w:val="00735FD1"/>
    <w:rsid w:val="00751B39"/>
    <w:rsid w:val="00770E86"/>
    <w:rsid w:val="0078048D"/>
    <w:rsid w:val="007941DB"/>
    <w:rsid w:val="007A7F3C"/>
    <w:rsid w:val="007C4C10"/>
    <w:rsid w:val="007D0C3C"/>
    <w:rsid w:val="00811160"/>
    <w:rsid w:val="00860B08"/>
    <w:rsid w:val="00867290"/>
    <w:rsid w:val="009678F0"/>
    <w:rsid w:val="00990612"/>
    <w:rsid w:val="009A0570"/>
    <w:rsid w:val="009A0BFE"/>
    <w:rsid w:val="009B3532"/>
    <w:rsid w:val="009D098C"/>
    <w:rsid w:val="009E07A8"/>
    <w:rsid w:val="00A00D35"/>
    <w:rsid w:val="00A1287D"/>
    <w:rsid w:val="00A51DE8"/>
    <w:rsid w:val="00A81A9F"/>
    <w:rsid w:val="00AB351A"/>
    <w:rsid w:val="00AC3BFF"/>
    <w:rsid w:val="00AD1307"/>
    <w:rsid w:val="00B00F77"/>
    <w:rsid w:val="00B01343"/>
    <w:rsid w:val="00B04F92"/>
    <w:rsid w:val="00B3764B"/>
    <w:rsid w:val="00B556B7"/>
    <w:rsid w:val="00B56B6A"/>
    <w:rsid w:val="00BA0651"/>
    <w:rsid w:val="00BB048A"/>
    <w:rsid w:val="00C04FF6"/>
    <w:rsid w:val="00C23BAF"/>
    <w:rsid w:val="00C26B6D"/>
    <w:rsid w:val="00C804C7"/>
    <w:rsid w:val="00C86D2F"/>
    <w:rsid w:val="00C93D7F"/>
    <w:rsid w:val="00CB1057"/>
    <w:rsid w:val="00CB38FC"/>
    <w:rsid w:val="00CB56F4"/>
    <w:rsid w:val="00CF309E"/>
    <w:rsid w:val="00CF4DC0"/>
    <w:rsid w:val="00D078DC"/>
    <w:rsid w:val="00D93014"/>
    <w:rsid w:val="00DC4632"/>
    <w:rsid w:val="00DD212E"/>
    <w:rsid w:val="00E10D23"/>
    <w:rsid w:val="00E13D62"/>
    <w:rsid w:val="00E15200"/>
    <w:rsid w:val="00E70EDF"/>
    <w:rsid w:val="00E73AC0"/>
    <w:rsid w:val="00E90494"/>
    <w:rsid w:val="00E93CC6"/>
    <w:rsid w:val="00EB08D9"/>
    <w:rsid w:val="00EE5F0B"/>
    <w:rsid w:val="00F27DCD"/>
    <w:rsid w:val="00FC066B"/>
    <w:rsid w:val="00FD0919"/>
    <w:rsid w:val="00FD0BDE"/>
    <w:rsid w:val="00FF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D240"/>
  <w15:chartTrackingRefBased/>
  <w15:docId w15:val="{D80F0431-14BE-4686-B388-B9391EC0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309E"/>
    <w:rPr>
      <w:color w:val="0000FF"/>
      <w:u w:val="single"/>
    </w:rPr>
  </w:style>
  <w:style w:type="paragraph" w:styleId="Header">
    <w:name w:val="header"/>
    <w:basedOn w:val="Normal"/>
    <w:link w:val="HeaderChar"/>
    <w:rsid w:val="00CF309E"/>
    <w:pPr>
      <w:tabs>
        <w:tab w:val="center" w:pos="4680"/>
        <w:tab w:val="right" w:pos="9360"/>
      </w:tabs>
      <w:spacing w:after="0"/>
    </w:pPr>
    <w:rPr>
      <w:rFonts w:ascii="Arial" w:eastAsia="Times New Roman" w:hAnsi="Arial" w:cs="Times New Roman"/>
    </w:rPr>
  </w:style>
  <w:style w:type="character" w:customStyle="1" w:styleId="HeaderChar">
    <w:name w:val="Header Char"/>
    <w:basedOn w:val="DefaultParagraphFont"/>
    <w:link w:val="Header"/>
    <w:rsid w:val="00CF309E"/>
    <w:rPr>
      <w:rFonts w:ascii="Arial" w:eastAsia="Times New Roman" w:hAnsi="Arial" w:cs="Times New Roman"/>
    </w:rPr>
  </w:style>
  <w:style w:type="paragraph" w:styleId="Footer">
    <w:name w:val="footer"/>
    <w:basedOn w:val="Normal"/>
    <w:link w:val="FooterChar"/>
    <w:uiPriority w:val="99"/>
    <w:rsid w:val="00CF309E"/>
    <w:pPr>
      <w:tabs>
        <w:tab w:val="center" w:pos="4680"/>
        <w:tab w:val="right" w:pos="9360"/>
      </w:tabs>
      <w:spacing w:after="0"/>
    </w:pPr>
    <w:rPr>
      <w:rFonts w:ascii="Arial" w:eastAsia="Times New Roman" w:hAnsi="Arial" w:cs="Times New Roman"/>
    </w:rPr>
  </w:style>
  <w:style w:type="character" w:customStyle="1" w:styleId="FooterChar">
    <w:name w:val="Footer Char"/>
    <w:basedOn w:val="DefaultParagraphFont"/>
    <w:link w:val="Footer"/>
    <w:uiPriority w:val="99"/>
    <w:rsid w:val="00CF309E"/>
    <w:rPr>
      <w:rFonts w:ascii="Arial" w:eastAsia="Times New Roman" w:hAnsi="Arial" w:cs="Times New Roman"/>
    </w:rPr>
  </w:style>
  <w:style w:type="paragraph" w:styleId="ListParagraph">
    <w:name w:val="List Paragraph"/>
    <w:basedOn w:val="Normal"/>
    <w:uiPriority w:val="34"/>
    <w:qFormat/>
    <w:rsid w:val="00CF309E"/>
    <w:pPr>
      <w:spacing w:after="0"/>
      <w:ind w:left="720"/>
      <w:contextualSpacing/>
    </w:pPr>
    <w:rPr>
      <w:rFonts w:ascii="Arial" w:eastAsia="Times New Roman" w:hAnsi="Arial" w:cs="Times New Roman"/>
    </w:rPr>
  </w:style>
  <w:style w:type="character" w:styleId="CommentReference">
    <w:name w:val="annotation reference"/>
    <w:basedOn w:val="DefaultParagraphFont"/>
    <w:uiPriority w:val="99"/>
    <w:semiHidden/>
    <w:unhideWhenUsed/>
    <w:rsid w:val="004205EB"/>
    <w:rPr>
      <w:sz w:val="16"/>
      <w:szCs w:val="16"/>
    </w:rPr>
  </w:style>
  <w:style w:type="paragraph" w:styleId="CommentText">
    <w:name w:val="annotation text"/>
    <w:basedOn w:val="Normal"/>
    <w:link w:val="CommentTextChar"/>
    <w:uiPriority w:val="99"/>
    <w:semiHidden/>
    <w:unhideWhenUsed/>
    <w:rsid w:val="004205EB"/>
    <w:rPr>
      <w:sz w:val="20"/>
      <w:szCs w:val="20"/>
    </w:rPr>
  </w:style>
  <w:style w:type="character" w:customStyle="1" w:styleId="CommentTextChar">
    <w:name w:val="Comment Text Char"/>
    <w:basedOn w:val="DefaultParagraphFont"/>
    <w:link w:val="CommentText"/>
    <w:uiPriority w:val="99"/>
    <w:semiHidden/>
    <w:rsid w:val="004205EB"/>
    <w:rPr>
      <w:sz w:val="20"/>
      <w:szCs w:val="20"/>
    </w:rPr>
  </w:style>
  <w:style w:type="paragraph" w:styleId="CommentSubject">
    <w:name w:val="annotation subject"/>
    <w:basedOn w:val="CommentText"/>
    <w:next w:val="CommentText"/>
    <w:link w:val="CommentSubjectChar"/>
    <w:uiPriority w:val="99"/>
    <w:semiHidden/>
    <w:unhideWhenUsed/>
    <w:rsid w:val="004205EB"/>
    <w:rPr>
      <w:b/>
      <w:bCs/>
    </w:rPr>
  </w:style>
  <w:style w:type="character" w:customStyle="1" w:styleId="CommentSubjectChar">
    <w:name w:val="Comment Subject Char"/>
    <w:basedOn w:val="CommentTextChar"/>
    <w:link w:val="CommentSubject"/>
    <w:uiPriority w:val="99"/>
    <w:semiHidden/>
    <w:rsid w:val="004205EB"/>
    <w:rPr>
      <w:b/>
      <w:bCs/>
      <w:sz w:val="20"/>
      <w:szCs w:val="20"/>
    </w:rPr>
  </w:style>
  <w:style w:type="paragraph" w:styleId="BalloonText">
    <w:name w:val="Balloon Text"/>
    <w:basedOn w:val="Normal"/>
    <w:link w:val="BalloonTextChar"/>
    <w:uiPriority w:val="99"/>
    <w:semiHidden/>
    <w:unhideWhenUsed/>
    <w:rsid w:val="004205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EB"/>
    <w:rPr>
      <w:rFonts w:ascii="Segoe UI" w:hAnsi="Segoe UI" w:cs="Segoe UI"/>
      <w:sz w:val="18"/>
      <w:szCs w:val="18"/>
    </w:rPr>
  </w:style>
  <w:style w:type="character" w:styleId="FollowedHyperlink">
    <w:name w:val="FollowedHyperlink"/>
    <w:basedOn w:val="DefaultParagraphFont"/>
    <w:uiPriority w:val="99"/>
    <w:semiHidden/>
    <w:unhideWhenUsed/>
    <w:rsid w:val="00EB08D9"/>
    <w:rPr>
      <w:color w:val="800080" w:themeColor="followedHyperlink"/>
      <w:u w:val="single"/>
    </w:rPr>
  </w:style>
  <w:style w:type="paragraph" w:styleId="NoSpacing">
    <w:name w:val="No Spacing"/>
    <w:uiPriority w:val="1"/>
    <w:qFormat/>
    <w:rsid w:val="005E6BE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childnutrition/SNP/Pages/School-Nutrition-Programs-Renewal.aspx" TargetMode="External"/><Relationship Id="rId13" Type="http://schemas.openxmlformats.org/officeDocument/2006/relationships/hyperlink" Target="mailto:ode.cnp@ode.oregon.gov" TargetMode="External"/><Relationship Id="rId18" Type="http://schemas.openxmlformats.org/officeDocument/2006/relationships/hyperlink" Target="https://www.oregon.gov/ode/students-and-family/childnutrition/SNP/Pages/Special-Provisions.aspx"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oregon.gov/ode/students-and-family/childnutrition/SNP/Pages/School-Nutrition-Programs-Renewal.aspx" TargetMode="External"/><Relationship Id="rId12" Type="http://schemas.openxmlformats.org/officeDocument/2006/relationships/hyperlink" Target="https://www.oregon.gov/ode/students-and-family/childnutrition/SNP/Documents/Inactivate%20Site%20Programs.docx" TargetMode="External"/><Relationship Id="rId17" Type="http://schemas.openxmlformats.org/officeDocument/2006/relationships/hyperlink" Target="https://www.oregon.gov/ode/students-and-family/childnutrition/SNP/Pages/Special-Provisions.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regon.gov/ode/students-and-family/childnutrition/SNP/Pages/Student-Success-.aspx" TargetMode="External"/><Relationship Id="rId20" Type="http://schemas.openxmlformats.org/officeDocument/2006/relationships/hyperlink" Target="https://app.smartsheet.com/b/form/b4d5dda7ee3b40a499dd71f3021c55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de/students-and-family/childnutrition/Documents/1354-I%20%28Site%20Add%20-%20Modify%20form%29.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oregon.gov/ode/students-and-family/childnutrition/SNP/Pages/Student-Success-.aspx" TargetMode="External"/><Relationship Id="rId23" Type="http://schemas.openxmlformats.org/officeDocument/2006/relationships/header" Target="header2.xml"/><Relationship Id="rId10" Type="http://schemas.openxmlformats.org/officeDocument/2006/relationships/hyperlink" Target="https://fns-prod.azureedge.us/sites/default/files/resource-files/Professional_Standards_Flyer.pdf"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360.articulate.com/review/content/d0ca07e9-2738-406e-960d-d46e20352978/review" TargetMode="External"/><Relationship Id="rId14" Type="http://schemas.openxmlformats.org/officeDocument/2006/relationships/hyperlink" Target="https://www.oregon.gov/ode/students-and-family/childnutrition/SNP/Pages/School-Nutrition-Programs-Renewal.asp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ode.schoolnutrition@ode.oregon.gov"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8</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Karen L * ODE</dc:creator>
  <cp:keywords/>
  <dc:description/>
  <cp:lastModifiedBy>FLEENER Michelle * ODE</cp:lastModifiedBy>
  <cp:revision>32</cp:revision>
  <dcterms:created xsi:type="dcterms:W3CDTF">2022-03-21T20:12:00Z</dcterms:created>
  <dcterms:modified xsi:type="dcterms:W3CDTF">2022-05-11T18:40:00Z</dcterms:modified>
</cp:coreProperties>
</file>