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9BB6" w14:textId="77777777" w:rsidR="003C32F3" w:rsidRDefault="003C32F3">
      <w:pPr>
        <w:tabs>
          <w:tab w:val="left" w:pos="9090"/>
        </w:tabs>
        <w:ind w:right="720"/>
        <w:jc w:val="right"/>
        <w:rPr>
          <w:b/>
          <w:i/>
          <w:sz w:val="24"/>
        </w:rPr>
      </w:pPr>
      <w:r>
        <w:rPr>
          <w:b/>
          <w:i/>
          <w:sz w:val="24"/>
        </w:rPr>
        <w:t>Minneapolis Neighborhood Revitalization Program</w:t>
      </w:r>
    </w:p>
    <w:p w14:paraId="53616A3C" w14:textId="77777777" w:rsidR="003C32F3" w:rsidRDefault="003C32F3">
      <w:pPr>
        <w:tabs>
          <w:tab w:val="left" w:pos="9090"/>
        </w:tabs>
        <w:ind w:right="720"/>
        <w:jc w:val="right"/>
        <w:rPr>
          <w:b/>
          <w:i/>
          <w:sz w:val="24"/>
        </w:rPr>
      </w:pPr>
      <w:r>
        <w:rPr>
          <w:b/>
          <w:i/>
          <w:sz w:val="24"/>
        </w:rPr>
        <w:t>Policy Board, Adopted on June 6, 1994</w:t>
      </w:r>
    </w:p>
    <w:p w14:paraId="5B3566D2" w14:textId="77777777" w:rsidR="003C32F3" w:rsidRDefault="003C32F3">
      <w:pPr>
        <w:tabs>
          <w:tab w:val="left" w:pos="9090"/>
        </w:tabs>
        <w:ind w:right="720"/>
        <w:jc w:val="right"/>
        <w:rPr>
          <w:b/>
          <w:i/>
          <w:sz w:val="24"/>
        </w:rPr>
      </w:pPr>
      <w:r>
        <w:rPr>
          <w:b/>
          <w:i/>
          <w:sz w:val="24"/>
        </w:rPr>
        <w:t>Amended on September 5, 1995</w:t>
      </w:r>
    </w:p>
    <w:p w14:paraId="2AB67D21" w14:textId="77777777" w:rsidR="003C32F3" w:rsidRDefault="003C32F3">
      <w:pPr>
        <w:tabs>
          <w:tab w:val="left" w:pos="9090"/>
        </w:tabs>
        <w:ind w:right="720"/>
        <w:jc w:val="right"/>
        <w:rPr>
          <w:b/>
          <w:i/>
          <w:sz w:val="24"/>
        </w:rPr>
      </w:pPr>
      <w:r>
        <w:rPr>
          <w:b/>
          <w:i/>
          <w:sz w:val="24"/>
        </w:rPr>
        <w:t>Amended on November 19, 2007</w:t>
      </w:r>
    </w:p>
    <w:p w14:paraId="35EB119D" w14:textId="77777777" w:rsidR="00AD6938" w:rsidRDefault="00AD6938">
      <w:pPr>
        <w:tabs>
          <w:tab w:val="left" w:pos="9090"/>
        </w:tabs>
        <w:ind w:right="720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Amended on </w:t>
      </w:r>
      <w:r w:rsidR="00D4087E">
        <w:rPr>
          <w:b/>
          <w:i/>
          <w:sz w:val="24"/>
        </w:rPr>
        <w:t xml:space="preserve">May 21, </w:t>
      </w:r>
      <w:r>
        <w:rPr>
          <w:b/>
          <w:i/>
          <w:sz w:val="24"/>
        </w:rPr>
        <w:t>2013</w:t>
      </w:r>
    </w:p>
    <w:p w14:paraId="160F7779" w14:textId="77777777" w:rsidR="005E2ED1" w:rsidRDefault="005E2ED1">
      <w:pPr>
        <w:tabs>
          <w:tab w:val="left" w:pos="9090"/>
        </w:tabs>
        <w:ind w:right="720"/>
        <w:jc w:val="right"/>
        <w:rPr>
          <w:b/>
          <w:i/>
          <w:sz w:val="24"/>
        </w:rPr>
      </w:pPr>
      <w:r>
        <w:rPr>
          <w:b/>
          <w:i/>
          <w:sz w:val="24"/>
        </w:rPr>
        <w:t>Approved by City Council, July 19, 2013</w:t>
      </w:r>
    </w:p>
    <w:p w14:paraId="6A6722B7" w14:textId="77777777" w:rsidR="00993817" w:rsidRDefault="00993817">
      <w:pPr>
        <w:tabs>
          <w:tab w:val="left" w:pos="9090"/>
        </w:tabs>
        <w:ind w:right="720"/>
        <w:jc w:val="right"/>
        <w:rPr>
          <w:ins w:id="0" w:author="Cooper, Bob I." w:date="2020-12-31T14:56:00Z"/>
          <w:b/>
          <w:i/>
          <w:sz w:val="24"/>
        </w:rPr>
      </w:pPr>
      <w:r>
        <w:rPr>
          <w:b/>
          <w:i/>
          <w:sz w:val="24"/>
        </w:rPr>
        <w:t>Amended on September 27, 2019</w:t>
      </w:r>
    </w:p>
    <w:p w14:paraId="11ABA472" w14:textId="29E35F64" w:rsidR="00263C34" w:rsidRDefault="00263C34">
      <w:pPr>
        <w:tabs>
          <w:tab w:val="left" w:pos="9090"/>
        </w:tabs>
        <w:ind w:right="720"/>
        <w:jc w:val="right"/>
        <w:rPr>
          <w:b/>
          <w:i/>
          <w:sz w:val="24"/>
        </w:rPr>
      </w:pPr>
      <w:ins w:id="1" w:author="Cooper, Bob I." w:date="2020-12-31T14:56:00Z">
        <w:r>
          <w:rPr>
            <w:b/>
            <w:i/>
            <w:sz w:val="24"/>
          </w:rPr>
          <w:t xml:space="preserve">Draft Changes </w:t>
        </w:r>
      </w:ins>
      <w:ins w:id="2" w:author="Cooper, Bob I." w:date="2021-01-07T13:08:00Z">
        <w:r w:rsidR="00B94809">
          <w:rPr>
            <w:b/>
            <w:i/>
            <w:sz w:val="24"/>
          </w:rPr>
          <w:t xml:space="preserve">January </w:t>
        </w:r>
      </w:ins>
      <w:ins w:id="3" w:author="Cooper, Bob I." w:date="2021-01-13T17:27:00Z">
        <w:r w:rsidR="006D65DF">
          <w:rPr>
            <w:b/>
            <w:i/>
            <w:sz w:val="24"/>
          </w:rPr>
          <w:t>1</w:t>
        </w:r>
      </w:ins>
      <w:ins w:id="4" w:author="Cooper, Bob I." w:date="2021-01-14T12:42:00Z">
        <w:r w:rsidR="00B10BCD">
          <w:rPr>
            <w:b/>
            <w:i/>
            <w:sz w:val="24"/>
          </w:rPr>
          <w:t>4</w:t>
        </w:r>
      </w:ins>
      <w:ins w:id="5" w:author="Cooper, Bob I." w:date="2021-01-07T13:09:00Z">
        <w:r w:rsidR="00B94809">
          <w:rPr>
            <w:b/>
            <w:i/>
            <w:sz w:val="24"/>
          </w:rPr>
          <w:t>, 2021</w:t>
        </w:r>
      </w:ins>
    </w:p>
    <w:p w14:paraId="00D0545A" w14:textId="77777777" w:rsidR="00993817" w:rsidRDefault="00993817">
      <w:pPr>
        <w:tabs>
          <w:tab w:val="left" w:pos="9090"/>
        </w:tabs>
        <w:ind w:right="720"/>
        <w:jc w:val="right"/>
        <w:rPr>
          <w:sz w:val="24"/>
        </w:rPr>
      </w:pPr>
    </w:p>
    <w:p w14:paraId="5340B73E" w14:textId="77777777" w:rsidR="003C32F3" w:rsidRDefault="003C32F3">
      <w:pPr>
        <w:tabs>
          <w:tab w:val="left" w:pos="9090"/>
        </w:tabs>
        <w:ind w:right="720"/>
        <w:jc w:val="right"/>
        <w:rPr>
          <w:sz w:val="24"/>
        </w:rPr>
      </w:pPr>
    </w:p>
    <w:p w14:paraId="74C2A85A" w14:textId="77777777" w:rsidR="003C32F3" w:rsidRDefault="003C32F3">
      <w:pPr>
        <w:pStyle w:val="Heading1"/>
        <w:tabs>
          <w:tab w:val="left" w:pos="9090"/>
        </w:tabs>
        <w:ind w:right="720"/>
        <w:rPr>
          <w:sz w:val="28"/>
        </w:rPr>
      </w:pPr>
      <w:r>
        <w:rPr>
          <w:sz w:val="28"/>
        </w:rPr>
        <w:t>Changing Approved Neighborhood Plans</w:t>
      </w:r>
    </w:p>
    <w:p w14:paraId="6AC18066" w14:textId="77777777" w:rsidR="003C32F3" w:rsidRDefault="003C32F3">
      <w:pPr>
        <w:pStyle w:val="BodyText"/>
        <w:tabs>
          <w:tab w:val="left" w:pos="9090"/>
        </w:tabs>
        <w:rPr>
          <w:b/>
          <w:sz w:val="28"/>
        </w:rPr>
      </w:pPr>
    </w:p>
    <w:p w14:paraId="1C67C510" w14:textId="77777777" w:rsidR="003C32F3" w:rsidRDefault="00AD6938">
      <w:pPr>
        <w:pStyle w:val="BodyText"/>
        <w:tabs>
          <w:tab w:val="left" w:pos="9090"/>
        </w:tabs>
      </w:pPr>
      <w:r>
        <w:t xml:space="preserve">A </w:t>
      </w:r>
      <w:r w:rsidR="003C32F3">
        <w:t xml:space="preserve">Neighborhood </w:t>
      </w:r>
      <w:r w:rsidR="00A815FD">
        <w:t>Plan</w:t>
      </w:r>
      <w:r>
        <w:t xml:space="preserve"> identifies </w:t>
      </w:r>
      <w:r w:rsidR="003C32F3">
        <w:t xml:space="preserve">investments that residents believe will generate the greatest </w:t>
      </w:r>
      <w:r>
        <w:t xml:space="preserve">community engagement outcomes and neighborhood </w:t>
      </w:r>
      <w:proofErr w:type="gramStart"/>
      <w:r>
        <w:t xml:space="preserve">improvements, </w:t>
      </w:r>
      <w:r w:rsidR="003C32F3">
        <w:t>and</w:t>
      </w:r>
      <w:proofErr w:type="gramEnd"/>
      <w:r w:rsidR="003C32F3">
        <w:t xml:space="preserve"> meet</w:t>
      </w:r>
      <w:r>
        <w:t>s</w:t>
      </w:r>
      <w:r w:rsidR="003C32F3">
        <w:t xml:space="preserve"> the most critic</w:t>
      </w:r>
      <w:r w:rsidR="00A815FD">
        <w:t>al needs in their neighborhood.</w:t>
      </w:r>
      <w:r w:rsidR="003C32F3">
        <w:t xml:space="preserve"> For </w:t>
      </w:r>
      <w:proofErr w:type="gramStart"/>
      <w:r w:rsidR="003C32F3">
        <w:t>a number of</w:t>
      </w:r>
      <w:proofErr w:type="gramEnd"/>
      <w:r w:rsidR="003C32F3">
        <w:t xml:space="preserve"> very appropriate reasons, some of the strategies initially defined in the Plan may no longer have the same level of importance or warrant the approved investment whe</w:t>
      </w:r>
      <w:r w:rsidR="00A815FD">
        <w:t xml:space="preserve">n implementation is occurring. </w:t>
      </w:r>
      <w:r w:rsidR="003C32F3">
        <w:t>Other uses of the funds approved for the neighborhood may better meet its identified needs.</w:t>
      </w:r>
    </w:p>
    <w:p w14:paraId="53FFC1E4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15BE21D2" w14:textId="77777777" w:rsidR="003C32F3" w:rsidRDefault="003C32F3">
      <w:pPr>
        <w:pStyle w:val="BodyText"/>
        <w:tabs>
          <w:tab w:val="clear" w:pos="9270"/>
          <w:tab w:val="left" w:pos="9180"/>
        </w:tabs>
      </w:pPr>
      <w:r>
        <w:t>Different types of changes should be subjected to different approval processes.</w:t>
      </w:r>
      <w:r w:rsidR="003C0BB4">
        <w:t xml:space="preserve"> </w:t>
      </w:r>
      <w:r>
        <w:t xml:space="preserve">It is important to distinguish between changes that reallocate funds between </w:t>
      </w:r>
      <w:r w:rsidR="00AD6938">
        <w:t xml:space="preserve">currently approved </w:t>
      </w:r>
      <w:r>
        <w:t xml:space="preserve">objectives and strategies and changes that establish new objectives </w:t>
      </w:r>
      <w:r w:rsidR="00AD6938">
        <w:t xml:space="preserve">or strategies </w:t>
      </w:r>
      <w:r>
        <w:t xml:space="preserve">or </w:t>
      </w:r>
      <w:r w:rsidR="00AD6938">
        <w:t xml:space="preserve">make substantial changes to </w:t>
      </w:r>
      <w:r>
        <w:t>approved objectives</w:t>
      </w:r>
      <w:r w:rsidR="00AD6938">
        <w:t xml:space="preserve"> and strategies</w:t>
      </w:r>
      <w:r w:rsidR="00A815FD">
        <w:t xml:space="preserve">. </w:t>
      </w:r>
      <w:r>
        <w:t xml:space="preserve">Significantly changing </w:t>
      </w:r>
      <w:r w:rsidR="00AD6938">
        <w:t xml:space="preserve">an </w:t>
      </w:r>
      <w:r>
        <w:t>approved Plan should require a thoughtful process that involve</w:t>
      </w:r>
      <w:r w:rsidR="00A815FD">
        <w:t xml:space="preserve">s wide resident participation. </w:t>
      </w:r>
      <w:r>
        <w:t>This policy provides guidelines for modifying approved Plans.</w:t>
      </w:r>
    </w:p>
    <w:p w14:paraId="3A242E89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191A0EEB" w14:textId="77777777" w:rsidR="00D60A76" w:rsidRPr="00E368CA" w:rsidRDefault="00D60A76" w:rsidP="00D60A76">
      <w:pPr>
        <w:pStyle w:val="BodyText"/>
        <w:tabs>
          <w:tab w:val="clear" w:pos="9270"/>
          <w:tab w:val="left" w:pos="9180"/>
        </w:tabs>
        <w:rPr>
          <w:b/>
          <w:u w:val="single"/>
        </w:rPr>
      </w:pPr>
      <w:r w:rsidRPr="00E368CA">
        <w:rPr>
          <w:b/>
          <w:u w:val="single"/>
        </w:rPr>
        <w:t>Definitions</w:t>
      </w:r>
    </w:p>
    <w:p w14:paraId="17BB1C59" w14:textId="77777777" w:rsidR="00D60A76" w:rsidRDefault="00D60A76" w:rsidP="00D60A76">
      <w:pPr>
        <w:pStyle w:val="BodyText"/>
        <w:tabs>
          <w:tab w:val="clear" w:pos="9270"/>
          <w:tab w:val="left" w:pos="9180"/>
        </w:tabs>
      </w:pPr>
    </w:p>
    <w:p w14:paraId="003B470C" w14:textId="77777777" w:rsidR="00D60A76" w:rsidRDefault="00D60A76" w:rsidP="00D60A76">
      <w:pPr>
        <w:pStyle w:val="BodyText"/>
        <w:tabs>
          <w:tab w:val="clear" w:pos="9270"/>
          <w:tab w:val="left" w:pos="9180"/>
        </w:tabs>
      </w:pPr>
      <w:r>
        <w:t>For purposes of this policy, the following terms are defined:</w:t>
      </w:r>
    </w:p>
    <w:p w14:paraId="7D213A1F" w14:textId="77777777" w:rsidR="00D60A76" w:rsidRDefault="00D60A76" w:rsidP="00D60A76">
      <w:pPr>
        <w:pStyle w:val="BodyText"/>
        <w:tabs>
          <w:tab w:val="clear" w:pos="9270"/>
          <w:tab w:val="left" w:pos="9180"/>
        </w:tabs>
      </w:pPr>
    </w:p>
    <w:p w14:paraId="7EBFC240" w14:textId="77777777" w:rsidR="00D60A76" w:rsidRDefault="00D60A76" w:rsidP="00D60A76">
      <w:pPr>
        <w:pStyle w:val="BodyText"/>
        <w:tabs>
          <w:tab w:val="clear" w:pos="9270"/>
          <w:tab w:val="left" w:pos="9180"/>
        </w:tabs>
        <w:ind w:left="1080" w:hanging="720"/>
      </w:pPr>
      <w:r w:rsidRPr="00E368CA">
        <w:rPr>
          <w:b/>
          <w:i/>
        </w:rPr>
        <w:t>Plan</w:t>
      </w:r>
      <w:r>
        <w:t xml:space="preserve"> – refers to Neighborhood Revitalization Program (NRP) </w:t>
      </w:r>
      <w:r w:rsidR="00F033BA">
        <w:t xml:space="preserve">Phase I </w:t>
      </w:r>
      <w:r w:rsidR="008853BB">
        <w:t xml:space="preserve">Neighborhood Action </w:t>
      </w:r>
      <w:r>
        <w:t>Plans</w:t>
      </w:r>
      <w:r w:rsidR="00F033BA">
        <w:t>,</w:t>
      </w:r>
      <w:r>
        <w:t xml:space="preserve"> </w:t>
      </w:r>
      <w:r w:rsidR="00F033BA">
        <w:t xml:space="preserve">NRP Phase II </w:t>
      </w:r>
      <w:r w:rsidR="008853BB">
        <w:t xml:space="preserve">Neighborhood Action </w:t>
      </w:r>
      <w:r w:rsidR="00F033BA">
        <w:t xml:space="preserve">Plans </w:t>
      </w:r>
      <w:r>
        <w:t xml:space="preserve">and </w:t>
      </w:r>
      <w:r w:rsidR="00F033BA">
        <w:t xml:space="preserve">any </w:t>
      </w:r>
      <w:r w:rsidR="00EC2E7C">
        <w:t xml:space="preserve">plans submitted through the </w:t>
      </w:r>
      <w:r>
        <w:t xml:space="preserve">Community Participation Program (CPP). </w:t>
      </w:r>
    </w:p>
    <w:p w14:paraId="1D8C1DBE" w14:textId="77777777" w:rsidR="00D60A76" w:rsidRDefault="00D60A76" w:rsidP="00D60A76">
      <w:pPr>
        <w:pStyle w:val="BodyText"/>
        <w:tabs>
          <w:tab w:val="clear" w:pos="9270"/>
          <w:tab w:val="left" w:pos="9180"/>
        </w:tabs>
        <w:ind w:left="1080" w:hanging="720"/>
      </w:pPr>
    </w:p>
    <w:p w14:paraId="235DCBAE" w14:textId="77777777" w:rsidR="00D60A76" w:rsidRDefault="00D60A76" w:rsidP="00D60A76">
      <w:pPr>
        <w:pStyle w:val="BodyText"/>
        <w:tabs>
          <w:tab w:val="clear" w:pos="9270"/>
          <w:tab w:val="left" w:pos="9180"/>
        </w:tabs>
        <w:ind w:left="1080" w:hanging="720"/>
      </w:pPr>
      <w:r w:rsidRPr="00E368CA">
        <w:rPr>
          <w:b/>
          <w:i/>
        </w:rPr>
        <w:t>Strategy</w:t>
      </w:r>
      <w:r>
        <w:t xml:space="preserve"> – refers to NRP </w:t>
      </w:r>
      <w:r w:rsidR="00EC2E7C">
        <w:t xml:space="preserve">Neighborhood Action </w:t>
      </w:r>
      <w:r>
        <w:t>Plan strategies</w:t>
      </w:r>
      <w:r w:rsidR="00E31C2E">
        <w:t>,</w:t>
      </w:r>
      <w:r>
        <w:t xml:space="preserve"> </w:t>
      </w:r>
      <w:r w:rsidR="0065240D">
        <w:t xml:space="preserve">Community </w:t>
      </w:r>
      <w:r w:rsidR="00EC2E7C">
        <w:t>Participation</w:t>
      </w:r>
      <w:r w:rsidR="0065240D">
        <w:t xml:space="preserve"> Plans</w:t>
      </w:r>
      <w:r w:rsidR="0065240D" w:rsidDel="00E31C2E">
        <w:t xml:space="preserve"> </w:t>
      </w:r>
      <w:r w:rsidR="0065240D">
        <w:t>and</w:t>
      </w:r>
      <w:r w:rsidR="00EC2E7C">
        <w:t xml:space="preserve"> </w:t>
      </w:r>
      <w:r>
        <w:t>N</w:t>
      </w:r>
      <w:r w:rsidR="0021680E">
        <w:t xml:space="preserve">eighborhood </w:t>
      </w:r>
      <w:r>
        <w:t>P</w:t>
      </w:r>
      <w:r w:rsidR="0021680E">
        <w:t xml:space="preserve">riority </w:t>
      </w:r>
      <w:r>
        <w:t>P</w:t>
      </w:r>
      <w:r w:rsidR="0021680E">
        <w:t>lan</w:t>
      </w:r>
      <w:r>
        <w:t xml:space="preserve"> priorities.</w:t>
      </w:r>
    </w:p>
    <w:p w14:paraId="605B9AE4" w14:textId="77777777" w:rsidR="00D60A76" w:rsidRDefault="00D60A76" w:rsidP="00D60A76">
      <w:pPr>
        <w:pStyle w:val="BodyText"/>
        <w:tabs>
          <w:tab w:val="clear" w:pos="9270"/>
          <w:tab w:val="left" w:pos="9180"/>
        </w:tabs>
        <w:ind w:left="1080" w:hanging="720"/>
      </w:pPr>
    </w:p>
    <w:p w14:paraId="3551FE03" w14:textId="77777777" w:rsidR="00D60A76" w:rsidRDefault="00D60A76" w:rsidP="00D60A76">
      <w:pPr>
        <w:pStyle w:val="BodyText"/>
        <w:tabs>
          <w:tab w:val="clear" w:pos="9270"/>
          <w:tab w:val="left" w:pos="9180"/>
        </w:tabs>
        <w:ind w:left="1080" w:hanging="720"/>
      </w:pPr>
      <w:r>
        <w:rPr>
          <w:b/>
          <w:i/>
        </w:rPr>
        <w:t>Funds</w:t>
      </w:r>
      <w:r>
        <w:t xml:space="preserve"> – refer</w:t>
      </w:r>
      <w:r w:rsidR="00A815FD">
        <w:t>s</w:t>
      </w:r>
      <w:r>
        <w:t xml:space="preserve"> to NRP funds or Community Participation Program funds.</w:t>
      </w:r>
    </w:p>
    <w:p w14:paraId="258A831F" w14:textId="77777777" w:rsidR="00D60A76" w:rsidRDefault="00D60A76" w:rsidP="00D60A76">
      <w:pPr>
        <w:tabs>
          <w:tab w:val="left" w:pos="9090"/>
        </w:tabs>
        <w:ind w:right="720"/>
        <w:rPr>
          <w:sz w:val="24"/>
        </w:rPr>
      </w:pPr>
    </w:p>
    <w:p w14:paraId="4DD5016C" w14:textId="77777777" w:rsidR="003C32F3" w:rsidRDefault="003C32F3">
      <w:pPr>
        <w:pStyle w:val="Heading2"/>
        <w:tabs>
          <w:tab w:val="left" w:pos="9090"/>
        </w:tabs>
        <w:ind w:right="720"/>
        <w:rPr>
          <w:sz w:val="24"/>
        </w:rPr>
      </w:pPr>
      <w:r>
        <w:rPr>
          <w:sz w:val="24"/>
        </w:rPr>
        <w:t>Requesting the Change</w:t>
      </w:r>
    </w:p>
    <w:p w14:paraId="7FA458CF" w14:textId="77777777" w:rsidR="003C32F3" w:rsidRDefault="003C32F3">
      <w:pPr>
        <w:tabs>
          <w:tab w:val="left" w:pos="9090"/>
        </w:tabs>
        <w:ind w:left="720" w:right="720"/>
        <w:rPr>
          <w:sz w:val="24"/>
        </w:rPr>
      </w:pPr>
    </w:p>
    <w:p w14:paraId="5EEFEF77" w14:textId="77777777" w:rsidR="003C32F3" w:rsidRDefault="003C32F3" w:rsidP="00A37E77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Requests for </w:t>
      </w:r>
      <w:r w:rsidR="00D60A76">
        <w:rPr>
          <w:sz w:val="24"/>
        </w:rPr>
        <w:t xml:space="preserve">a </w:t>
      </w:r>
      <w:r>
        <w:rPr>
          <w:sz w:val="24"/>
        </w:rPr>
        <w:t>Plan Modification can be initiated by an individual, an organization, or any group in the neighborhood</w:t>
      </w:r>
      <w:r w:rsidR="000670F7">
        <w:rPr>
          <w:sz w:val="24"/>
        </w:rPr>
        <w:t>,</w:t>
      </w:r>
      <w:r>
        <w:rPr>
          <w:sz w:val="24"/>
        </w:rPr>
        <w:t xml:space="preserve"> but all requests must be made to the neighborhood organization contractually responsible for </w:t>
      </w:r>
      <w:r w:rsidR="00D60A76">
        <w:rPr>
          <w:sz w:val="24"/>
        </w:rPr>
        <w:t xml:space="preserve">Plan </w:t>
      </w:r>
      <w:r>
        <w:rPr>
          <w:sz w:val="24"/>
        </w:rPr>
        <w:t xml:space="preserve">implementation </w:t>
      </w:r>
      <w:r w:rsidR="00D60A76">
        <w:rPr>
          <w:sz w:val="24"/>
        </w:rPr>
        <w:t xml:space="preserve">and </w:t>
      </w:r>
      <w:r w:rsidR="00A815FD">
        <w:rPr>
          <w:sz w:val="24"/>
        </w:rPr>
        <w:t>related activities.</w:t>
      </w:r>
      <w:r w:rsidR="00A37E77">
        <w:rPr>
          <w:sz w:val="24"/>
        </w:rPr>
        <w:t xml:space="preserve"> </w:t>
      </w:r>
      <w:r w:rsidR="00A37E77" w:rsidRPr="00A37E77">
        <w:rPr>
          <w:sz w:val="24"/>
        </w:rPr>
        <w:t xml:space="preserve">All </w:t>
      </w:r>
      <w:r w:rsidR="00B16315">
        <w:rPr>
          <w:sz w:val="24"/>
        </w:rPr>
        <w:t>r</w:t>
      </w:r>
      <w:r w:rsidR="00A37E77" w:rsidRPr="00A37E77">
        <w:rPr>
          <w:sz w:val="24"/>
        </w:rPr>
        <w:t xml:space="preserve">equests for </w:t>
      </w:r>
      <w:r w:rsidR="00B16315">
        <w:rPr>
          <w:sz w:val="24"/>
        </w:rPr>
        <w:t>a</w:t>
      </w:r>
      <w:r w:rsidR="00A37E77" w:rsidRPr="00A37E77">
        <w:rPr>
          <w:sz w:val="24"/>
        </w:rPr>
        <w:t xml:space="preserve">ction </w:t>
      </w:r>
      <w:r w:rsidR="00B16315">
        <w:rPr>
          <w:sz w:val="24"/>
        </w:rPr>
        <w:t>p</w:t>
      </w:r>
      <w:r w:rsidR="00A37E77" w:rsidRPr="00A37E77">
        <w:rPr>
          <w:sz w:val="24"/>
        </w:rPr>
        <w:t xml:space="preserve">lan </w:t>
      </w:r>
      <w:r w:rsidR="00B16315">
        <w:rPr>
          <w:sz w:val="24"/>
        </w:rPr>
        <w:t>m</w:t>
      </w:r>
      <w:r w:rsidR="00A37E77" w:rsidRPr="00A37E77">
        <w:rPr>
          <w:sz w:val="24"/>
        </w:rPr>
        <w:t xml:space="preserve">odification must be submitted to </w:t>
      </w:r>
      <w:r w:rsidR="00EE459B">
        <w:rPr>
          <w:sz w:val="24"/>
        </w:rPr>
        <w:t xml:space="preserve">NCR </w:t>
      </w:r>
      <w:r w:rsidR="00A37E77" w:rsidRPr="00A37E77">
        <w:rPr>
          <w:sz w:val="24"/>
        </w:rPr>
        <w:t>by the neighborhood organization board.</w:t>
      </w:r>
    </w:p>
    <w:p w14:paraId="35C28238" w14:textId="77777777" w:rsidR="003C32F3" w:rsidRDefault="003C32F3">
      <w:pPr>
        <w:tabs>
          <w:tab w:val="left" w:pos="9090"/>
        </w:tabs>
        <w:ind w:left="720" w:right="720"/>
        <w:rPr>
          <w:sz w:val="24"/>
        </w:rPr>
      </w:pPr>
    </w:p>
    <w:p w14:paraId="020A7DF5" w14:textId="77777777" w:rsidR="003C32F3" w:rsidRDefault="00D60A76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Neighborhood </w:t>
      </w:r>
      <w:r w:rsidR="00EC2E7C">
        <w:rPr>
          <w:sz w:val="24"/>
        </w:rPr>
        <w:t>o</w:t>
      </w:r>
      <w:r>
        <w:rPr>
          <w:sz w:val="24"/>
        </w:rPr>
        <w:t xml:space="preserve">rganizations </w:t>
      </w:r>
      <w:r w:rsidR="003C0BB4">
        <w:rPr>
          <w:sz w:val="24"/>
        </w:rPr>
        <w:t xml:space="preserve">should consult with </w:t>
      </w:r>
      <w:r w:rsidR="003C32F3">
        <w:rPr>
          <w:sz w:val="24"/>
        </w:rPr>
        <w:t>the</w:t>
      </w:r>
      <w:r>
        <w:rPr>
          <w:sz w:val="24"/>
        </w:rPr>
        <w:t>ir assigned NCR</w:t>
      </w:r>
      <w:r w:rsidR="003C32F3">
        <w:rPr>
          <w:sz w:val="24"/>
        </w:rPr>
        <w:t xml:space="preserve"> staff </w:t>
      </w:r>
      <w:r w:rsidR="003C32F3">
        <w:rPr>
          <w:b/>
          <w:sz w:val="24"/>
          <w:u w:val="single"/>
        </w:rPr>
        <w:t>before</w:t>
      </w:r>
      <w:r w:rsidR="003C32F3">
        <w:rPr>
          <w:sz w:val="24"/>
        </w:rPr>
        <w:t xml:space="preserve"> the proposed modification is </w:t>
      </w:r>
      <w:r w:rsidR="00A815FD">
        <w:rPr>
          <w:sz w:val="24"/>
        </w:rPr>
        <w:t>s</w:t>
      </w:r>
      <w:r w:rsidR="003C32F3">
        <w:rPr>
          <w:sz w:val="24"/>
        </w:rPr>
        <w:t xml:space="preserve">cheduled for review by the neighborhood organization board or neighborhood residents. </w:t>
      </w:r>
    </w:p>
    <w:p w14:paraId="678ECAC9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6C06765B" w14:textId="77777777" w:rsidR="003C32F3" w:rsidRDefault="00D60A76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>A draft</w:t>
      </w:r>
      <w:r w:rsidR="003C32F3">
        <w:rPr>
          <w:sz w:val="24"/>
        </w:rPr>
        <w:t xml:space="preserve"> Plan Modification request must include the following elements:</w:t>
      </w:r>
    </w:p>
    <w:p w14:paraId="4EF78322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086E95C8" w14:textId="77777777" w:rsidR="003C32F3" w:rsidRDefault="00A815FD" w:rsidP="00A815FD">
      <w:pPr>
        <w:tabs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="003C32F3">
        <w:rPr>
          <w:sz w:val="24"/>
        </w:rPr>
        <w:t xml:space="preserve">The </w:t>
      </w:r>
      <w:r w:rsidR="00EC2E7C">
        <w:rPr>
          <w:sz w:val="24"/>
        </w:rPr>
        <w:t xml:space="preserve">Plan </w:t>
      </w:r>
      <w:r w:rsidR="003C32F3">
        <w:rPr>
          <w:sz w:val="24"/>
        </w:rPr>
        <w:t>to be modified.</w:t>
      </w:r>
    </w:p>
    <w:p w14:paraId="1574D8C0" w14:textId="77777777" w:rsidR="003C32F3" w:rsidRDefault="00A815FD" w:rsidP="00A815FD">
      <w:pPr>
        <w:tabs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 xml:space="preserve">B. </w:t>
      </w:r>
      <w:r>
        <w:rPr>
          <w:sz w:val="24"/>
        </w:rPr>
        <w:tab/>
      </w:r>
      <w:r w:rsidR="003C32F3">
        <w:rPr>
          <w:sz w:val="24"/>
        </w:rPr>
        <w:t xml:space="preserve">The section(s), goal(s), objective(s) and </w:t>
      </w:r>
      <w:r>
        <w:rPr>
          <w:sz w:val="24"/>
        </w:rPr>
        <w:t>strateg</w:t>
      </w:r>
      <w:r w:rsidR="00EC2E7C">
        <w:rPr>
          <w:sz w:val="24"/>
        </w:rPr>
        <w:t>y(</w:t>
      </w:r>
      <w:proofErr w:type="spellStart"/>
      <w:r>
        <w:rPr>
          <w:sz w:val="24"/>
        </w:rPr>
        <w:t>ies</w:t>
      </w:r>
      <w:proofErr w:type="spellEnd"/>
      <w:r w:rsidR="00EC2E7C">
        <w:rPr>
          <w:sz w:val="24"/>
        </w:rPr>
        <w:t xml:space="preserve">), as </w:t>
      </w:r>
      <w:r w:rsidR="00EE459B">
        <w:rPr>
          <w:sz w:val="24"/>
        </w:rPr>
        <w:t>applicable</w:t>
      </w:r>
      <w:r w:rsidR="00EC2E7C">
        <w:rPr>
          <w:sz w:val="24"/>
        </w:rPr>
        <w:t>,</w:t>
      </w:r>
      <w:r>
        <w:rPr>
          <w:sz w:val="24"/>
        </w:rPr>
        <w:t xml:space="preserve"> of the approved </w:t>
      </w:r>
      <w:r w:rsidR="00EC2E7C">
        <w:rPr>
          <w:sz w:val="24"/>
        </w:rPr>
        <w:t xml:space="preserve">Plan </w:t>
      </w:r>
      <w:r w:rsidR="003C32F3">
        <w:rPr>
          <w:sz w:val="24"/>
        </w:rPr>
        <w:t xml:space="preserve">that </w:t>
      </w:r>
      <w:r w:rsidR="006C6F10">
        <w:rPr>
          <w:sz w:val="24"/>
        </w:rPr>
        <w:t xml:space="preserve">would be </w:t>
      </w:r>
      <w:r w:rsidR="003C32F3">
        <w:rPr>
          <w:sz w:val="24"/>
        </w:rPr>
        <w:t>affected</w:t>
      </w:r>
      <w:r w:rsidR="006C6F10">
        <w:rPr>
          <w:sz w:val="24"/>
        </w:rPr>
        <w:t xml:space="preserve"> by the Plan Modification</w:t>
      </w:r>
      <w:r w:rsidR="003C32F3">
        <w:rPr>
          <w:sz w:val="24"/>
        </w:rPr>
        <w:t>.</w:t>
      </w:r>
    </w:p>
    <w:p w14:paraId="3EABEEFA" w14:textId="77777777" w:rsidR="003C32F3" w:rsidRDefault="00A815FD" w:rsidP="00A815FD">
      <w:pPr>
        <w:tabs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 xml:space="preserve">C. </w:t>
      </w:r>
      <w:r>
        <w:rPr>
          <w:sz w:val="24"/>
        </w:rPr>
        <w:tab/>
      </w:r>
      <w:r w:rsidR="003C32F3">
        <w:rPr>
          <w:sz w:val="24"/>
        </w:rPr>
        <w:t>The change requested.</w:t>
      </w:r>
    </w:p>
    <w:p w14:paraId="64FBD39F" w14:textId="77777777" w:rsidR="003C32F3" w:rsidRDefault="00A815FD" w:rsidP="00A815FD">
      <w:pPr>
        <w:tabs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 xml:space="preserve">D. </w:t>
      </w:r>
      <w:r>
        <w:rPr>
          <w:sz w:val="24"/>
        </w:rPr>
        <w:tab/>
      </w:r>
      <w:r w:rsidR="003C32F3">
        <w:rPr>
          <w:sz w:val="24"/>
        </w:rPr>
        <w:t>A rationale for the requested change.</w:t>
      </w:r>
    </w:p>
    <w:p w14:paraId="2BF25CB2" w14:textId="77777777" w:rsidR="003C32F3" w:rsidRDefault="00A815FD" w:rsidP="00A815FD">
      <w:pPr>
        <w:tabs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 xml:space="preserve">E. </w:t>
      </w:r>
      <w:r>
        <w:rPr>
          <w:sz w:val="24"/>
        </w:rPr>
        <w:tab/>
      </w:r>
      <w:r w:rsidR="003C32F3">
        <w:rPr>
          <w:sz w:val="24"/>
        </w:rPr>
        <w:t>The method(s) in number 7 below that wi</w:t>
      </w:r>
      <w:r>
        <w:rPr>
          <w:sz w:val="24"/>
        </w:rPr>
        <w:t>ll be used to demonstrate broad</w:t>
      </w:r>
      <w:r w:rsidR="006C6F10">
        <w:rPr>
          <w:sz w:val="24"/>
        </w:rPr>
        <w:t>-</w:t>
      </w:r>
      <w:r w:rsidR="003C32F3">
        <w:rPr>
          <w:sz w:val="24"/>
        </w:rPr>
        <w:t>based neighborhood support, if required</w:t>
      </w:r>
      <w:r w:rsidR="00EC2E7C">
        <w:rPr>
          <w:sz w:val="24"/>
        </w:rPr>
        <w:t>.</w:t>
      </w:r>
    </w:p>
    <w:p w14:paraId="0BDADBA7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662957FA" w14:textId="77777777" w:rsidR="003C32F3" w:rsidRDefault="003C32F3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Residents, businesses and property owners directly affected by any proposed change in </w:t>
      </w:r>
      <w:r w:rsidR="00EE4518">
        <w:rPr>
          <w:sz w:val="24"/>
        </w:rPr>
        <w:t>a</w:t>
      </w:r>
      <w:r>
        <w:rPr>
          <w:sz w:val="24"/>
        </w:rPr>
        <w:t xml:space="preserve"> Plan must be informed about the change </w:t>
      </w:r>
      <w:r w:rsidR="00EE4518">
        <w:rPr>
          <w:sz w:val="24"/>
        </w:rPr>
        <w:t>and the</w:t>
      </w:r>
      <w:r>
        <w:rPr>
          <w:sz w:val="24"/>
        </w:rPr>
        <w:t xml:space="preserve"> scheduled </w:t>
      </w:r>
      <w:r w:rsidR="00CB03F8">
        <w:rPr>
          <w:sz w:val="24"/>
        </w:rPr>
        <w:t xml:space="preserve">vote </w:t>
      </w:r>
      <w:r>
        <w:rPr>
          <w:sz w:val="24"/>
        </w:rPr>
        <w:t>on the change</w:t>
      </w:r>
      <w:r w:rsidR="00EE4518">
        <w:rPr>
          <w:sz w:val="24"/>
        </w:rPr>
        <w:t xml:space="preserve"> at least 21 days before the date of the meeting</w:t>
      </w:r>
      <w:r>
        <w:rPr>
          <w:sz w:val="24"/>
        </w:rPr>
        <w:t>.</w:t>
      </w:r>
    </w:p>
    <w:p w14:paraId="5B210881" w14:textId="77777777" w:rsidR="003C32F3" w:rsidRDefault="003C32F3">
      <w:pPr>
        <w:tabs>
          <w:tab w:val="left" w:pos="9090"/>
        </w:tabs>
        <w:ind w:left="720" w:right="720"/>
        <w:rPr>
          <w:sz w:val="24"/>
        </w:rPr>
      </w:pPr>
    </w:p>
    <w:p w14:paraId="1D503247" w14:textId="77777777" w:rsidR="003C32F3" w:rsidRDefault="003C32F3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Plan Modifications that would reallocate $25,000 or less of the funds approved for the neighborhood, minimally change </w:t>
      </w:r>
      <w:r w:rsidR="00EE4518">
        <w:rPr>
          <w:sz w:val="24"/>
        </w:rPr>
        <w:t xml:space="preserve">any </w:t>
      </w:r>
      <w:r>
        <w:rPr>
          <w:sz w:val="24"/>
        </w:rPr>
        <w:t xml:space="preserve">particular strategy to be implemented or reallocate the funds among strategies originally included in the approved Plan may be submitted to </w:t>
      </w:r>
      <w:r w:rsidR="00EE4518">
        <w:rPr>
          <w:sz w:val="24"/>
        </w:rPr>
        <w:t>NCR</w:t>
      </w:r>
      <w:r>
        <w:rPr>
          <w:sz w:val="24"/>
        </w:rPr>
        <w:t xml:space="preserve"> after formal approval by the neighborhood organization Board of Directors.</w:t>
      </w:r>
    </w:p>
    <w:p w14:paraId="28A59979" w14:textId="77777777" w:rsidR="003C32F3" w:rsidRDefault="003C32F3">
      <w:pPr>
        <w:tabs>
          <w:tab w:val="left" w:pos="9090"/>
        </w:tabs>
        <w:ind w:left="720" w:right="720"/>
        <w:rPr>
          <w:sz w:val="24"/>
        </w:rPr>
      </w:pPr>
    </w:p>
    <w:p w14:paraId="73FD7BF7" w14:textId="77777777" w:rsidR="003C32F3" w:rsidRDefault="003C32F3">
      <w:pPr>
        <w:numPr>
          <w:ilvl w:val="0"/>
          <w:numId w:val="17"/>
        </w:numPr>
        <w:tabs>
          <w:tab w:val="left" w:pos="2070"/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Requests for Plan Modifications that meet one or more of the following criteria may be submitted to </w:t>
      </w:r>
      <w:r w:rsidR="00812399">
        <w:rPr>
          <w:sz w:val="24"/>
        </w:rPr>
        <w:t>NCR</w:t>
      </w:r>
      <w:r>
        <w:rPr>
          <w:sz w:val="24"/>
        </w:rPr>
        <w:t xml:space="preserve"> only after broad</w:t>
      </w:r>
      <w:r w:rsidR="00812399">
        <w:rPr>
          <w:sz w:val="24"/>
        </w:rPr>
        <w:t>-</w:t>
      </w:r>
      <w:r>
        <w:rPr>
          <w:sz w:val="24"/>
        </w:rPr>
        <w:t>based resident support for the request is demonstrated and after the neighborhood organization Board of Directors formally approves submission of the request.</w:t>
      </w:r>
    </w:p>
    <w:p w14:paraId="5E8997BB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5F8EDB71" w14:textId="77777777" w:rsidR="003C32F3" w:rsidRDefault="00EC2E7C" w:rsidP="00A815FD">
      <w:pPr>
        <w:numPr>
          <w:ilvl w:val="0"/>
          <w:numId w:val="6"/>
        </w:numPr>
        <w:tabs>
          <w:tab w:val="clear" w:pos="1800"/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>Substantially r</w:t>
      </w:r>
      <w:r w:rsidR="003C32F3">
        <w:rPr>
          <w:sz w:val="24"/>
        </w:rPr>
        <w:t xml:space="preserve">evise or delete an existing </w:t>
      </w:r>
      <w:r w:rsidR="00812399">
        <w:rPr>
          <w:sz w:val="24"/>
        </w:rPr>
        <w:t>g</w:t>
      </w:r>
      <w:r w:rsidR="003C32F3">
        <w:rPr>
          <w:sz w:val="24"/>
        </w:rPr>
        <w:t xml:space="preserve">oal, </w:t>
      </w:r>
      <w:r w:rsidR="00812399">
        <w:rPr>
          <w:sz w:val="24"/>
        </w:rPr>
        <w:t xml:space="preserve">objective </w:t>
      </w:r>
      <w:r w:rsidR="003C32F3">
        <w:rPr>
          <w:sz w:val="24"/>
        </w:rPr>
        <w:t xml:space="preserve">or </w:t>
      </w:r>
      <w:r w:rsidR="00812399">
        <w:rPr>
          <w:sz w:val="24"/>
        </w:rPr>
        <w:t>s</w:t>
      </w:r>
      <w:r w:rsidR="003C32F3">
        <w:rPr>
          <w:sz w:val="24"/>
        </w:rPr>
        <w:t>trategy in the approved Plan;</w:t>
      </w:r>
    </w:p>
    <w:p w14:paraId="06855738" w14:textId="77777777" w:rsidR="003C32F3" w:rsidRDefault="003C32F3" w:rsidP="00A815FD">
      <w:pPr>
        <w:numPr>
          <w:ilvl w:val="0"/>
          <w:numId w:val="6"/>
        </w:numPr>
        <w:tabs>
          <w:tab w:val="clear" w:pos="1800"/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 xml:space="preserve">Add a new </w:t>
      </w:r>
      <w:r w:rsidR="00812399">
        <w:rPr>
          <w:sz w:val="24"/>
        </w:rPr>
        <w:t>g</w:t>
      </w:r>
      <w:r>
        <w:rPr>
          <w:sz w:val="24"/>
        </w:rPr>
        <w:t xml:space="preserve">oal, </w:t>
      </w:r>
      <w:r w:rsidR="00812399">
        <w:rPr>
          <w:sz w:val="24"/>
        </w:rPr>
        <w:t>o</w:t>
      </w:r>
      <w:r>
        <w:rPr>
          <w:sz w:val="24"/>
        </w:rPr>
        <w:t xml:space="preserve">bjective or </w:t>
      </w:r>
      <w:r w:rsidR="00812399">
        <w:rPr>
          <w:sz w:val="24"/>
        </w:rPr>
        <w:t>s</w:t>
      </w:r>
      <w:r>
        <w:rPr>
          <w:sz w:val="24"/>
        </w:rPr>
        <w:t>trategy to the approved Plan;</w:t>
      </w:r>
    </w:p>
    <w:p w14:paraId="446FB8AA" w14:textId="77777777" w:rsidR="003C32F3" w:rsidRDefault="003C32F3" w:rsidP="00A815FD">
      <w:pPr>
        <w:pStyle w:val="Heading3"/>
        <w:tabs>
          <w:tab w:val="clear" w:pos="1800"/>
        </w:tabs>
        <w:ind w:left="1620" w:hanging="540"/>
      </w:pPr>
      <w:r>
        <w:t>Reallocate more than $25,000 of the funds approved for the neighborhood; or</w:t>
      </w:r>
    </w:p>
    <w:p w14:paraId="0D0C29E0" w14:textId="77777777" w:rsidR="003C32F3" w:rsidRDefault="003C32F3" w:rsidP="00A815FD">
      <w:pPr>
        <w:numPr>
          <w:ilvl w:val="0"/>
          <w:numId w:val="6"/>
        </w:numPr>
        <w:tabs>
          <w:tab w:val="clear" w:pos="1800"/>
          <w:tab w:val="left" w:pos="9090"/>
        </w:tabs>
        <w:ind w:left="1620" w:right="720" w:hanging="540"/>
        <w:rPr>
          <w:sz w:val="24"/>
        </w:rPr>
      </w:pPr>
      <w:r>
        <w:rPr>
          <w:sz w:val="24"/>
        </w:rPr>
        <w:t xml:space="preserve">Request an increase in the commitment of </w:t>
      </w:r>
      <w:r w:rsidR="00812399">
        <w:rPr>
          <w:sz w:val="24"/>
        </w:rPr>
        <w:t>funds</w:t>
      </w:r>
      <w:r>
        <w:rPr>
          <w:sz w:val="24"/>
        </w:rPr>
        <w:t xml:space="preserve"> to the neighborhood.</w:t>
      </w:r>
    </w:p>
    <w:p w14:paraId="26AF413B" w14:textId="77777777" w:rsidR="003C32F3" w:rsidRDefault="003C32F3" w:rsidP="00A815FD">
      <w:pPr>
        <w:tabs>
          <w:tab w:val="left" w:pos="9090"/>
        </w:tabs>
        <w:ind w:left="1620" w:right="720" w:hanging="450"/>
        <w:rPr>
          <w:sz w:val="24"/>
        </w:rPr>
      </w:pPr>
    </w:p>
    <w:p w14:paraId="2C663985" w14:textId="291B8672" w:rsidR="003C32F3" w:rsidRDefault="003C32F3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>Broad</w:t>
      </w:r>
      <w:r w:rsidR="005B591C">
        <w:rPr>
          <w:sz w:val="24"/>
        </w:rPr>
        <w:t>-</w:t>
      </w:r>
      <w:r>
        <w:rPr>
          <w:sz w:val="24"/>
        </w:rPr>
        <w:t>based neighborhood support can be demonstrated if the change is approved by the residents as needed and appropriate through</w:t>
      </w:r>
      <w:del w:id="6" w:author="Cooper, Bob I." w:date="2021-01-07T13:48:00Z">
        <w:r w:rsidDel="003551BF">
          <w:rPr>
            <w:sz w:val="24"/>
          </w:rPr>
          <w:delText>:</w:delText>
        </w:r>
      </w:del>
      <w:ins w:id="7" w:author="Cooper, Bob I." w:date="2021-01-07T13:49:00Z">
        <w:r w:rsidR="003551BF">
          <w:rPr>
            <w:sz w:val="24"/>
          </w:rPr>
          <w:t xml:space="preserve"> </w:t>
        </w:r>
      </w:ins>
      <w:ins w:id="8" w:author="Cooper, Bob I." w:date="2021-01-07T13:51:00Z">
        <w:r w:rsidR="003551BF">
          <w:rPr>
            <w:sz w:val="24"/>
          </w:rPr>
          <w:t>a</w:t>
        </w:r>
        <w:r w:rsidR="003551BF" w:rsidRPr="003551BF">
          <w:rPr>
            <w:sz w:val="24"/>
          </w:rPr>
          <w:t>t least one neighborhood-wide general attendance meeting, promoted through broad means (such as flyers, newspaper ads/articles, bulletins, broadcast emails, etc.)</w:t>
        </w:r>
      </w:ins>
      <w:ins w:id="9" w:author="Cooper, Bob I." w:date="2021-01-07T14:10:00Z">
        <w:r w:rsidR="00BB4369">
          <w:rPr>
            <w:sz w:val="24"/>
          </w:rPr>
          <w:t>,</w:t>
        </w:r>
      </w:ins>
      <w:ins w:id="10" w:author="Cooper, Bob I." w:date="2021-01-07T13:51:00Z">
        <w:r w:rsidR="003551BF" w:rsidRPr="003551BF">
          <w:rPr>
            <w:sz w:val="24"/>
          </w:rPr>
          <w:t xml:space="preserve"> for which </w:t>
        </w:r>
      </w:ins>
      <w:ins w:id="11" w:author="Cooper, Bob I." w:date="2021-01-14T10:44:00Z">
        <w:r w:rsidR="00035083">
          <w:rPr>
            <w:sz w:val="24"/>
          </w:rPr>
          <w:t>sufficient</w:t>
        </w:r>
      </w:ins>
      <w:ins w:id="12" w:author="Cooper, Bob I." w:date="2021-01-07T13:51:00Z">
        <w:r w:rsidR="003551BF" w:rsidRPr="003551BF">
          <w:rPr>
            <w:sz w:val="24"/>
          </w:rPr>
          <w:t xml:space="preserve"> notice (i.e., 21 days or more) has been given and at which a recorded vote is taken or a consensus decision is reached on the proposed change</w:t>
        </w:r>
      </w:ins>
      <w:ins w:id="13" w:author="Cooper, Bob I." w:date="2021-01-07T13:52:00Z">
        <w:r w:rsidR="003551BF">
          <w:rPr>
            <w:sz w:val="24"/>
          </w:rPr>
          <w:t xml:space="preserve">. </w:t>
        </w:r>
      </w:ins>
      <w:ins w:id="14" w:author="Cooper, Bob I." w:date="2021-01-07T13:56:00Z">
        <w:r w:rsidR="003551BF">
          <w:rPr>
            <w:sz w:val="24"/>
          </w:rPr>
          <w:t>Neighbor</w:t>
        </w:r>
      </w:ins>
      <w:ins w:id="15" w:author="Cooper, Bob I." w:date="2021-01-07T13:57:00Z">
        <w:r w:rsidR="003551BF">
          <w:rPr>
            <w:sz w:val="24"/>
          </w:rPr>
          <w:t>hood support also can be shown through email</w:t>
        </w:r>
      </w:ins>
      <w:ins w:id="16" w:author="Cooper, Bob I." w:date="2021-01-07T13:58:00Z">
        <w:r w:rsidR="003551BF">
          <w:rPr>
            <w:sz w:val="24"/>
          </w:rPr>
          <w:t xml:space="preserve"> and survey responses. Broad-based support shall </w:t>
        </w:r>
        <w:proofErr w:type="gramStart"/>
        <w:r w:rsidR="003551BF">
          <w:rPr>
            <w:sz w:val="24"/>
          </w:rPr>
          <w:t>be considered to be</w:t>
        </w:r>
        <w:proofErr w:type="gramEnd"/>
        <w:r w:rsidR="003551BF">
          <w:rPr>
            <w:sz w:val="24"/>
          </w:rPr>
          <w:t xml:space="preserve"> </w:t>
        </w:r>
      </w:ins>
      <w:ins w:id="17" w:author="Cooper, Bob I." w:date="2021-01-07T14:10:00Z">
        <w:r w:rsidR="00BB4369">
          <w:rPr>
            <w:sz w:val="24"/>
          </w:rPr>
          <w:t xml:space="preserve">a total of </w:t>
        </w:r>
      </w:ins>
      <w:ins w:id="18" w:author="Cooper, Bob I." w:date="2021-01-07T13:58:00Z">
        <w:r w:rsidR="003551BF">
          <w:rPr>
            <w:sz w:val="24"/>
          </w:rPr>
          <w:t xml:space="preserve">at least 25 </w:t>
        </w:r>
      </w:ins>
      <w:ins w:id="19" w:author="Cooper, Bob I." w:date="2021-01-07T14:07:00Z">
        <w:r w:rsidR="00DA227B">
          <w:rPr>
            <w:sz w:val="24"/>
          </w:rPr>
          <w:t>votes or expressions of support from community members other than me</w:t>
        </w:r>
      </w:ins>
      <w:ins w:id="20" w:author="Cooper, Bob I." w:date="2021-01-07T14:08:00Z">
        <w:r w:rsidR="00DA227B">
          <w:rPr>
            <w:sz w:val="24"/>
          </w:rPr>
          <w:t xml:space="preserve">mbers of the board. </w:t>
        </w:r>
      </w:ins>
      <w:bookmarkStart w:id="21" w:name="_Hlk61520604"/>
      <w:ins w:id="22" w:author="Cooper, Bob I." w:date="2021-01-14T11:05:00Z">
        <w:r w:rsidR="00AA19F9">
          <w:rPr>
            <w:sz w:val="24"/>
          </w:rPr>
          <w:t>This support should be a</w:t>
        </w:r>
      </w:ins>
      <w:ins w:id="23" w:author="Cooper, Bob I." w:date="2021-01-14T12:38:00Z">
        <w:r w:rsidR="00A06C76">
          <w:rPr>
            <w:sz w:val="24"/>
          </w:rPr>
          <w:t xml:space="preserve">t a minimum </w:t>
        </w:r>
        <w:proofErr w:type="gramStart"/>
        <w:r w:rsidR="00A06C76">
          <w:rPr>
            <w:sz w:val="24"/>
          </w:rPr>
          <w:t>a</w:t>
        </w:r>
      </w:ins>
      <w:ins w:id="24" w:author="Cooper, Bob I." w:date="2021-01-14T11:05:00Z">
        <w:r w:rsidR="00AA19F9">
          <w:rPr>
            <w:sz w:val="24"/>
          </w:rPr>
          <w:t xml:space="preserve"> majority of</w:t>
        </w:r>
        <w:proofErr w:type="gramEnd"/>
        <w:r w:rsidR="00AA19F9">
          <w:rPr>
            <w:sz w:val="24"/>
          </w:rPr>
          <w:t xml:space="preserve"> all re</w:t>
        </w:r>
      </w:ins>
      <w:ins w:id="25" w:author="Cooper, Bob I." w:date="2021-01-14T11:06:00Z">
        <w:r w:rsidR="00AA19F9">
          <w:rPr>
            <w:sz w:val="24"/>
          </w:rPr>
          <w:t xml:space="preserve">sponses received. </w:t>
        </w:r>
      </w:ins>
    </w:p>
    <w:bookmarkEnd w:id="21"/>
    <w:p w14:paraId="68B968EC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2BFB1C1F" w14:textId="0F745E18" w:rsidR="003C32F3" w:rsidDel="003551BF" w:rsidRDefault="003C32F3" w:rsidP="003551BF">
      <w:pPr>
        <w:tabs>
          <w:tab w:val="left" w:pos="9090"/>
        </w:tabs>
        <w:ind w:left="1080" w:right="720"/>
        <w:rPr>
          <w:del w:id="26" w:author="Cooper, Bob I." w:date="2021-01-07T13:51:00Z"/>
          <w:sz w:val="24"/>
        </w:rPr>
      </w:pPr>
      <w:del w:id="27" w:author="Cooper, Bob I." w:date="2021-01-07T13:51:00Z">
        <w:r w:rsidDel="003551BF">
          <w:rPr>
            <w:sz w:val="24"/>
          </w:rPr>
          <w:delText>At least one neighborhood</w:delText>
        </w:r>
        <w:r w:rsidR="000649A8" w:rsidDel="003551BF">
          <w:rPr>
            <w:sz w:val="24"/>
          </w:rPr>
          <w:delText>-</w:delText>
        </w:r>
        <w:r w:rsidDel="003551BF">
          <w:rPr>
            <w:sz w:val="24"/>
          </w:rPr>
          <w:delText>wide general attendance meeting, promoted through broad means (such as flyers, newspaper ads/articles, church bulletins, broadcast emails, etc.) for which adequate notice (i.e.</w:delText>
        </w:r>
        <w:r w:rsidR="000649A8" w:rsidDel="003551BF">
          <w:rPr>
            <w:sz w:val="24"/>
          </w:rPr>
          <w:delText>,</w:delText>
        </w:r>
        <w:r w:rsidDel="003551BF">
          <w:rPr>
            <w:sz w:val="24"/>
          </w:rPr>
          <w:delText xml:space="preserve"> 21 days or more) has been given and at which a recorded vote is taken or a consensus decision is reached on the proposed change, </w:delText>
        </w:r>
        <w:r w:rsidR="005B591C" w:rsidDel="003551BF">
          <w:rPr>
            <w:sz w:val="24"/>
          </w:rPr>
          <w:delText>or</w:delText>
        </w:r>
      </w:del>
    </w:p>
    <w:p w14:paraId="5B72AACD" w14:textId="5C8FA9B3" w:rsidR="003C32F3" w:rsidDel="003551BF" w:rsidRDefault="003C32F3" w:rsidP="00A815FD">
      <w:pPr>
        <w:numPr>
          <w:ilvl w:val="0"/>
          <w:numId w:val="8"/>
        </w:numPr>
        <w:tabs>
          <w:tab w:val="clear" w:pos="360"/>
          <w:tab w:val="left" w:pos="9090"/>
        </w:tabs>
        <w:ind w:left="1620" w:right="720" w:hanging="540"/>
        <w:rPr>
          <w:del w:id="28" w:author="Cooper, Bob I." w:date="2021-01-07T13:50:00Z"/>
          <w:sz w:val="24"/>
        </w:rPr>
      </w:pPr>
      <w:del w:id="29" w:author="Cooper, Bob I." w:date="2021-01-07T13:50:00Z">
        <w:r w:rsidDel="003551BF">
          <w:rPr>
            <w:sz w:val="24"/>
          </w:rPr>
          <w:delText xml:space="preserve">At least three focus groups (with populations representative of the neighborhood), </w:delText>
        </w:r>
        <w:r w:rsidR="005B591C" w:rsidDel="003551BF">
          <w:rPr>
            <w:sz w:val="24"/>
          </w:rPr>
          <w:delText>or</w:delText>
        </w:r>
      </w:del>
    </w:p>
    <w:p w14:paraId="590F56A2" w14:textId="1E066096" w:rsidR="003C32F3" w:rsidDel="003551BF" w:rsidRDefault="003C32F3" w:rsidP="00A815FD">
      <w:pPr>
        <w:numPr>
          <w:ilvl w:val="0"/>
          <w:numId w:val="8"/>
        </w:numPr>
        <w:tabs>
          <w:tab w:val="clear" w:pos="360"/>
          <w:tab w:val="left" w:pos="9090"/>
        </w:tabs>
        <w:ind w:left="1620" w:right="720" w:hanging="540"/>
        <w:rPr>
          <w:del w:id="30" w:author="Cooper, Bob I." w:date="2021-01-07T13:50:00Z"/>
          <w:sz w:val="24"/>
        </w:rPr>
      </w:pPr>
      <w:del w:id="31" w:author="Cooper, Bob I." w:date="2021-01-07T13:50:00Z">
        <w:r w:rsidDel="003551BF">
          <w:rPr>
            <w:sz w:val="24"/>
          </w:rPr>
          <w:delText xml:space="preserve">A survey or questionnaire of the neighborhood’s households that has a minimum response rate of 20%, </w:delText>
        </w:r>
        <w:r w:rsidR="005B591C" w:rsidDel="003551BF">
          <w:rPr>
            <w:sz w:val="24"/>
          </w:rPr>
          <w:delText>or</w:delText>
        </w:r>
      </w:del>
    </w:p>
    <w:p w14:paraId="3C7B6EBA" w14:textId="7868B432" w:rsidR="003C32F3" w:rsidDel="003551BF" w:rsidRDefault="003C32F3" w:rsidP="00A815FD">
      <w:pPr>
        <w:numPr>
          <w:ilvl w:val="0"/>
          <w:numId w:val="8"/>
        </w:numPr>
        <w:tabs>
          <w:tab w:val="clear" w:pos="360"/>
          <w:tab w:val="left" w:pos="9090"/>
        </w:tabs>
        <w:ind w:left="1620" w:right="720" w:hanging="540"/>
        <w:rPr>
          <w:del w:id="32" w:author="Cooper, Bob I." w:date="2021-01-07T13:50:00Z"/>
          <w:sz w:val="24"/>
        </w:rPr>
      </w:pPr>
      <w:del w:id="33" w:author="Cooper, Bob I." w:date="2021-01-07T13:50:00Z">
        <w:r w:rsidDel="003551BF">
          <w:rPr>
            <w:sz w:val="24"/>
          </w:rPr>
          <w:delText xml:space="preserve">An interview or survey covering a minimum of 350 randomly selected neighborhood households in which the response rate is at least </w:delText>
        </w:r>
        <w:r w:rsidR="00D8727A" w:rsidDel="003551BF">
          <w:rPr>
            <w:sz w:val="24"/>
          </w:rPr>
          <w:delText>70</w:delText>
        </w:r>
        <w:r w:rsidDel="003551BF">
          <w:rPr>
            <w:sz w:val="24"/>
          </w:rPr>
          <w:delText>%.</w:delText>
        </w:r>
      </w:del>
    </w:p>
    <w:p w14:paraId="6653A24B" w14:textId="77777777" w:rsidR="003C32F3" w:rsidRDefault="003C32F3" w:rsidP="00A815FD">
      <w:pPr>
        <w:tabs>
          <w:tab w:val="left" w:pos="9090"/>
        </w:tabs>
        <w:ind w:left="1620" w:right="720" w:hanging="540"/>
        <w:rPr>
          <w:sz w:val="24"/>
        </w:rPr>
      </w:pPr>
    </w:p>
    <w:p w14:paraId="31861773" w14:textId="77777777" w:rsidR="003C32F3" w:rsidDel="00263C34" w:rsidRDefault="003C32F3">
      <w:pPr>
        <w:pStyle w:val="BlockText"/>
        <w:rPr>
          <w:del w:id="34" w:author="Cooper, Bob I." w:date="2020-12-31T14:53:00Z"/>
        </w:rPr>
      </w:pPr>
      <w:del w:id="35" w:author="Cooper, Bob I." w:date="2020-12-31T14:53:00Z">
        <w:r w:rsidDel="00263C34">
          <w:delText>Combinations of these approaches can be used to meet the “broad</w:delText>
        </w:r>
        <w:r w:rsidR="005B591C" w:rsidDel="00263C34">
          <w:delText>-</w:delText>
        </w:r>
        <w:r w:rsidDel="00263C34">
          <w:delText>based support” criteria.</w:delText>
        </w:r>
      </w:del>
    </w:p>
    <w:p w14:paraId="003E6874" w14:textId="77777777" w:rsidR="003C32F3" w:rsidDel="00263C34" w:rsidRDefault="003C32F3">
      <w:pPr>
        <w:tabs>
          <w:tab w:val="left" w:pos="9090"/>
        </w:tabs>
        <w:ind w:left="720" w:right="720"/>
        <w:rPr>
          <w:del w:id="36" w:author="Cooper, Bob I." w:date="2020-12-31T14:53:00Z"/>
          <w:sz w:val="24"/>
        </w:rPr>
      </w:pPr>
    </w:p>
    <w:p w14:paraId="7539DD2A" w14:textId="39433DF9" w:rsidR="003C32F3" w:rsidRDefault="003C32F3">
      <w:pPr>
        <w:numPr>
          <w:ilvl w:val="0"/>
          <w:numId w:val="17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All Requests for Plan Modifications must be submitted in writing to the </w:t>
      </w:r>
      <w:r w:rsidR="005B591C">
        <w:rPr>
          <w:sz w:val="24"/>
        </w:rPr>
        <w:t xml:space="preserve">NCR Director </w:t>
      </w:r>
      <w:r>
        <w:rPr>
          <w:sz w:val="24"/>
        </w:rPr>
        <w:t xml:space="preserve">by the </w:t>
      </w:r>
      <w:del w:id="37" w:author="Cooper, Bob I." w:date="2020-12-31T14:36:00Z">
        <w:r w:rsidDel="003C761E">
          <w:rPr>
            <w:sz w:val="24"/>
          </w:rPr>
          <w:delText xml:space="preserve">Chair of the </w:delText>
        </w:r>
      </w:del>
      <w:r>
        <w:rPr>
          <w:sz w:val="24"/>
        </w:rPr>
        <w:t>neighborhood organization.</w:t>
      </w:r>
      <w:r w:rsidR="003C0BB4">
        <w:rPr>
          <w:sz w:val="24"/>
        </w:rPr>
        <w:t xml:space="preserve"> </w:t>
      </w:r>
      <w:r>
        <w:rPr>
          <w:sz w:val="24"/>
        </w:rPr>
        <w:t>The Request must include</w:t>
      </w:r>
      <w:del w:id="38" w:author="Cooper, Bob I." w:date="2020-12-31T14:53:00Z">
        <w:r w:rsidDel="00263C34">
          <w:rPr>
            <w:sz w:val="24"/>
          </w:rPr>
          <w:delText>:</w:delText>
        </w:r>
      </w:del>
      <w:r>
        <w:rPr>
          <w:sz w:val="24"/>
        </w:rPr>
        <w:t xml:space="preserve">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information proscribed in </w:t>
      </w:r>
      <w:r w:rsidR="000649A8">
        <w:rPr>
          <w:sz w:val="24"/>
        </w:rPr>
        <w:t xml:space="preserve">number </w:t>
      </w:r>
      <w:r>
        <w:rPr>
          <w:sz w:val="24"/>
        </w:rPr>
        <w:t>3 above, a description of the method</w:t>
      </w:r>
      <w:r w:rsidR="005B591C">
        <w:rPr>
          <w:sz w:val="24"/>
        </w:rPr>
        <w:t>(s)</w:t>
      </w:r>
      <w:r>
        <w:rPr>
          <w:sz w:val="24"/>
        </w:rPr>
        <w:t xml:space="preserve"> used to demonstrate broad</w:t>
      </w:r>
      <w:r w:rsidR="005B591C">
        <w:rPr>
          <w:sz w:val="24"/>
        </w:rPr>
        <w:t>-</w:t>
      </w:r>
      <w:r>
        <w:rPr>
          <w:sz w:val="24"/>
        </w:rPr>
        <w:t>based support</w:t>
      </w:r>
      <w:ins w:id="39" w:author="Cooper, Bob I." w:date="2020-12-31T14:36:00Z">
        <w:r w:rsidR="003C761E">
          <w:rPr>
            <w:sz w:val="24"/>
          </w:rPr>
          <w:t xml:space="preserve"> </w:t>
        </w:r>
      </w:ins>
      <w:ins w:id="40" w:author="Cooper, Bob I." w:date="2020-12-31T14:37:00Z">
        <w:r w:rsidR="003C761E">
          <w:rPr>
            <w:sz w:val="24"/>
          </w:rPr>
          <w:t>(if required)</w:t>
        </w:r>
      </w:ins>
      <w:r>
        <w:rPr>
          <w:sz w:val="24"/>
        </w:rPr>
        <w:t>, and a copy of the resolution or meeting minutes approving the requested change.</w:t>
      </w:r>
      <w:ins w:id="41" w:author="Cooper, Bob I." w:date="2021-01-14T12:39:00Z">
        <w:r w:rsidR="00A06C76">
          <w:rPr>
            <w:sz w:val="24"/>
          </w:rPr>
          <w:t xml:space="preserve"> </w:t>
        </w:r>
        <w:bookmarkStart w:id="42" w:name="_Hlk61520645"/>
        <w:bookmarkStart w:id="43" w:name="_GoBack"/>
        <w:r w:rsidR="00A06C76">
          <w:rPr>
            <w:sz w:val="24"/>
          </w:rPr>
          <w:t xml:space="preserve">The Request also should note any objections raised to </w:t>
        </w:r>
      </w:ins>
      <w:ins w:id="44" w:author="Cooper, Bob I." w:date="2021-01-14T12:41:00Z">
        <w:r w:rsidR="00A06C76">
          <w:rPr>
            <w:sz w:val="24"/>
          </w:rPr>
          <w:t>the proposed modifications.</w:t>
        </w:r>
      </w:ins>
    </w:p>
    <w:bookmarkEnd w:id="42"/>
    <w:bookmarkEnd w:id="43"/>
    <w:p w14:paraId="47E688D9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721CC6F8" w14:textId="77777777" w:rsidR="003C32F3" w:rsidRDefault="003C32F3">
      <w:pPr>
        <w:pStyle w:val="Heading2"/>
        <w:tabs>
          <w:tab w:val="left" w:pos="9090"/>
        </w:tabs>
        <w:ind w:right="720"/>
        <w:rPr>
          <w:sz w:val="24"/>
        </w:rPr>
      </w:pPr>
      <w:r>
        <w:rPr>
          <w:sz w:val="24"/>
        </w:rPr>
        <w:t>The Process for Approval</w:t>
      </w:r>
    </w:p>
    <w:p w14:paraId="550A05A3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7C872DA1" w14:textId="77777777" w:rsidR="003C32F3" w:rsidRDefault="003C32F3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After receiving the Request for Plan Modification, </w:t>
      </w:r>
      <w:r w:rsidR="005B591C">
        <w:rPr>
          <w:sz w:val="24"/>
        </w:rPr>
        <w:t xml:space="preserve">NCR </w:t>
      </w:r>
      <w:r>
        <w:rPr>
          <w:sz w:val="24"/>
        </w:rPr>
        <w:t>staff will review the Request and ensure that the Request shows the appropriate support for the proposed change.</w:t>
      </w:r>
      <w:r w:rsidR="003C0BB4">
        <w:rPr>
          <w:sz w:val="24"/>
        </w:rPr>
        <w:t xml:space="preserve"> </w:t>
      </w:r>
      <w:r w:rsidR="005B591C">
        <w:rPr>
          <w:sz w:val="24"/>
        </w:rPr>
        <w:t xml:space="preserve">NCR </w:t>
      </w:r>
      <w:r>
        <w:rPr>
          <w:sz w:val="24"/>
        </w:rPr>
        <w:t>staff and</w:t>
      </w:r>
      <w:r w:rsidR="005B591C">
        <w:rPr>
          <w:sz w:val="24"/>
        </w:rPr>
        <w:t>, where appropriate,</w:t>
      </w:r>
      <w:r>
        <w:rPr>
          <w:sz w:val="24"/>
        </w:rPr>
        <w:t xml:space="preserve"> the NRP Policy Board will approve, reject or suggest modification</w:t>
      </w:r>
      <w:ins w:id="45" w:author="Cooper, Bob I." w:date="2020-12-31T14:37:00Z">
        <w:r w:rsidR="003C761E">
          <w:rPr>
            <w:sz w:val="24"/>
          </w:rPr>
          <w:t>s to</w:t>
        </w:r>
      </w:ins>
      <w:r>
        <w:rPr>
          <w:sz w:val="24"/>
        </w:rPr>
        <w:t xml:space="preserve"> </w:t>
      </w:r>
      <w:del w:id="46" w:author="Cooper, Bob I." w:date="2020-12-31T14:37:00Z">
        <w:r w:rsidDel="003C761E">
          <w:rPr>
            <w:sz w:val="24"/>
          </w:rPr>
          <w:delText xml:space="preserve">of </w:delText>
        </w:r>
      </w:del>
      <w:r>
        <w:rPr>
          <w:sz w:val="24"/>
        </w:rPr>
        <w:t>the Request.</w:t>
      </w:r>
    </w:p>
    <w:p w14:paraId="68EE7D83" w14:textId="77777777" w:rsidR="003C32F3" w:rsidRDefault="003C32F3">
      <w:pPr>
        <w:tabs>
          <w:tab w:val="left" w:pos="9090"/>
        </w:tabs>
        <w:ind w:left="720" w:right="720"/>
        <w:rPr>
          <w:sz w:val="24"/>
        </w:rPr>
      </w:pPr>
    </w:p>
    <w:p w14:paraId="2051E687" w14:textId="0D2C4C9B" w:rsidR="00F41FA7" w:rsidRDefault="003C32F3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If the proposed Request </w:t>
      </w:r>
      <w:r w:rsidR="0065240D" w:rsidRPr="0065240D">
        <w:rPr>
          <w:sz w:val="24"/>
          <w:szCs w:val="24"/>
        </w:rPr>
        <w:t>m</w:t>
      </w:r>
      <w:r w:rsidR="0065240D" w:rsidRPr="00C40AD3">
        <w:rPr>
          <w:color w:val="000000"/>
          <w:sz w:val="24"/>
          <w:szCs w:val="24"/>
        </w:rPr>
        <w:t xml:space="preserve">akes a language revision to an existing plan strategy, or </w:t>
      </w:r>
      <w:r w:rsidR="0021680E">
        <w:rPr>
          <w:color w:val="000000"/>
          <w:sz w:val="24"/>
          <w:szCs w:val="24"/>
        </w:rPr>
        <w:t>reallocates</w:t>
      </w:r>
      <w:r>
        <w:rPr>
          <w:sz w:val="24"/>
        </w:rPr>
        <w:t xml:space="preserve"> </w:t>
      </w:r>
      <w:r w:rsidR="009D7D86">
        <w:rPr>
          <w:sz w:val="24"/>
        </w:rPr>
        <w:t>$</w:t>
      </w:r>
      <w:del w:id="47" w:author="Cooper, Bob I." w:date="2020-12-31T14:38:00Z">
        <w:r w:rsidR="009D7D86" w:rsidDel="003C761E">
          <w:rPr>
            <w:sz w:val="24"/>
          </w:rPr>
          <w:delText>100</w:delText>
        </w:r>
      </w:del>
      <w:ins w:id="48" w:author="Cooper, Bob I." w:date="2020-12-31T14:38:00Z">
        <w:r w:rsidR="003C761E">
          <w:rPr>
            <w:sz w:val="24"/>
          </w:rPr>
          <w:t>2</w:t>
        </w:r>
      </w:ins>
      <w:ins w:id="49" w:author="Cooper, Bob I." w:date="2021-01-07T13:10:00Z">
        <w:r w:rsidR="00B94809">
          <w:rPr>
            <w:sz w:val="24"/>
          </w:rPr>
          <w:t>0</w:t>
        </w:r>
      </w:ins>
      <w:ins w:id="50" w:author="Cooper, Bob I." w:date="2020-12-31T14:38:00Z">
        <w:r w:rsidR="003C761E">
          <w:rPr>
            <w:sz w:val="24"/>
          </w:rPr>
          <w:t>0</w:t>
        </w:r>
      </w:ins>
      <w:r w:rsidR="009D7D86">
        <w:rPr>
          <w:sz w:val="24"/>
        </w:rPr>
        <w:t>,000</w:t>
      </w:r>
      <w:r>
        <w:rPr>
          <w:sz w:val="24"/>
        </w:rPr>
        <w:t xml:space="preserve"> or less of the total funds originally approved for the Plan being modified and moves funds among specific strategies that were included in the specified plan, the </w:t>
      </w:r>
      <w:r w:rsidR="00580227">
        <w:rPr>
          <w:sz w:val="24"/>
        </w:rPr>
        <w:t xml:space="preserve">NCR </w:t>
      </w:r>
      <w:r>
        <w:rPr>
          <w:sz w:val="24"/>
        </w:rPr>
        <w:t xml:space="preserve">Director will review the Request and the proposed changes with </w:t>
      </w:r>
      <w:r w:rsidR="00580227">
        <w:rPr>
          <w:sz w:val="24"/>
        </w:rPr>
        <w:t xml:space="preserve">NCR </w:t>
      </w:r>
      <w:r>
        <w:rPr>
          <w:sz w:val="24"/>
        </w:rPr>
        <w:t>staff and the neighborhood organization and may administratively approve the requested reallocation.</w:t>
      </w:r>
    </w:p>
    <w:p w14:paraId="01059E04" w14:textId="77777777" w:rsidR="00993817" w:rsidRDefault="00993817" w:rsidP="00993817">
      <w:pPr>
        <w:tabs>
          <w:tab w:val="left" w:pos="9090"/>
        </w:tabs>
        <w:ind w:left="720" w:right="720"/>
        <w:rPr>
          <w:sz w:val="24"/>
        </w:rPr>
      </w:pPr>
    </w:p>
    <w:p w14:paraId="4F8BB22E" w14:textId="0B7D9EE1" w:rsidR="00993817" w:rsidRDefault="00993817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>Requests to reallocate more than $</w:t>
      </w:r>
      <w:del w:id="51" w:author="Cooper, Bob I." w:date="2020-12-31T14:38:00Z">
        <w:r w:rsidDel="003C761E">
          <w:rPr>
            <w:sz w:val="24"/>
          </w:rPr>
          <w:delText>100</w:delText>
        </w:r>
      </w:del>
      <w:ins w:id="52" w:author="Cooper, Bob I." w:date="2020-12-31T14:38:00Z">
        <w:r w:rsidR="003C761E">
          <w:rPr>
            <w:sz w:val="24"/>
          </w:rPr>
          <w:t>2</w:t>
        </w:r>
      </w:ins>
      <w:ins w:id="53" w:author="Cooper, Bob I." w:date="2021-01-07T13:10:00Z">
        <w:r w:rsidR="00B94809">
          <w:rPr>
            <w:sz w:val="24"/>
          </w:rPr>
          <w:t>0</w:t>
        </w:r>
      </w:ins>
      <w:ins w:id="54" w:author="Cooper, Bob I." w:date="2020-12-31T14:38:00Z">
        <w:r w:rsidR="003C761E">
          <w:rPr>
            <w:sz w:val="24"/>
          </w:rPr>
          <w:t>0</w:t>
        </w:r>
      </w:ins>
      <w:r>
        <w:rPr>
          <w:sz w:val="24"/>
        </w:rPr>
        <w:t>,000</w:t>
      </w:r>
      <w:ins w:id="55" w:author="Cooper, Bob I." w:date="2020-12-31T14:45:00Z">
        <w:r w:rsidR="00297985">
          <w:rPr>
            <w:sz w:val="24"/>
          </w:rPr>
          <w:t>, or that request an increase in the commitment of funds to the Plan,</w:t>
        </w:r>
      </w:ins>
      <w:r>
        <w:rPr>
          <w:sz w:val="24"/>
        </w:rPr>
        <w:t xml:space="preserve"> will be review</w:t>
      </w:r>
      <w:ins w:id="56" w:author="Cooper, Bob I." w:date="2020-12-31T14:45:00Z">
        <w:r w:rsidR="00297985">
          <w:rPr>
            <w:sz w:val="24"/>
          </w:rPr>
          <w:t>ed</w:t>
        </w:r>
      </w:ins>
      <w:r>
        <w:rPr>
          <w:sz w:val="24"/>
        </w:rPr>
        <w:t xml:space="preserve"> by NCR staff and then submitted, with a recommendation for action, to the NRP Policy Board for final decision.</w:t>
      </w:r>
    </w:p>
    <w:p w14:paraId="3D3F676D" w14:textId="77777777" w:rsidR="00F41FA7" w:rsidRDefault="00F41FA7" w:rsidP="00F41FA7">
      <w:pPr>
        <w:pStyle w:val="ListParagraph"/>
        <w:rPr>
          <w:sz w:val="24"/>
        </w:rPr>
      </w:pPr>
    </w:p>
    <w:p w14:paraId="446FA84C" w14:textId="77777777" w:rsidR="00297985" w:rsidRDefault="003C32F3" w:rsidP="00C40AD3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Requests that </w:t>
      </w:r>
      <w:r w:rsidR="001568B2">
        <w:rPr>
          <w:sz w:val="24"/>
        </w:rPr>
        <w:t xml:space="preserve">involve a reallocation of funds to </w:t>
      </w:r>
      <w:ins w:id="57" w:author="Cooper, Bob I." w:date="2020-12-31T14:47:00Z">
        <w:r w:rsidR="00297985">
          <w:rPr>
            <w:sz w:val="24"/>
          </w:rPr>
          <w:t>S</w:t>
        </w:r>
      </w:ins>
      <w:del w:id="58" w:author="Cooper, Bob I." w:date="2020-12-31T14:47:00Z">
        <w:r w:rsidR="001568B2" w:rsidDel="00297985">
          <w:rPr>
            <w:sz w:val="24"/>
          </w:rPr>
          <w:delText>s</w:delText>
        </w:r>
      </w:del>
      <w:r w:rsidR="001568B2">
        <w:rPr>
          <w:sz w:val="24"/>
        </w:rPr>
        <w:t xml:space="preserve">trategies that were not included in </w:t>
      </w:r>
      <w:r w:rsidR="00CA45D7">
        <w:rPr>
          <w:sz w:val="24"/>
        </w:rPr>
        <w:t xml:space="preserve">an </w:t>
      </w:r>
      <w:r w:rsidR="001568B2">
        <w:rPr>
          <w:sz w:val="24"/>
        </w:rPr>
        <w:t xml:space="preserve">approved </w:t>
      </w:r>
      <w:r w:rsidR="00CA45D7">
        <w:rPr>
          <w:sz w:val="24"/>
        </w:rPr>
        <w:t>Plan</w:t>
      </w:r>
      <w:del w:id="59" w:author="Cooper, Bob I." w:date="2020-12-31T14:49:00Z">
        <w:r w:rsidR="001568B2" w:rsidDel="00297985">
          <w:rPr>
            <w:sz w:val="24"/>
          </w:rPr>
          <w:delText>,</w:delText>
        </w:r>
      </w:del>
      <w:r w:rsidR="001568B2">
        <w:rPr>
          <w:sz w:val="24"/>
        </w:rPr>
        <w:t xml:space="preserve"> </w:t>
      </w:r>
      <w:del w:id="60" w:author="Cooper, Bob I." w:date="2020-12-31T14:45:00Z">
        <w:r w:rsidR="001568B2" w:rsidDel="00297985">
          <w:rPr>
            <w:sz w:val="24"/>
          </w:rPr>
          <w:delText>or that request an increase in the commitment of funds to the Plan</w:delText>
        </w:r>
        <w:r w:rsidR="00CA45D7" w:rsidDel="00297985">
          <w:rPr>
            <w:sz w:val="24"/>
          </w:rPr>
          <w:delText xml:space="preserve">, </w:delText>
        </w:r>
      </w:del>
      <w:r>
        <w:rPr>
          <w:sz w:val="24"/>
        </w:rPr>
        <w:t xml:space="preserve">will be reviewed by </w:t>
      </w:r>
      <w:r w:rsidR="00580227">
        <w:rPr>
          <w:sz w:val="24"/>
        </w:rPr>
        <w:t>NCR</w:t>
      </w:r>
      <w:r>
        <w:rPr>
          <w:sz w:val="24"/>
        </w:rPr>
        <w:t xml:space="preserve"> staff </w:t>
      </w:r>
      <w:ins w:id="61" w:author="Cooper, Bob I." w:date="2020-12-31T14:46:00Z">
        <w:r w:rsidR="00297985">
          <w:rPr>
            <w:sz w:val="24"/>
          </w:rPr>
          <w:t xml:space="preserve"> and may be administratively approved</w:t>
        </w:r>
      </w:ins>
      <w:ins w:id="62" w:author="Cooper, Bob I." w:date="2020-12-31T14:47:00Z">
        <w:r w:rsidR="00297985">
          <w:rPr>
            <w:sz w:val="24"/>
          </w:rPr>
          <w:t xml:space="preserve"> by the </w:t>
        </w:r>
        <w:r w:rsidR="00297985">
          <w:rPr>
            <w:sz w:val="24"/>
          </w:rPr>
          <w:lastRenderedPageBreak/>
          <w:t xml:space="preserve">NCR Director if the new Strategy is consistent with previously approved </w:t>
        </w:r>
      </w:ins>
      <w:ins w:id="63" w:author="Cooper, Bob I." w:date="2020-12-31T14:48:00Z">
        <w:r w:rsidR="00297985">
          <w:rPr>
            <w:sz w:val="24"/>
          </w:rPr>
          <w:t>Strategies.</w:t>
        </w:r>
      </w:ins>
    </w:p>
    <w:p w14:paraId="0A985470" w14:textId="77777777" w:rsidR="00297985" w:rsidRDefault="00297985" w:rsidP="00297985">
      <w:pPr>
        <w:pStyle w:val="ListParagraph"/>
        <w:rPr>
          <w:sz w:val="24"/>
        </w:rPr>
      </w:pPr>
    </w:p>
    <w:p w14:paraId="10EC0496" w14:textId="77777777" w:rsidR="003C32F3" w:rsidRDefault="00297985" w:rsidP="00C40AD3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ins w:id="64" w:author="Cooper, Bob I." w:date="2020-12-31T14:49:00Z">
        <w:r>
          <w:rPr>
            <w:sz w:val="24"/>
          </w:rPr>
          <w:t xml:space="preserve">Requests that involve a reallocation of funds to Strategies that were not included in an approved Plan </w:t>
        </w:r>
      </w:ins>
      <w:ins w:id="65" w:author="Cooper, Bob I." w:date="2020-12-31T14:50:00Z">
        <w:r w:rsidR="00263C34">
          <w:rPr>
            <w:sz w:val="24"/>
          </w:rPr>
          <w:t xml:space="preserve">and are not consistent with previously approved Strategies, </w:t>
        </w:r>
      </w:ins>
      <w:ins w:id="66" w:author="Cooper, Bob I." w:date="2020-12-31T14:49:00Z">
        <w:r>
          <w:rPr>
            <w:sz w:val="24"/>
          </w:rPr>
          <w:t xml:space="preserve">will be reviewed by NCR staff </w:t>
        </w:r>
      </w:ins>
      <w:r w:rsidR="003C32F3">
        <w:rPr>
          <w:sz w:val="24"/>
        </w:rPr>
        <w:t xml:space="preserve">and then submitted, with a recommendation for action, to the </w:t>
      </w:r>
      <w:r w:rsidR="00CA45D7">
        <w:rPr>
          <w:sz w:val="24"/>
        </w:rPr>
        <w:t xml:space="preserve">NRP </w:t>
      </w:r>
      <w:r w:rsidR="003C32F3">
        <w:rPr>
          <w:sz w:val="24"/>
        </w:rPr>
        <w:t>Policy Board</w:t>
      </w:r>
      <w:r w:rsidR="00CA45D7">
        <w:rPr>
          <w:sz w:val="24"/>
        </w:rPr>
        <w:t xml:space="preserve"> and City Council.</w:t>
      </w:r>
    </w:p>
    <w:p w14:paraId="4978B54D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36D01767" w14:textId="77777777" w:rsidR="003C32F3" w:rsidRDefault="003C32F3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>
        <w:rPr>
          <w:sz w:val="24"/>
        </w:rPr>
        <w:t>If the request requires a change in a fully</w:t>
      </w:r>
      <w:r w:rsidR="00580227">
        <w:rPr>
          <w:sz w:val="24"/>
        </w:rPr>
        <w:t>-</w:t>
      </w:r>
      <w:r>
        <w:rPr>
          <w:sz w:val="24"/>
        </w:rPr>
        <w:t xml:space="preserve">executed contract, then the contract must be amended in a timely manner. The </w:t>
      </w:r>
      <w:r w:rsidR="00580227">
        <w:rPr>
          <w:sz w:val="24"/>
        </w:rPr>
        <w:t xml:space="preserve">NCR </w:t>
      </w:r>
      <w:r>
        <w:rPr>
          <w:sz w:val="24"/>
        </w:rPr>
        <w:t>staff assigned to the neighborhood shall be responsible for notifying the affected contract manager and working with the contract manager to make any necessary amendments.</w:t>
      </w:r>
    </w:p>
    <w:p w14:paraId="681E8862" w14:textId="77777777" w:rsidR="003C761E" w:rsidRDefault="003C761E" w:rsidP="003C761E">
      <w:pPr>
        <w:tabs>
          <w:tab w:val="left" w:pos="9090"/>
        </w:tabs>
        <w:ind w:right="720"/>
        <w:rPr>
          <w:sz w:val="24"/>
        </w:rPr>
      </w:pPr>
    </w:p>
    <w:p w14:paraId="7662F9C1" w14:textId="77777777" w:rsidR="00993817" w:rsidRDefault="00993817">
      <w:pPr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 w:rsidRPr="00993817">
        <w:rPr>
          <w:sz w:val="24"/>
        </w:rPr>
        <w:t>A legal review will be conducted of any Request that creates a new strategy or significantly revises an existing strategy, if no prior opinions exist that address the content of the proposed modification; any approval will be contingent on verification that the Request is a legal expenditure of funds.</w:t>
      </w:r>
    </w:p>
    <w:p w14:paraId="4E145F5E" w14:textId="77777777" w:rsidR="00993817" w:rsidDel="00263C34" w:rsidRDefault="00993817" w:rsidP="00993817">
      <w:pPr>
        <w:tabs>
          <w:tab w:val="left" w:pos="9090"/>
        </w:tabs>
        <w:ind w:right="720"/>
        <w:rPr>
          <w:del w:id="67" w:author="Cooper, Bob I." w:date="2020-12-31T14:52:00Z"/>
          <w:sz w:val="24"/>
        </w:rPr>
      </w:pPr>
    </w:p>
    <w:p w14:paraId="7E9B7588" w14:textId="77777777" w:rsidR="00993817" w:rsidRDefault="00993817" w:rsidP="00993817">
      <w:pPr>
        <w:tabs>
          <w:tab w:val="left" w:pos="9090"/>
        </w:tabs>
        <w:ind w:right="720"/>
        <w:rPr>
          <w:sz w:val="24"/>
        </w:rPr>
      </w:pPr>
    </w:p>
    <w:p w14:paraId="2CF8E130" w14:textId="77777777" w:rsidR="00993817" w:rsidRDefault="00993817" w:rsidP="00263C34">
      <w:pPr>
        <w:numPr>
          <w:ilvl w:val="0"/>
          <w:numId w:val="14"/>
        </w:numPr>
        <w:tabs>
          <w:tab w:val="left" w:pos="90"/>
          <w:tab w:val="left" w:pos="9090"/>
        </w:tabs>
        <w:ind w:right="720"/>
        <w:rPr>
          <w:sz w:val="24"/>
        </w:rPr>
      </w:pPr>
      <w:r>
        <w:rPr>
          <w:sz w:val="24"/>
        </w:rPr>
        <w:t xml:space="preserve">Approved </w:t>
      </w:r>
      <w:del w:id="68" w:author="Cooper, Bob I." w:date="2020-12-31T14:41:00Z">
        <w:r w:rsidDel="00297985">
          <w:rPr>
            <w:sz w:val="24"/>
          </w:rPr>
          <w:delText xml:space="preserve">Phase I NRP Action Plan </w:delText>
        </w:r>
      </w:del>
      <w:r>
        <w:rPr>
          <w:sz w:val="24"/>
        </w:rPr>
        <w:t xml:space="preserve">funds and strategies may be rolled </w:t>
      </w:r>
      <w:del w:id="69" w:author="Cooper, Bob I." w:date="2020-12-31T14:42:00Z">
        <w:r w:rsidDel="00297985">
          <w:rPr>
            <w:sz w:val="24"/>
          </w:rPr>
          <w:delText xml:space="preserve">forward </w:delText>
        </w:r>
      </w:del>
      <w:ins w:id="70" w:author="Cooper, Bob I." w:date="2020-12-31T14:42:00Z">
        <w:r w:rsidR="00297985">
          <w:rPr>
            <w:sz w:val="24"/>
          </w:rPr>
          <w:t>in</w:t>
        </w:r>
      </w:ins>
      <w:r>
        <w:rPr>
          <w:sz w:val="24"/>
        </w:rPr>
        <w:t xml:space="preserve">to </w:t>
      </w:r>
      <w:del w:id="71" w:author="Cooper, Bob I." w:date="2020-12-31T14:42:00Z">
        <w:r w:rsidDel="00297985">
          <w:rPr>
            <w:sz w:val="24"/>
          </w:rPr>
          <w:delText xml:space="preserve">an </w:delText>
        </w:r>
      </w:del>
      <w:ins w:id="72" w:author="Cooper, Bob I." w:date="2020-12-31T14:42:00Z">
        <w:r w:rsidR="00297985">
          <w:rPr>
            <w:sz w:val="24"/>
          </w:rPr>
          <w:t xml:space="preserve">the neighborhood’s other </w:t>
        </w:r>
      </w:ins>
      <w:r>
        <w:rPr>
          <w:sz w:val="24"/>
        </w:rPr>
        <w:t xml:space="preserve">approved </w:t>
      </w:r>
      <w:del w:id="73" w:author="Cooper, Bob I." w:date="2020-12-31T14:42:00Z">
        <w:r w:rsidDel="00297985">
          <w:rPr>
            <w:sz w:val="24"/>
          </w:rPr>
          <w:delText xml:space="preserve">Phase II NRP Action </w:delText>
        </w:r>
      </w:del>
      <w:r>
        <w:rPr>
          <w:sz w:val="24"/>
        </w:rPr>
        <w:t>Plan</w:t>
      </w:r>
      <w:ins w:id="74" w:author="Cooper, Bob I." w:date="2020-12-31T14:42:00Z">
        <w:r w:rsidR="00297985">
          <w:rPr>
            <w:sz w:val="24"/>
          </w:rPr>
          <w:t>s</w:t>
        </w:r>
      </w:ins>
      <w:r>
        <w:rPr>
          <w:sz w:val="24"/>
        </w:rPr>
        <w:t xml:space="preserve"> in accordance with the above approval requirements. </w:t>
      </w:r>
      <w:del w:id="75" w:author="Cooper, Bob I." w:date="2020-12-31T14:42:00Z">
        <w:r w:rsidDel="00297985">
          <w:rPr>
            <w:sz w:val="24"/>
          </w:rPr>
          <w:delText>Approved Phase II NRP Action Plan funds and strategies may be rolled forward to a Community Participation Program Plan. Approved funds or strategies may not be rolled backward to a previous Plan.</w:delText>
        </w:r>
      </w:del>
    </w:p>
    <w:p w14:paraId="62E3AECD" w14:textId="77777777" w:rsidR="00993817" w:rsidRDefault="00993817" w:rsidP="00993817">
      <w:pPr>
        <w:tabs>
          <w:tab w:val="left" w:pos="9090"/>
        </w:tabs>
        <w:ind w:left="720" w:right="720"/>
        <w:rPr>
          <w:sz w:val="24"/>
        </w:rPr>
      </w:pPr>
    </w:p>
    <w:p w14:paraId="53B5C96F" w14:textId="77777777" w:rsidR="003C32F3" w:rsidRPr="00E00F6E" w:rsidRDefault="003C32F3" w:rsidP="00263C34">
      <w:pPr>
        <w:numPr>
          <w:ilvl w:val="0"/>
          <w:numId w:val="14"/>
        </w:numPr>
        <w:tabs>
          <w:tab w:val="left" w:pos="90"/>
          <w:tab w:val="left" w:pos="9090"/>
        </w:tabs>
        <w:ind w:right="720"/>
        <w:rPr>
          <w:sz w:val="24"/>
        </w:rPr>
      </w:pPr>
      <w:r w:rsidRPr="00E00F6E">
        <w:rPr>
          <w:sz w:val="24"/>
        </w:rPr>
        <w:t xml:space="preserve">After the request for </w:t>
      </w:r>
      <w:r w:rsidR="00CA45D7">
        <w:rPr>
          <w:sz w:val="24"/>
        </w:rPr>
        <w:t>a P</w:t>
      </w:r>
      <w:r w:rsidRPr="00E00F6E">
        <w:rPr>
          <w:sz w:val="24"/>
        </w:rPr>
        <w:t xml:space="preserve">lan </w:t>
      </w:r>
      <w:r w:rsidR="00CA45D7">
        <w:rPr>
          <w:sz w:val="24"/>
        </w:rPr>
        <w:t>M</w:t>
      </w:r>
      <w:r w:rsidRPr="00E00F6E">
        <w:rPr>
          <w:sz w:val="24"/>
        </w:rPr>
        <w:t>odification is approved, the appropriate changes will</w:t>
      </w:r>
      <w:r w:rsidR="00E00F6E" w:rsidRPr="00E00F6E">
        <w:rPr>
          <w:sz w:val="24"/>
        </w:rPr>
        <w:t xml:space="preserve"> </w:t>
      </w:r>
      <w:r w:rsidRPr="00E00F6E">
        <w:rPr>
          <w:sz w:val="24"/>
        </w:rPr>
        <w:t>be</w:t>
      </w:r>
      <w:r w:rsidR="00E00F6E" w:rsidRPr="00E00F6E">
        <w:rPr>
          <w:sz w:val="24"/>
        </w:rPr>
        <w:t xml:space="preserve"> </w:t>
      </w:r>
      <w:r w:rsidRPr="00E00F6E">
        <w:rPr>
          <w:sz w:val="24"/>
        </w:rPr>
        <w:t>made in the Plan and the resource commitments will be adjusted.</w:t>
      </w:r>
    </w:p>
    <w:p w14:paraId="7FFD94CA" w14:textId="77777777" w:rsidR="003C32F3" w:rsidRDefault="003C32F3">
      <w:pPr>
        <w:tabs>
          <w:tab w:val="left" w:pos="9090"/>
        </w:tabs>
        <w:ind w:right="720"/>
        <w:rPr>
          <w:sz w:val="24"/>
        </w:rPr>
      </w:pPr>
    </w:p>
    <w:p w14:paraId="3E42180C" w14:textId="77777777" w:rsidR="003C32F3" w:rsidRPr="00E00F6E" w:rsidRDefault="003C32F3" w:rsidP="00263C34">
      <w:pPr>
        <w:pStyle w:val="ListParagraph"/>
        <w:numPr>
          <w:ilvl w:val="0"/>
          <w:numId w:val="14"/>
        </w:numPr>
        <w:tabs>
          <w:tab w:val="left" w:pos="9090"/>
        </w:tabs>
        <w:ind w:right="720"/>
        <w:rPr>
          <w:sz w:val="24"/>
        </w:rPr>
      </w:pPr>
      <w:r w:rsidRPr="00E00F6E">
        <w:rPr>
          <w:sz w:val="24"/>
        </w:rPr>
        <w:t xml:space="preserve">Approval of a requested </w:t>
      </w:r>
      <w:r w:rsidR="00CA45D7">
        <w:rPr>
          <w:sz w:val="24"/>
        </w:rPr>
        <w:t>P</w:t>
      </w:r>
      <w:r w:rsidRPr="00E00F6E">
        <w:rPr>
          <w:sz w:val="24"/>
        </w:rPr>
        <w:t xml:space="preserve">lan </w:t>
      </w:r>
      <w:r w:rsidR="00CA45D7">
        <w:rPr>
          <w:sz w:val="24"/>
        </w:rPr>
        <w:t>M</w:t>
      </w:r>
      <w:r w:rsidRPr="00E00F6E">
        <w:rPr>
          <w:sz w:val="24"/>
        </w:rPr>
        <w:t>odification will be communicated to the</w:t>
      </w:r>
      <w:r w:rsidR="00DB5D96" w:rsidRPr="00E00F6E">
        <w:rPr>
          <w:sz w:val="24"/>
        </w:rPr>
        <w:t xml:space="preserve"> </w:t>
      </w:r>
      <w:r w:rsidRPr="00E00F6E">
        <w:rPr>
          <w:sz w:val="24"/>
        </w:rPr>
        <w:t xml:space="preserve">neighborhood </w:t>
      </w:r>
      <w:del w:id="76" w:author="Cooper, Bob I." w:date="2020-12-31T14:57:00Z">
        <w:r w:rsidRPr="00E00F6E" w:rsidDel="00263C34">
          <w:rPr>
            <w:sz w:val="24"/>
          </w:rPr>
          <w:delText xml:space="preserve">using the </w:delText>
        </w:r>
        <w:r w:rsidR="00DB5D96" w:rsidRPr="00E00F6E" w:rsidDel="00263C34">
          <w:rPr>
            <w:sz w:val="24"/>
          </w:rPr>
          <w:delText xml:space="preserve">NCR </w:delText>
        </w:r>
        <w:r w:rsidRPr="00E00F6E" w:rsidDel="00263C34">
          <w:rPr>
            <w:sz w:val="24"/>
          </w:rPr>
          <w:delText>Plan Modification form after all required signatures have been affixed</w:delText>
        </w:r>
      </w:del>
      <w:ins w:id="77" w:author="Cooper, Bob I." w:date="2020-12-31T14:57:00Z">
        <w:r w:rsidR="00263C34">
          <w:rPr>
            <w:sz w:val="24"/>
          </w:rPr>
          <w:t>by NCR in a timely manner</w:t>
        </w:r>
      </w:ins>
      <w:r w:rsidRPr="00E00F6E">
        <w:rPr>
          <w:sz w:val="24"/>
        </w:rPr>
        <w:t>.</w:t>
      </w:r>
      <w:r w:rsidR="003C0BB4">
        <w:rPr>
          <w:sz w:val="24"/>
        </w:rPr>
        <w:t xml:space="preserve"> </w:t>
      </w:r>
    </w:p>
    <w:p w14:paraId="08A15835" w14:textId="77777777" w:rsidR="003C32F3" w:rsidDel="00263C34" w:rsidRDefault="003C0BB4">
      <w:pPr>
        <w:tabs>
          <w:tab w:val="left" w:pos="9090"/>
        </w:tabs>
        <w:ind w:right="720"/>
        <w:rPr>
          <w:del w:id="78" w:author="Cooper, Bob I." w:date="2020-12-31T14:57:00Z"/>
          <w:sz w:val="24"/>
        </w:rPr>
      </w:pPr>
      <w:del w:id="79" w:author="Cooper, Bob I." w:date="2020-12-31T14:57:00Z">
        <w:r w:rsidDel="00263C34">
          <w:rPr>
            <w:sz w:val="24"/>
          </w:rPr>
          <w:delText xml:space="preserve"> </w:delText>
        </w:r>
      </w:del>
    </w:p>
    <w:p w14:paraId="30C1A68C" w14:textId="77777777" w:rsidR="003C32F3" w:rsidDel="00263C34" w:rsidRDefault="003C32F3" w:rsidP="00263C34">
      <w:pPr>
        <w:pStyle w:val="ListParagraph"/>
        <w:numPr>
          <w:ilvl w:val="0"/>
          <w:numId w:val="14"/>
        </w:numPr>
        <w:tabs>
          <w:tab w:val="left" w:pos="9090"/>
        </w:tabs>
        <w:ind w:right="720"/>
        <w:rPr>
          <w:del w:id="80" w:author="Cooper, Bob I." w:date="2020-12-31T14:57:00Z"/>
          <w:sz w:val="24"/>
        </w:rPr>
      </w:pPr>
      <w:del w:id="81" w:author="Cooper, Bob I." w:date="2020-12-31T14:57:00Z">
        <w:r w:rsidRPr="00E00F6E" w:rsidDel="00263C34">
          <w:rPr>
            <w:sz w:val="24"/>
          </w:rPr>
          <w:delText xml:space="preserve">The </w:delText>
        </w:r>
        <w:r w:rsidR="00DB5D96" w:rsidRPr="00E00F6E" w:rsidDel="00263C34">
          <w:rPr>
            <w:sz w:val="24"/>
          </w:rPr>
          <w:delText xml:space="preserve">NCR </w:delText>
        </w:r>
        <w:r w:rsidRPr="00E00F6E" w:rsidDel="00263C34">
          <w:rPr>
            <w:sz w:val="24"/>
          </w:rPr>
          <w:delText xml:space="preserve">Plan Modification form shall be consistent with </w:delText>
        </w:r>
        <w:r w:rsidR="00993817" w:rsidDel="00263C34">
          <w:rPr>
            <w:sz w:val="24"/>
          </w:rPr>
          <w:delText>this</w:delText>
        </w:r>
        <w:r w:rsidRPr="00E00F6E" w:rsidDel="00263C34">
          <w:rPr>
            <w:sz w:val="24"/>
          </w:rPr>
          <w:delText xml:space="preserve"> policy</w:delText>
        </w:r>
        <w:r w:rsidR="008E755B" w:rsidDel="00263C34">
          <w:rPr>
            <w:sz w:val="24"/>
          </w:rPr>
          <w:delText>.</w:delText>
        </w:r>
      </w:del>
    </w:p>
    <w:p w14:paraId="101F12AB" w14:textId="77777777" w:rsidR="008E755B" w:rsidRPr="008E755B" w:rsidRDefault="008E755B" w:rsidP="008E755B">
      <w:pPr>
        <w:pStyle w:val="ListParagraph"/>
        <w:rPr>
          <w:sz w:val="24"/>
        </w:rPr>
      </w:pPr>
    </w:p>
    <w:p w14:paraId="131BDA61" w14:textId="77777777" w:rsidR="0080150E" w:rsidRDefault="0080150E" w:rsidP="008E755B">
      <w:pPr>
        <w:tabs>
          <w:tab w:val="left" w:pos="9090"/>
        </w:tabs>
        <w:ind w:right="720"/>
        <w:rPr>
          <w:ins w:id="82" w:author="Cooper, Bob I." w:date="2020-12-31T15:06:00Z"/>
          <w:b/>
          <w:sz w:val="24"/>
          <w:u w:val="single"/>
        </w:rPr>
      </w:pPr>
      <w:ins w:id="83" w:author="Cooper, Bob I." w:date="2020-12-31T15:06:00Z">
        <w:r>
          <w:rPr>
            <w:b/>
            <w:sz w:val="24"/>
            <w:u w:val="single"/>
          </w:rPr>
          <w:t>Approval of Administrative Reallocations</w:t>
        </w:r>
      </w:ins>
    </w:p>
    <w:p w14:paraId="2E956DD1" w14:textId="77777777" w:rsidR="0080150E" w:rsidRDefault="0080150E" w:rsidP="008E755B">
      <w:pPr>
        <w:tabs>
          <w:tab w:val="left" w:pos="9090"/>
        </w:tabs>
        <w:ind w:right="720"/>
        <w:rPr>
          <w:bCs/>
          <w:sz w:val="24"/>
        </w:rPr>
      </w:pPr>
    </w:p>
    <w:p w14:paraId="35A2B5B5" w14:textId="26220752" w:rsidR="0080150E" w:rsidRDefault="0080150E" w:rsidP="008E755B">
      <w:pPr>
        <w:tabs>
          <w:tab w:val="left" w:pos="9090"/>
        </w:tabs>
        <w:ind w:right="720"/>
        <w:rPr>
          <w:ins w:id="84" w:author="Cooper, Bob I." w:date="2020-12-31T15:09:00Z"/>
          <w:bCs/>
          <w:sz w:val="24"/>
        </w:rPr>
      </w:pPr>
      <w:ins w:id="85" w:author="Cooper, Bob I." w:date="2020-12-31T15:07:00Z">
        <w:r>
          <w:rPr>
            <w:bCs/>
            <w:sz w:val="24"/>
          </w:rPr>
          <w:t>From time to time, it may be necessary for NCR to make</w:t>
        </w:r>
      </w:ins>
      <w:ins w:id="86" w:author="Cooper, Bob I." w:date="2020-12-31T15:08:00Z">
        <w:r>
          <w:rPr>
            <w:bCs/>
            <w:sz w:val="24"/>
          </w:rPr>
          <w:t xml:space="preserve"> </w:t>
        </w:r>
      </w:ins>
      <w:ins w:id="87" w:author="Cooper, Bob I." w:date="2020-12-31T15:12:00Z">
        <w:r>
          <w:rPr>
            <w:bCs/>
            <w:sz w:val="24"/>
          </w:rPr>
          <w:t xml:space="preserve">minor </w:t>
        </w:r>
      </w:ins>
      <w:ins w:id="88" w:author="Cooper, Bob I." w:date="2020-12-31T15:08:00Z">
        <w:r>
          <w:rPr>
            <w:bCs/>
            <w:sz w:val="24"/>
          </w:rPr>
          <w:t>administrative adjustment</w:t>
        </w:r>
      </w:ins>
      <w:ins w:id="89" w:author="Cooper, Bob I." w:date="2020-12-31T15:12:00Z">
        <w:r>
          <w:rPr>
            <w:bCs/>
            <w:sz w:val="24"/>
          </w:rPr>
          <w:t>s</w:t>
        </w:r>
      </w:ins>
      <w:ins w:id="90" w:author="Cooper, Bob I." w:date="2021-01-07T13:11:00Z">
        <w:r w:rsidR="00B94809">
          <w:rPr>
            <w:bCs/>
            <w:sz w:val="24"/>
          </w:rPr>
          <w:t xml:space="preserve"> of no more than $</w:t>
        </w:r>
      </w:ins>
      <w:ins w:id="91" w:author="Cooper, Bob I." w:date="2021-01-13T17:27:00Z">
        <w:r w:rsidR="006D65DF">
          <w:rPr>
            <w:bCs/>
            <w:sz w:val="24"/>
          </w:rPr>
          <w:t>10</w:t>
        </w:r>
      </w:ins>
      <w:ins w:id="92" w:author="Cooper, Bob I." w:date="2021-01-07T13:11:00Z">
        <w:r w:rsidR="00B94809">
          <w:rPr>
            <w:bCs/>
            <w:sz w:val="24"/>
          </w:rPr>
          <w:t>,000</w:t>
        </w:r>
      </w:ins>
      <w:ins w:id="93" w:author="Cooper, Bob I." w:date="2020-12-31T15:08:00Z">
        <w:r>
          <w:rPr>
            <w:bCs/>
            <w:sz w:val="24"/>
          </w:rPr>
          <w:t xml:space="preserve"> to Plan allocations. Primarily, this might be necessary to allow for </w:t>
        </w:r>
      </w:ins>
      <w:ins w:id="94" w:author="Cooper, Bob I." w:date="2020-12-31T15:12:00Z">
        <w:r>
          <w:rPr>
            <w:bCs/>
            <w:sz w:val="24"/>
          </w:rPr>
          <w:t xml:space="preserve">the </w:t>
        </w:r>
      </w:ins>
      <w:ins w:id="95" w:author="Cooper, Bob I." w:date="2020-12-31T15:09:00Z">
        <w:r>
          <w:rPr>
            <w:bCs/>
            <w:sz w:val="24"/>
          </w:rPr>
          <w:t>closing out of contracts for which funds were not spent fully in accordance with plan allocations.</w:t>
        </w:r>
      </w:ins>
    </w:p>
    <w:p w14:paraId="3E219EDF" w14:textId="77777777" w:rsidR="0080150E" w:rsidRDefault="0080150E" w:rsidP="008E755B">
      <w:pPr>
        <w:tabs>
          <w:tab w:val="left" w:pos="9090"/>
        </w:tabs>
        <w:ind w:right="720"/>
        <w:rPr>
          <w:ins w:id="96" w:author="Cooper, Bob I." w:date="2020-12-31T15:09:00Z"/>
          <w:bCs/>
          <w:sz w:val="24"/>
        </w:rPr>
      </w:pPr>
    </w:p>
    <w:p w14:paraId="2AD89ABE" w14:textId="77777777" w:rsidR="0080150E" w:rsidRDefault="0080150E" w:rsidP="008E755B">
      <w:pPr>
        <w:tabs>
          <w:tab w:val="left" w:pos="9090"/>
        </w:tabs>
        <w:ind w:right="720"/>
        <w:rPr>
          <w:ins w:id="97" w:author="Cooper, Bob I." w:date="2020-12-31T15:15:00Z"/>
          <w:bCs/>
          <w:sz w:val="24"/>
        </w:rPr>
      </w:pPr>
      <w:ins w:id="98" w:author="Cooper, Bob I." w:date="2020-12-31T15:09:00Z">
        <w:r>
          <w:rPr>
            <w:bCs/>
            <w:sz w:val="24"/>
          </w:rPr>
          <w:t xml:space="preserve">In such instances, NCR shall document the necessary </w:t>
        </w:r>
      </w:ins>
      <w:ins w:id="99" w:author="Cooper, Bob I." w:date="2020-12-31T15:10:00Z">
        <w:r>
          <w:rPr>
            <w:bCs/>
            <w:sz w:val="24"/>
          </w:rPr>
          <w:t xml:space="preserve">changes and review those changes with the </w:t>
        </w:r>
      </w:ins>
      <w:ins w:id="100" w:author="Cooper, Bob I." w:date="2020-12-31T15:11:00Z">
        <w:r>
          <w:rPr>
            <w:bCs/>
            <w:sz w:val="24"/>
          </w:rPr>
          <w:t>appropriate neighborhood organization(s)</w:t>
        </w:r>
      </w:ins>
      <w:ins w:id="101" w:author="Cooper, Bob I." w:date="2020-12-31T15:10:00Z">
        <w:r>
          <w:rPr>
            <w:bCs/>
            <w:sz w:val="24"/>
          </w:rPr>
          <w:t xml:space="preserve">. The NCR Director shall review the request and may administratively approve the reallocation. </w:t>
        </w:r>
      </w:ins>
      <w:ins w:id="102" w:author="Cooper, Bob I." w:date="2020-12-31T15:15:00Z">
        <w:r>
          <w:rPr>
            <w:bCs/>
            <w:sz w:val="24"/>
          </w:rPr>
          <w:t>The approved reallocation will be communicated to the neighborhood in a timely manner.</w:t>
        </w:r>
      </w:ins>
    </w:p>
    <w:p w14:paraId="52B53AAC" w14:textId="77777777" w:rsidR="0080150E" w:rsidRDefault="0080150E" w:rsidP="008E755B">
      <w:pPr>
        <w:tabs>
          <w:tab w:val="left" w:pos="9090"/>
        </w:tabs>
        <w:ind w:right="720"/>
        <w:rPr>
          <w:ins w:id="103" w:author="Cooper, Bob I." w:date="2020-12-31T15:15:00Z"/>
          <w:bCs/>
          <w:sz w:val="24"/>
        </w:rPr>
      </w:pPr>
    </w:p>
    <w:p w14:paraId="0D98B58C" w14:textId="77777777" w:rsidR="0080150E" w:rsidRDefault="0080150E" w:rsidP="008E755B">
      <w:pPr>
        <w:tabs>
          <w:tab w:val="left" w:pos="9090"/>
        </w:tabs>
        <w:ind w:right="720"/>
        <w:rPr>
          <w:ins w:id="104" w:author="Cooper, Bob I." w:date="2020-12-31T15:13:00Z"/>
          <w:bCs/>
          <w:sz w:val="24"/>
        </w:rPr>
      </w:pPr>
      <w:ins w:id="105" w:author="Cooper, Bob I." w:date="2020-12-31T15:13:00Z">
        <w:r>
          <w:rPr>
            <w:bCs/>
            <w:sz w:val="24"/>
          </w:rPr>
          <w:t xml:space="preserve">The Director also may </w:t>
        </w:r>
      </w:ins>
      <w:ins w:id="106" w:author="Cooper, Bob I." w:date="2020-12-31T15:15:00Z">
        <w:r>
          <w:rPr>
            <w:bCs/>
            <w:sz w:val="24"/>
          </w:rPr>
          <w:t>require</w:t>
        </w:r>
      </w:ins>
      <w:ins w:id="107" w:author="Cooper, Bob I." w:date="2020-12-31T15:13:00Z">
        <w:r>
          <w:rPr>
            <w:bCs/>
            <w:sz w:val="24"/>
          </w:rPr>
          <w:t xml:space="preserve"> instead that the neighborhood request the reallocation through </w:t>
        </w:r>
      </w:ins>
      <w:ins w:id="108" w:author="Cooper, Bob I." w:date="2020-12-31T15:14:00Z">
        <w:r>
          <w:rPr>
            <w:bCs/>
            <w:sz w:val="24"/>
          </w:rPr>
          <w:t>the formal plan modification process outlined above.</w:t>
        </w:r>
      </w:ins>
    </w:p>
    <w:p w14:paraId="36798644" w14:textId="77777777" w:rsidR="0080150E" w:rsidDel="0080150E" w:rsidRDefault="0080150E" w:rsidP="008E755B">
      <w:pPr>
        <w:tabs>
          <w:tab w:val="left" w:pos="9090"/>
        </w:tabs>
        <w:ind w:right="720"/>
        <w:rPr>
          <w:del w:id="109" w:author="Cooper, Bob I." w:date="2020-12-31T15:15:00Z"/>
          <w:bCs/>
          <w:sz w:val="24"/>
        </w:rPr>
      </w:pPr>
    </w:p>
    <w:p w14:paraId="6F20A056" w14:textId="77777777" w:rsidR="0080150E" w:rsidRPr="0080150E" w:rsidRDefault="0080150E" w:rsidP="008E755B">
      <w:pPr>
        <w:tabs>
          <w:tab w:val="left" w:pos="9090"/>
        </w:tabs>
        <w:ind w:right="720"/>
        <w:rPr>
          <w:ins w:id="110" w:author="Cooper, Bob I." w:date="2020-12-31T15:06:00Z"/>
          <w:bCs/>
          <w:sz w:val="24"/>
        </w:rPr>
      </w:pPr>
    </w:p>
    <w:p w14:paraId="51B407F0" w14:textId="77777777" w:rsidR="008E755B" w:rsidRPr="00C22813" w:rsidRDefault="00EE459B" w:rsidP="008E755B">
      <w:pPr>
        <w:tabs>
          <w:tab w:val="left" w:pos="9090"/>
        </w:tabs>
        <w:ind w:right="720"/>
        <w:rPr>
          <w:b/>
          <w:sz w:val="24"/>
          <w:u w:val="single"/>
        </w:rPr>
      </w:pPr>
      <w:r>
        <w:rPr>
          <w:b/>
          <w:sz w:val="24"/>
          <w:u w:val="single"/>
        </w:rPr>
        <w:t>Process for Appeals</w:t>
      </w:r>
    </w:p>
    <w:p w14:paraId="02A17668" w14:textId="77777777" w:rsidR="00263C34" w:rsidRDefault="00263C34" w:rsidP="008E755B">
      <w:pPr>
        <w:tabs>
          <w:tab w:val="left" w:pos="9090"/>
        </w:tabs>
        <w:ind w:right="720"/>
        <w:rPr>
          <w:ins w:id="111" w:author="Cooper, Bob I." w:date="2020-12-31T14:52:00Z"/>
          <w:sz w:val="24"/>
        </w:rPr>
      </w:pPr>
    </w:p>
    <w:p w14:paraId="07481CB2" w14:textId="77777777" w:rsidR="008E755B" w:rsidRPr="008E755B" w:rsidRDefault="00EE459B" w:rsidP="008E755B">
      <w:pPr>
        <w:tabs>
          <w:tab w:val="left" w:pos="9090"/>
        </w:tabs>
        <w:ind w:right="720"/>
        <w:rPr>
          <w:sz w:val="24"/>
        </w:rPr>
      </w:pPr>
      <w:r>
        <w:rPr>
          <w:sz w:val="24"/>
        </w:rPr>
        <w:t>In cases where a plan modification is not approved by NCR, the</w:t>
      </w:r>
      <w:r w:rsidR="008E755B" w:rsidRPr="008E755B">
        <w:rPr>
          <w:sz w:val="24"/>
        </w:rPr>
        <w:t xml:space="preserve"> </w:t>
      </w:r>
      <w:r>
        <w:rPr>
          <w:sz w:val="24"/>
        </w:rPr>
        <w:t xml:space="preserve">neighborhood </w:t>
      </w:r>
      <w:r w:rsidR="008E755B" w:rsidRPr="008E755B">
        <w:rPr>
          <w:sz w:val="24"/>
        </w:rPr>
        <w:t xml:space="preserve">organization may file an appeal with the </w:t>
      </w:r>
      <w:r w:rsidR="008E755B">
        <w:rPr>
          <w:sz w:val="24"/>
        </w:rPr>
        <w:t xml:space="preserve">NRP Policy Board. </w:t>
      </w:r>
      <w:r w:rsidR="008E755B" w:rsidRPr="008E755B">
        <w:rPr>
          <w:sz w:val="24"/>
        </w:rPr>
        <w:t xml:space="preserve">Such an appeal must be received within 45 calendar days of the notice of the Director’s decision by submitting it to the City’s Development Finance Division (DFD). DFD will prepare a report on the appeal for the </w:t>
      </w:r>
      <w:r w:rsidR="008E755B">
        <w:rPr>
          <w:sz w:val="24"/>
        </w:rPr>
        <w:t>NRP Policy Board</w:t>
      </w:r>
      <w:r w:rsidR="008E755B" w:rsidRPr="008E755B">
        <w:rPr>
          <w:sz w:val="24"/>
        </w:rPr>
        <w:t xml:space="preserve">. The </w:t>
      </w:r>
      <w:r w:rsidR="008E755B">
        <w:rPr>
          <w:sz w:val="24"/>
        </w:rPr>
        <w:t xml:space="preserve">Policy Board </w:t>
      </w:r>
      <w:r w:rsidR="008E755B" w:rsidRPr="008E755B">
        <w:rPr>
          <w:sz w:val="24"/>
        </w:rPr>
        <w:t>may uphold the original decision or change the decision.</w:t>
      </w:r>
    </w:p>
    <w:sectPr w:rsidR="008E755B" w:rsidRPr="008E755B">
      <w:headerReference w:type="default" r:id="rId8"/>
      <w:footerReference w:type="even" r:id="rId9"/>
      <w:footerReference w:type="default" r:id="rId10"/>
      <w:pgSz w:w="12240" w:h="15840"/>
      <w:pgMar w:top="144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91DB" w14:textId="77777777" w:rsidR="000C7057" w:rsidRDefault="000C7057">
      <w:r>
        <w:separator/>
      </w:r>
    </w:p>
  </w:endnote>
  <w:endnote w:type="continuationSeparator" w:id="0">
    <w:p w14:paraId="7C9D53F6" w14:textId="77777777" w:rsidR="000C7057" w:rsidRDefault="000C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887C" w14:textId="77777777" w:rsidR="00524E98" w:rsidRDefault="00524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BA284" w14:textId="77777777" w:rsidR="00524E98" w:rsidRDefault="0052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BA89" w14:textId="77777777" w:rsidR="00524E98" w:rsidRPr="00BC2FBF" w:rsidRDefault="00524E98" w:rsidP="00626002">
    <w:pPr>
      <w:pStyle w:val="Footer"/>
      <w:framePr w:wrap="around" w:vAnchor="text" w:hAnchor="page" w:x="10749" w:y="44"/>
      <w:rPr>
        <w:rStyle w:val="PageNumber"/>
        <w:rFonts w:ascii="Verdana" w:hAnsi="Verdana"/>
      </w:rPr>
    </w:pPr>
    <w:r w:rsidRPr="00BC2FBF">
      <w:rPr>
        <w:rStyle w:val="PageNumber"/>
        <w:rFonts w:ascii="Verdana" w:hAnsi="Verdana"/>
      </w:rPr>
      <w:fldChar w:fldCharType="begin"/>
    </w:r>
    <w:r w:rsidRPr="00BC2FBF">
      <w:rPr>
        <w:rStyle w:val="PageNumber"/>
        <w:rFonts w:ascii="Verdana" w:hAnsi="Verdana"/>
      </w:rPr>
      <w:instrText xml:space="preserve">PAGE  </w:instrText>
    </w:r>
    <w:r w:rsidRPr="00BC2FBF">
      <w:rPr>
        <w:rStyle w:val="PageNumber"/>
        <w:rFonts w:ascii="Verdana" w:hAnsi="Verdana"/>
      </w:rPr>
      <w:fldChar w:fldCharType="separate"/>
    </w:r>
    <w:r w:rsidR="005E2ED1">
      <w:rPr>
        <w:rStyle w:val="PageNumber"/>
        <w:rFonts w:ascii="Verdana" w:hAnsi="Verdana"/>
        <w:noProof/>
      </w:rPr>
      <w:t>4</w:t>
    </w:r>
    <w:r w:rsidRPr="00BC2FBF">
      <w:rPr>
        <w:rStyle w:val="PageNumber"/>
        <w:rFonts w:ascii="Verdana" w:hAnsi="Verdana"/>
      </w:rPr>
      <w:fldChar w:fldCharType="end"/>
    </w:r>
  </w:p>
  <w:p w14:paraId="69B3C84C" w14:textId="77777777" w:rsidR="00524E98" w:rsidRPr="00BC2FBF" w:rsidRDefault="00993817" w:rsidP="00626002">
    <w:pPr>
      <w:pStyle w:val="Footer"/>
      <w:tabs>
        <w:tab w:val="clear" w:pos="4320"/>
      </w:tabs>
      <w:rPr>
        <w:rFonts w:ascii="Verdana" w:hAnsi="Verdana"/>
      </w:rPr>
    </w:pPr>
    <w:r>
      <w:rPr>
        <w:rFonts w:ascii="Verdana" w:hAnsi="Verdana"/>
      </w:rPr>
      <w:t>Changing Approved Neighborhood Plans</w:t>
    </w:r>
    <w:r w:rsidR="00524E98" w:rsidRPr="00BC2FBF">
      <w:rPr>
        <w:rFonts w:ascii="Verdana" w:hAnsi="Verdana"/>
      </w:rPr>
      <w:t xml:space="preserve">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92E2" w14:textId="77777777" w:rsidR="000C7057" w:rsidRDefault="000C7057">
      <w:r>
        <w:separator/>
      </w:r>
    </w:p>
  </w:footnote>
  <w:footnote w:type="continuationSeparator" w:id="0">
    <w:p w14:paraId="7F117FA8" w14:textId="77777777" w:rsidR="000C7057" w:rsidRDefault="000C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217B" w14:textId="77777777" w:rsidR="00524E98" w:rsidRPr="00CC7853" w:rsidRDefault="00524E98" w:rsidP="00BC2FB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810"/>
      </w:tabs>
      <w:rPr>
        <w:rFonts w:ascii="Verdana" w:hAnsi="Verdana"/>
        <w:b/>
        <w:sz w:val="22"/>
        <w:szCs w:val="22"/>
      </w:rPr>
    </w:pPr>
    <w:r w:rsidRPr="00CC7853">
      <w:rPr>
        <w:rFonts w:ascii="Verdana" w:hAnsi="Verdana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FEA"/>
    <w:multiLevelType w:val="singleLevel"/>
    <w:tmpl w:val="E09A2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C61D34"/>
    <w:multiLevelType w:val="singleLevel"/>
    <w:tmpl w:val="F5708E3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5BB794E"/>
    <w:multiLevelType w:val="singleLevel"/>
    <w:tmpl w:val="F5708E3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DBE533F"/>
    <w:multiLevelType w:val="singleLevel"/>
    <w:tmpl w:val="021AF83E"/>
    <w:lvl w:ilvl="0">
      <w:start w:val="1"/>
      <w:numFmt w:val="upp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E114597"/>
    <w:multiLevelType w:val="hybridMultilevel"/>
    <w:tmpl w:val="CEDC5A5A"/>
    <w:lvl w:ilvl="0" w:tplc="624C85C8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8297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1647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C4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6042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FED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F808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B83D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361E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CE55A1"/>
    <w:multiLevelType w:val="singleLevel"/>
    <w:tmpl w:val="E09A2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5F529B"/>
    <w:multiLevelType w:val="singleLevel"/>
    <w:tmpl w:val="A5505C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5D55CA"/>
    <w:multiLevelType w:val="singleLevel"/>
    <w:tmpl w:val="E09A2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66A6C55"/>
    <w:multiLevelType w:val="hybridMultilevel"/>
    <w:tmpl w:val="8D209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A16874"/>
    <w:multiLevelType w:val="singleLevel"/>
    <w:tmpl w:val="A5505C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C652B7"/>
    <w:multiLevelType w:val="hybridMultilevel"/>
    <w:tmpl w:val="D55E2A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FC47A0"/>
    <w:multiLevelType w:val="hybridMultilevel"/>
    <w:tmpl w:val="4E42CBB6"/>
    <w:lvl w:ilvl="0" w:tplc="665069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90FE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A254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26C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82F5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C28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20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0C44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E82F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B96F72"/>
    <w:multiLevelType w:val="singleLevel"/>
    <w:tmpl w:val="E09A2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3256CF"/>
    <w:multiLevelType w:val="singleLevel"/>
    <w:tmpl w:val="14EAC5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A714D80"/>
    <w:multiLevelType w:val="multilevel"/>
    <w:tmpl w:val="95B23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9F5001"/>
    <w:multiLevelType w:val="singleLevel"/>
    <w:tmpl w:val="8B6666F2"/>
    <w:lvl w:ilvl="0">
      <w:start w:val="1"/>
      <w:numFmt w:val="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2"/>
      </w:rPr>
    </w:lvl>
  </w:abstractNum>
  <w:abstractNum w:abstractNumId="16" w15:restartNumberingAfterBreak="0">
    <w:nsid w:val="49EC278B"/>
    <w:multiLevelType w:val="singleLevel"/>
    <w:tmpl w:val="E09A2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9F32A75"/>
    <w:multiLevelType w:val="singleLevel"/>
    <w:tmpl w:val="E09A2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2B10817"/>
    <w:multiLevelType w:val="singleLevel"/>
    <w:tmpl w:val="A5505C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DA0669"/>
    <w:multiLevelType w:val="hybridMultilevel"/>
    <w:tmpl w:val="1EAAC9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7C53FA7"/>
    <w:multiLevelType w:val="hybridMultilevel"/>
    <w:tmpl w:val="CE1C87E4"/>
    <w:lvl w:ilvl="0" w:tplc="168EB2D8">
      <w:start w:val="1"/>
      <w:numFmt w:val="upperLetter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9EA4637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6034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AAD56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3C3F9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34A3F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6656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7C445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1C4C6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CE83371"/>
    <w:multiLevelType w:val="hybridMultilevel"/>
    <w:tmpl w:val="8B2C9658"/>
    <w:lvl w:ilvl="0" w:tplc="3E384AC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44C0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20B0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FA10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3A4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709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4061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7C87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7E04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C6643F"/>
    <w:multiLevelType w:val="singleLevel"/>
    <w:tmpl w:val="14EAC5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7F955A62"/>
    <w:multiLevelType w:val="singleLevel"/>
    <w:tmpl w:val="A5505C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18"/>
  </w:num>
  <w:num w:numId="9">
    <w:abstractNumId w:val="23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  <w:num w:numId="18">
    <w:abstractNumId w:val="20"/>
  </w:num>
  <w:num w:numId="19">
    <w:abstractNumId w:val="21"/>
  </w:num>
  <w:num w:numId="20">
    <w:abstractNumId w:val="11"/>
  </w:num>
  <w:num w:numId="21">
    <w:abstractNumId w:val="4"/>
  </w:num>
  <w:num w:numId="22">
    <w:abstractNumId w:val="10"/>
  </w:num>
  <w:num w:numId="23">
    <w:abstractNumId w:val="19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oper, Bob I.">
    <w15:presenceInfo w15:providerId="AD" w15:userId="S::Bob.Cooper@minneapolismn.gov::8584ae2b-11b9-4aa1-9482-b73598880e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F3"/>
    <w:rsid w:val="00035083"/>
    <w:rsid w:val="000649A8"/>
    <w:rsid w:val="000670F7"/>
    <w:rsid w:val="000976BD"/>
    <w:rsid w:val="000C7057"/>
    <w:rsid w:val="001568B2"/>
    <w:rsid w:val="001D2CCF"/>
    <w:rsid w:val="0021680E"/>
    <w:rsid w:val="002275AB"/>
    <w:rsid w:val="00263C34"/>
    <w:rsid w:val="00270A30"/>
    <w:rsid w:val="00297985"/>
    <w:rsid w:val="003551BF"/>
    <w:rsid w:val="003A31C3"/>
    <w:rsid w:val="003C0BB4"/>
    <w:rsid w:val="003C32F3"/>
    <w:rsid w:val="003C39F4"/>
    <w:rsid w:val="003C761E"/>
    <w:rsid w:val="003F52B0"/>
    <w:rsid w:val="00400795"/>
    <w:rsid w:val="004368C9"/>
    <w:rsid w:val="00480A42"/>
    <w:rsid w:val="00512EF5"/>
    <w:rsid w:val="00524E98"/>
    <w:rsid w:val="00580227"/>
    <w:rsid w:val="005A556B"/>
    <w:rsid w:val="005B591C"/>
    <w:rsid w:val="005D2A5E"/>
    <w:rsid w:val="005E2ED1"/>
    <w:rsid w:val="00626002"/>
    <w:rsid w:val="0065240D"/>
    <w:rsid w:val="00661654"/>
    <w:rsid w:val="00671AB1"/>
    <w:rsid w:val="006A6B53"/>
    <w:rsid w:val="006C6F10"/>
    <w:rsid w:val="006D65DF"/>
    <w:rsid w:val="007C0EF0"/>
    <w:rsid w:val="007D3997"/>
    <w:rsid w:val="0080150E"/>
    <w:rsid w:val="00807B8F"/>
    <w:rsid w:val="00812399"/>
    <w:rsid w:val="00861F3A"/>
    <w:rsid w:val="008853BB"/>
    <w:rsid w:val="008A123A"/>
    <w:rsid w:val="008E00D0"/>
    <w:rsid w:val="008E755B"/>
    <w:rsid w:val="00993817"/>
    <w:rsid w:val="009A0856"/>
    <w:rsid w:val="009D7D86"/>
    <w:rsid w:val="00A06C76"/>
    <w:rsid w:val="00A37E77"/>
    <w:rsid w:val="00A815FD"/>
    <w:rsid w:val="00AA19F9"/>
    <w:rsid w:val="00AD6938"/>
    <w:rsid w:val="00AF0D4A"/>
    <w:rsid w:val="00B10BCD"/>
    <w:rsid w:val="00B16315"/>
    <w:rsid w:val="00B55AA5"/>
    <w:rsid w:val="00B80DEE"/>
    <w:rsid w:val="00B94809"/>
    <w:rsid w:val="00BB4369"/>
    <w:rsid w:val="00BC2FBF"/>
    <w:rsid w:val="00C22813"/>
    <w:rsid w:val="00C3653A"/>
    <w:rsid w:val="00C40AD3"/>
    <w:rsid w:val="00C43F59"/>
    <w:rsid w:val="00CA45D7"/>
    <w:rsid w:val="00CB03F8"/>
    <w:rsid w:val="00CB4BE2"/>
    <w:rsid w:val="00CC7853"/>
    <w:rsid w:val="00CD620F"/>
    <w:rsid w:val="00CF204B"/>
    <w:rsid w:val="00D0322F"/>
    <w:rsid w:val="00D15987"/>
    <w:rsid w:val="00D4087E"/>
    <w:rsid w:val="00D60A76"/>
    <w:rsid w:val="00D8727A"/>
    <w:rsid w:val="00DA227B"/>
    <w:rsid w:val="00DB5D96"/>
    <w:rsid w:val="00E00F6E"/>
    <w:rsid w:val="00E13A90"/>
    <w:rsid w:val="00E31C2E"/>
    <w:rsid w:val="00E924E0"/>
    <w:rsid w:val="00EA513D"/>
    <w:rsid w:val="00EC2E7C"/>
    <w:rsid w:val="00ED6E77"/>
    <w:rsid w:val="00EE4518"/>
    <w:rsid w:val="00EE459B"/>
    <w:rsid w:val="00F033BA"/>
    <w:rsid w:val="00F41FA7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BB1C8"/>
  <w15:docId w15:val="{BB156778-7ECD-41B5-B345-87ED5427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left" w:pos="9090"/>
      </w:tabs>
      <w:ind w:left="2160" w:right="720" w:hanging="99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270"/>
      </w:tabs>
      <w:ind w:right="720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tabs>
        <w:tab w:val="left" w:pos="9090"/>
      </w:tabs>
      <w:ind w:left="1080" w:right="72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3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3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99"/>
    <w:rPr>
      <w:b/>
      <w:bCs/>
    </w:rPr>
  </w:style>
  <w:style w:type="paragraph" w:styleId="ListParagraph">
    <w:name w:val="List Paragraph"/>
    <w:basedOn w:val="Normal"/>
    <w:uiPriority w:val="34"/>
    <w:qFormat/>
    <w:rsid w:val="005802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C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39F4-6E79-4315-B968-4F0B91A0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Minneapolis Neighborhood Revitalization Program</vt:lpstr>
    </vt:vector>
  </TitlesOfParts>
  <Company>NRP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Minneapolis Neighborhood Revitalization Program</dc:title>
  <dc:subject/>
  <dc:creator>NRP</dc:creator>
  <cp:keywords/>
  <dc:description/>
  <cp:lastModifiedBy>Cooper, Bob I.</cp:lastModifiedBy>
  <cp:revision>3</cp:revision>
  <cp:lastPrinted>2013-05-25T18:53:00Z</cp:lastPrinted>
  <dcterms:created xsi:type="dcterms:W3CDTF">2021-01-14T18:42:00Z</dcterms:created>
  <dcterms:modified xsi:type="dcterms:W3CDTF">2021-01-14T18:46:00Z</dcterms:modified>
</cp:coreProperties>
</file>