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96D3D" w14:textId="77777777" w:rsidR="00FC0647" w:rsidRDefault="00FC0647" w:rsidP="007C7500">
      <w:pPr>
        <w:spacing w:after="480"/>
        <w:rPr>
          <w:b/>
          <w:color w:val="FF0000"/>
          <w:sz w:val="24"/>
        </w:rPr>
      </w:pPr>
      <w:bookmarkStart w:id="0" w:name="_Hlk62110363"/>
      <w:bookmarkEnd w:id="0"/>
    </w:p>
    <w:p w14:paraId="1C5094E7" w14:textId="6FAFE6FC" w:rsidR="004E3921" w:rsidRPr="00002683" w:rsidRDefault="004E3921" w:rsidP="004E3921">
      <w:pPr>
        <w:pStyle w:val="Heading1"/>
        <w:tabs>
          <w:tab w:val="left" w:pos="5007"/>
        </w:tabs>
        <w:spacing w:before="3480"/>
        <w:rPr>
          <w:rFonts w:asciiTheme="minorHAnsi" w:hAnsiTheme="minorHAnsi" w:cstheme="minorHAnsi"/>
          <w:sz w:val="32"/>
        </w:rPr>
      </w:pPr>
      <w:bookmarkStart w:id="1" w:name="_Toc512598697"/>
      <w:bookmarkStart w:id="2" w:name="_Toc103716402"/>
      <w:r w:rsidRPr="00002683">
        <w:rPr>
          <w:rFonts w:asciiTheme="minorHAnsi" w:hAnsiTheme="minorHAnsi" w:cstheme="minorHAnsi"/>
          <w:sz w:val="32"/>
        </w:rPr>
        <w:t xml:space="preserve">Request for </w:t>
      </w:r>
      <w:bookmarkEnd w:id="1"/>
      <w:r w:rsidR="00EE57A4" w:rsidRPr="00002683">
        <w:rPr>
          <w:rFonts w:asciiTheme="minorHAnsi" w:hAnsiTheme="minorHAnsi" w:cstheme="minorHAnsi"/>
          <w:sz w:val="32"/>
        </w:rPr>
        <w:t>Information</w:t>
      </w:r>
      <w:bookmarkEnd w:id="2"/>
    </w:p>
    <w:p w14:paraId="607BB7D7" w14:textId="53409388" w:rsidR="00DF3B31" w:rsidRPr="00002683" w:rsidRDefault="00DF3B31" w:rsidP="00DF3B31">
      <w:pPr>
        <w:rPr>
          <w:rFonts w:asciiTheme="minorHAnsi" w:hAnsiTheme="minorHAnsi" w:cstheme="minorHAnsi"/>
          <w:color w:val="000000" w:themeColor="text1"/>
          <w:sz w:val="44"/>
          <w:szCs w:val="44"/>
        </w:rPr>
      </w:pPr>
      <w:r w:rsidRPr="00002683">
        <w:rPr>
          <w:rFonts w:asciiTheme="minorHAnsi" w:hAnsiTheme="minorHAnsi" w:cstheme="minorHAnsi"/>
          <w:color w:val="000000" w:themeColor="text1"/>
          <w:sz w:val="44"/>
          <w:szCs w:val="44"/>
        </w:rPr>
        <w:t xml:space="preserve">Youth </w:t>
      </w:r>
      <w:r w:rsidR="00EE57A4" w:rsidRPr="00002683">
        <w:rPr>
          <w:rFonts w:asciiTheme="minorHAnsi" w:hAnsiTheme="minorHAnsi" w:cstheme="minorHAnsi"/>
          <w:color w:val="000000" w:themeColor="text1"/>
          <w:sz w:val="44"/>
          <w:szCs w:val="44"/>
        </w:rPr>
        <w:t>Homelessness Demonstration Program</w:t>
      </w:r>
    </w:p>
    <w:p w14:paraId="6EE26AA6" w14:textId="64AF3E23" w:rsidR="00EE57A4" w:rsidRPr="00002683" w:rsidRDefault="00EE57A4" w:rsidP="00EE57A4">
      <w:pPr>
        <w:rPr>
          <w:rFonts w:asciiTheme="minorHAnsi" w:hAnsiTheme="minorHAnsi" w:cstheme="minorHAnsi"/>
          <w:sz w:val="24"/>
        </w:rPr>
      </w:pPr>
      <w:r w:rsidRPr="00002683">
        <w:rPr>
          <w:rFonts w:asciiTheme="minorHAnsi" w:hAnsiTheme="minorHAnsi" w:cstheme="minorHAnsi"/>
          <w:sz w:val="24"/>
        </w:rPr>
        <w:t xml:space="preserve">Proposal due date:  May </w:t>
      </w:r>
      <w:r w:rsidR="00E00384">
        <w:rPr>
          <w:rFonts w:asciiTheme="minorHAnsi" w:hAnsiTheme="minorHAnsi" w:cstheme="minorHAnsi"/>
          <w:sz w:val="24"/>
        </w:rPr>
        <w:t>23</w:t>
      </w:r>
      <w:r w:rsidRPr="00002683">
        <w:rPr>
          <w:rFonts w:asciiTheme="minorHAnsi" w:hAnsiTheme="minorHAnsi" w:cstheme="minorHAnsi"/>
          <w:sz w:val="24"/>
        </w:rPr>
        <w:t>, 2022</w:t>
      </w:r>
      <w:r w:rsidR="001325FB" w:rsidRPr="00002683">
        <w:rPr>
          <w:rFonts w:asciiTheme="minorHAnsi" w:hAnsiTheme="minorHAnsi" w:cstheme="minorHAnsi"/>
          <w:sz w:val="24"/>
        </w:rPr>
        <w:t>,</w:t>
      </w:r>
      <w:r w:rsidRPr="00002683">
        <w:rPr>
          <w:rFonts w:asciiTheme="minorHAnsi" w:hAnsiTheme="minorHAnsi" w:cstheme="minorHAnsi"/>
          <w:sz w:val="24"/>
        </w:rPr>
        <w:t xml:space="preserve"> prior to </w:t>
      </w:r>
      <w:r w:rsidR="00C92CFA">
        <w:rPr>
          <w:rFonts w:asciiTheme="minorHAnsi" w:hAnsiTheme="minorHAnsi" w:cstheme="minorHAnsi"/>
          <w:sz w:val="24"/>
        </w:rPr>
        <w:t>11:59</w:t>
      </w:r>
      <w:r w:rsidRPr="00002683">
        <w:rPr>
          <w:rFonts w:asciiTheme="minorHAnsi" w:hAnsiTheme="minorHAnsi" w:cstheme="minorHAnsi"/>
          <w:sz w:val="24"/>
        </w:rPr>
        <w:t xml:space="preserve"> p.m.</w:t>
      </w:r>
    </w:p>
    <w:p w14:paraId="1BB6BFCA" w14:textId="35F3B2E8" w:rsidR="009B0A16" w:rsidRPr="00E00384" w:rsidRDefault="009B0A16" w:rsidP="00E00384">
      <w:pPr>
        <w:rPr>
          <w:rFonts w:asciiTheme="minorHAnsi" w:hAnsiTheme="minorHAnsi" w:cstheme="minorHAnsi"/>
          <w:sz w:val="24"/>
        </w:rPr>
      </w:pPr>
    </w:p>
    <w:p w14:paraId="71BDE931" w14:textId="77777777" w:rsidR="009B0A16" w:rsidRPr="00002683" w:rsidRDefault="009B0A16" w:rsidP="009B0A16">
      <w:pPr>
        <w:pStyle w:val="ListParagraph"/>
        <w:rPr>
          <w:rFonts w:asciiTheme="minorHAnsi" w:eastAsia="Times New Roman" w:hAnsiTheme="minorHAnsi" w:cstheme="minorHAnsi"/>
          <w:color w:val="252424"/>
        </w:rPr>
      </w:pPr>
    </w:p>
    <w:p w14:paraId="671FA2CA" w14:textId="2AB6EFD8" w:rsidR="009504AE" w:rsidRPr="00002683" w:rsidRDefault="009504AE" w:rsidP="00EE57A4">
      <w:pPr>
        <w:spacing w:after="240"/>
        <w:rPr>
          <w:rFonts w:asciiTheme="minorHAnsi" w:hAnsiTheme="minorHAnsi" w:cstheme="minorHAnsi"/>
        </w:rPr>
        <w:sectPr w:rsidR="009504AE" w:rsidRPr="00002683" w:rsidSect="00A345E4">
          <w:headerReference w:type="first" r:id="rId11"/>
          <w:footerReference w:type="first" r:id="rId12"/>
          <w:type w:val="continuous"/>
          <w:pgSz w:w="12240" w:h="15840"/>
          <w:pgMar w:top="1440" w:right="1440" w:bottom="1440" w:left="1440" w:header="720" w:footer="720" w:gutter="0"/>
          <w:cols w:space="720"/>
          <w:titlePg/>
          <w:docGrid w:linePitch="360"/>
        </w:sectPr>
      </w:pPr>
    </w:p>
    <w:sdt>
      <w:sdtPr>
        <w:rPr>
          <w:rFonts w:ascii="Segoe UI" w:eastAsiaTheme="minorHAnsi" w:hAnsi="Segoe UI" w:cstheme="minorBidi"/>
          <w:color w:val="auto"/>
          <w:sz w:val="20"/>
          <w:szCs w:val="22"/>
        </w:rPr>
        <w:id w:val="1327635561"/>
        <w:docPartObj>
          <w:docPartGallery w:val="Table of Contents"/>
          <w:docPartUnique/>
        </w:docPartObj>
      </w:sdtPr>
      <w:sdtEndPr>
        <w:rPr>
          <w:b/>
          <w:bCs/>
          <w:noProof/>
        </w:rPr>
      </w:sdtEndPr>
      <w:sdtContent>
        <w:p w14:paraId="511CEB55" w14:textId="09EB6BC0" w:rsidR="00321BC0" w:rsidRDefault="00321BC0">
          <w:pPr>
            <w:pStyle w:val="TOCHeading"/>
          </w:pPr>
          <w:r>
            <w:t>Contents</w:t>
          </w:r>
        </w:p>
        <w:p w14:paraId="7E6F0964" w14:textId="40C183C5" w:rsidR="00A439E8" w:rsidRDefault="00321BC0">
          <w:pPr>
            <w:pStyle w:val="TOC1"/>
            <w:tabs>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103716402" w:history="1">
            <w:r w:rsidR="00A439E8" w:rsidRPr="00247CC8">
              <w:rPr>
                <w:rStyle w:val="Hyperlink"/>
                <w:rFonts w:cstheme="minorHAnsi"/>
                <w:noProof/>
              </w:rPr>
              <w:t>Request for Information</w:t>
            </w:r>
            <w:r w:rsidR="00A439E8">
              <w:rPr>
                <w:noProof/>
                <w:webHidden/>
              </w:rPr>
              <w:tab/>
            </w:r>
            <w:r w:rsidR="00A439E8">
              <w:rPr>
                <w:noProof/>
                <w:webHidden/>
              </w:rPr>
              <w:fldChar w:fldCharType="begin"/>
            </w:r>
            <w:r w:rsidR="00A439E8">
              <w:rPr>
                <w:noProof/>
                <w:webHidden/>
              </w:rPr>
              <w:instrText xml:space="preserve"> PAGEREF _Toc103716402 \h </w:instrText>
            </w:r>
            <w:r w:rsidR="00A439E8">
              <w:rPr>
                <w:noProof/>
                <w:webHidden/>
              </w:rPr>
            </w:r>
            <w:r w:rsidR="00A439E8">
              <w:rPr>
                <w:noProof/>
                <w:webHidden/>
              </w:rPr>
              <w:fldChar w:fldCharType="separate"/>
            </w:r>
            <w:r w:rsidR="00A439E8">
              <w:rPr>
                <w:noProof/>
                <w:webHidden/>
              </w:rPr>
              <w:t>1</w:t>
            </w:r>
            <w:r w:rsidR="00A439E8">
              <w:rPr>
                <w:noProof/>
                <w:webHidden/>
              </w:rPr>
              <w:fldChar w:fldCharType="end"/>
            </w:r>
          </w:hyperlink>
        </w:p>
        <w:p w14:paraId="04C83F23" w14:textId="0BC0108C" w:rsidR="00A439E8" w:rsidRDefault="00A439E8">
          <w:pPr>
            <w:pStyle w:val="TOC2"/>
            <w:tabs>
              <w:tab w:val="left" w:pos="660"/>
              <w:tab w:val="right" w:leader="dot" w:pos="9350"/>
            </w:tabs>
            <w:rPr>
              <w:rFonts w:asciiTheme="minorHAnsi" w:eastAsiaTheme="minorEastAsia" w:hAnsiTheme="minorHAnsi"/>
              <w:noProof/>
              <w:sz w:val="22"/>
            </w:rPr>
          </w:pPr>
          <w:hyperlink w:anchor="_Toc103716403" w:history="1">
            <w:r w:rsidRPr="00247CC8">
              <w:rPr>
                <w:rStyle w:val="Hyperlink"/>
                <w:rFonts w:cstheme="minorHAnsi"/>
                <w:b/>
                <w:bCs/>
                <w:noProof/>
              </w:rPr>
              <w:t>1</w:t>
            </w:r>
            <w:r>
              <w:rPr>
                <w:rFonts w:asciiTheme="minorHAnsi" w:eastAsiaTheme="minorEastAsia" w:hAnsiTheme="minorHAnsi"/>
                <w:noProof/>
                <w:sz w:val="22"/>
              </w:rPr>
              <w:tab/>
            </w:r>
            <w:r w:rsidRPr="00247CC8">
              <w:rPr>
                <w:rStyle w:val="Hyperlink"/>
                <w:rFonts w:cstheme="minorHAnsi"/>
                <w:b/>
                <w:bCs/>
                <w:noProof/>
              </w:rPr>
              <w:t>Introduction</w:t>
            </w:r>
            <w:r>
              <w:rPr>
                <w:noProof/>
                <w:webHidden/>
              </w:rPr>
              <w:tab/>
            </w:r>
            <w:r>
              <w:rPr>
                <w:noProof/>
                <w:webHidden/>
              </w:rPr>
              <w:fldChar w:fldCharType="begin"/>
            </w:r>
            <w:r>
              <w:rPr>
                <w:noProof/>
                <w:webHidden/>
              </w:rPr>
              <w:instrText xml:space="preserve"> PAGEREF _Toc103716403 \h </w:instrText>
            </w:r>
            <w:r>
              <w:rPr>
                <w:noProof/>
                <w:webHidden/>
              </w:rPr>
            </w:r>
            <w:r>
              <w:rPr>
                <w:noProof/>
                <w:webHidden/>
              </w:rPr>
              <w:fldChar w:fldCharType="separate"/>
            </w:r>
            <w:r>
              <w:rPr>
                <w:noProof/>
                <w:webHidden/>
              </w:rPr>
              <w:t>3</w:t>
            </w:r>
            <w:r>
              <w:rPr>
                <w:noProof/>
                <w:webHidden/>
              </w:rPr>
              <w:fldChar w:fldCharType="end"/>
            </w:r>
          </w:hyperlink>
        </w:p>
        <w:p w14:paraId="112AD44B" w14:textId="66357C19" w:rsidR="00A439E8" w:rsidRDefault="00A439E8">
          <w:pPr>
            <w:pStyle w:val="TOC3"/>
            <w:rPr>
              <w:rFonts w:asciiTheme="minorHAnsi" w:eastAsiaTheme="minorEastAsia" w:hAnsiTheme="minorHAnsi"/>
              <w:noProof/>
              <w:sz w:val="22"/>
            </w:rPr>
          </w:pPr>
          <w:hyperlink w:anchor="_Toc103716404" w:history="1">
            <w:r w:rsidRPr="00247CC8">
              <w:rPr>
                <w:rStyle w:val="Hyperlink"/>
                <w:noProof/>
              </w:rPr>
              <w:t>1.1</w:t>
            </w:r>
            <w:r>
              <w:rPr>
                <w:rFonts w:asciiTheme="minorHAnsi" w:eastAsiaTheme="minorEastAsia" w:hAnsiTheme="minorHAnsi"/>
                <w:noProof/>
                <w:sz w:val="22"/>
              </w:rPr>
              <w:tab/>
            </w:r>
            <w:r w:rsidRPr="00247CC8">
              <w:rPr>
                <w:rStyle w:val="Hyperlink"/>
                <w:noProof/>
              </w:rPr>
              <w:t>Purpose of RFI</w:t>
            </w:r>
            <w:r>
              <w:rPr>
                <w:noProof/>
                <w:webHidden/>
              </w:rPr>
              <w:tab/>
            </w:r>
            <w:r>
              <w:rPr>
                <w:noProof/>
                <w:webHidden/>
              </w:rPr>
              <w:fldChar w:fldCharType="begin"/>
            </w:r>
            <w:r>
              <w:rPr>
                <w:noProof/>
                <w:webHidden/>
              </w:rPr>
              <w:instrText xml:space="preserve"> PAGEREF _Toc103716404 \h </w:instrText>
            </w:r>
            <w:r>
              <w:rPr>
                <w:noProof/>
                <w:webHidden/>
              </w:rPr>
            </w:r>
            <w:r>
              <w:rPr>
                <w:noProof/>
                <w:webHidden/>
              </w:rPr>
              <w:fldChar w:fldCharType="separate"/>
            </w:r>
            <w:r>
              <w:rPr>
                <w:noProof/>
                <w:webHidden/>
              </w:rPr>
              <w:t>3</w:t>
            </w:r>
            <w:r>
              <w:rPr>
                <w:noProof/>
                <w:webHidden/>
              </w:rPr>
              <w:fldChar w:fldCharType="end"/>
            </w:r>
          </w:hyperlink>
        </w:p>
        <w:p w14:paraId="331F0C07" w14:textId="25B879F0" w:rsidR="00A439E8" w:rsidRDefault="00A439E8">
          <w:pPr>
            <w:pStyle w:val="TOC3"/>
            <w:rPr>
              <w:rFonts w:asciiTheme="minorHAnsi" w:eastAsiaTheme="minorEastAsia" w:hAnsiTheme="minorHAnsi"/>
              <w:noProof/>
              <w:sz w:val="22"/>
            </w:rPr>
          </w:pPr>
          <w:hyperlink w:anchor="_Toc103716405" w:history="1">
            <w:r w:rsidRPr="00247CC8">
              <w:rPr>
                <w:rStyle w:val="Hyperlink"/>
                <w:noProof/>
              </w:rPr>
              <w:t>1.2</w:t>
            </w:r>
            <w:r>
              <w:rPr>
                <w:rFonts w:asciiTheme="minorHAnsi" w:eastAsiaTheme="minorEastAsia" w:hAnsiTheme="minorHAnsi"/>
                <w:noProof/>
                <w:sz w:val="22"/>
              </w:rPr>
              <w:tab/>
            </w:r>
            <w:r w:rsidRPr="00247CC8">
              <w:rPr>
                <w:rStyle w:val="Hyperlink"/>
                <w:noProof/>
              </w:rPr>
              <w:t>Scope of services (section 4)</w:t>
            </w:r>
            <w:r>
              <w:rPr>
                <w:noProof/>
                <w:webHidden/>
              </w:rPr>
              <w:tab/>
            </w:r>
            <w:r>
              <w:rPr>
                <w:noProof/>
                <w:webHidden/>
              </w:rPr>
              <w:fldChar w:fldCharType="begin"/>
            </w:r>
            <w:r>
              <w:rPr>
                <w:noProof/>
                <w:webHidden/>
              </w:rPr>
              <w:instrText xml:space="preserve"> PAGEREF _Toc103716405 \h </w:instrText>
            </w:r>
            <w:r>
              <w:rPr>
                <w:noProof/>
                <w:webHidden/>
              </w:rPr>
            </w:r>
            <w:r>
              <w:rPr>
                <w:noProof/>
                <w:webHidden/>
              </w:rPr>
              <w:fldChar w:fldCharType="separate"/>
            </w:r>
            <w:r>
              <w:rPr>
                <w:noProof/>
                <w:webHidden/>
              </w:rPr>
              <w:t>3</w:t>
            </w:r>
            <w:r>
              <w:rPr>
                <w:noProof/>
                <w:webHidden/>
              </w:rPr>
              <w:fldChar w:fldCharType="end"/>
            </w:r>
          </w:hyperlink>
        </w:p>
        <w:p w14:paraId="491D26A9" w14:textId="759E7E23" w:rsidR="00A439E8" w:rsidRDefault="00A439E8">
          <w:pPr>
            <w:pStyle w:val="TOC3"/>
            <w:rPr>
              <w:rFonts w:asciiTheme="minorHAnsi" w:eastAsiaTheme="minorEastAsia" w:hAnsiTheme="minorHAnsi"/>
              <w:noProof/>
              <w:sz w:val="22"/>
            </w:rPr>
          </w:pPr>
          <w:hyperlink w:anchor="_Toc103716406" w:history="1">
            <w:r w:rsidRPr="00247CC8">
              <w:rPr>
                <w:rStyle w:val="Hyperlink"/>
                <w:noProof/>
              </w:rPr>
              <w:t>1.3</w:t>
            </w:r>
            <w:r>
              <w:rPr>
                <w:rFonts w:asciiTheme="minorHAnsi" w:eastAsiaTheme="minorEastAsia" w:hAnsiTheme="minorHAnsi"/>
                <w:noProof/>
                <w:sz w:val="22"/>
              </w:rPr>
              <w:tab/>
            </w:r>
            <w:r w:rsidRPr="00247CC8">
              <w:rPr>
                <w:rStyle w:val="Hyperlink"/>
                <w:noProof/>
              </w:rPr>
              <w:t>Proposal format and content (section 4.2)</w:t>
            </w:r>
            <w:r>
              <w:rPr>
                <w:noProof/>
                <w:webHidden/>
              </w:rPr>
              <w:tab/>
            </w:r>
            <w:r>
              <w:rPr>
                <w:noProof/>
                <w:webHidden/>
              </w:rPr>
              <w:fldChar w:fldCharType="begin"/>
            </w:r>
            <w:r>
              <w:rPr>
                <w:noProof/>
                <w:webHidden/>
              </w:rPr>
              <w:instrText xml:space="preserve"> PAGEREF _Toc103716406 \h </w:instrText>
            </w:r>
            <w:r>
              <w:rPr>
                <w:noProof/>
                <w:webHidden/>
              </w:rPr>
            </w:r>
            <w:r>
              <w:rPr>
                <w:noProof/>
                <w:webHidden/>
              </w:rPr>
              <w:fldChar w:fldCharType="separate"/>
            </w:r>
            <w:r>
              <w:rPr>
                <w:noProof/>
                <w:webHidden/>
              </w:rPr>
              <w:t>3</w:t>
            </w:r>
            <w:r>
              <w:rPr>
                <w:noProof/>
                <w:webHidden/>
              </w:rPr>
              <w:fldChar w:fldCharType="end"/>
            </w:r>
          </w:hyperlink>
        </w:p>
        <w:p w14:paraId="7E60EB1F" w14:textId="4DD60138" w:rsidR="00A439E8" w:rsidRDefault="00A439E8">
          <w:pPr>
            <w:pStyle w:val="TOC2"/>
            <w:tabs>
              <w:tab w:val="left" w:pos="660"/>
              <w:tab w:val="right" w:leader="dot" w:pos="9350"/>
            </w:tabs>
            <w:rPr>
              <w:rFonts w:asciiTheme="minorHAnsi" w:eastAsiaTheme="minorEastAsia" w:hAnsiTheme="minorHAnsi"/>
              <w:noProof/>
              <w:sz w:val="22"/>
            </w:rPr>
          </w:pPr>
          <w:hyperlink w:anchor="_Toc103716407" w:history="1">
            <w:r w:rsidRPr="00247CC8">
              <w:rPr>
                <w:rStyle w:val="Hyperlink"/>
                <w:rFonts w:cstheme="minorHAnsi"/>
                <w:b/>
                <w:bCs/>
                <w:noProof/>
              </w:rPr>
              <w:t>2.</w:t>
            </w:r>
            <w:r>
              <w:rPr>
                <w:rFonts w:asciiTheme="minorHAnsi" w:eastAsiaTheme="minorEastAsia" w:hAnsiTheme="minorHAnsi"/>
                <w:noProof/>
                <w:sz w:val="22"/>
              </w:rPr>
              <w:tab/>
            </w:r>
            <w:r w:rsidRPr="00247CC8">
              <w:rPr>
                <w:rStyle w:val="Hyperlink"/>
                <w:rFonts w:cstheme="minorHAnsi"/>
                <w:b/>
                <w:bCs/>
                <w:noProof/>
              </w:rPr>
              <w:t>General Rules</w:t>
            </w:r>
            <w:r>
              <w:rPr>
                <w:noProof/>
                <w:webHidden/>
              </w:rPr>
              <w:tab/>
            </w:r>
            <w:r>
              <w:rPr>
                <w:noProof/>
                <w:webHidden/>
              </w:rPr>
              <w:fldChar w:fldCharType="begin"/>
            </w:r>
            <w:r>
              <w:rPr>
                <w:noProof/>
                <w:webHidden/>
              </w:rPr>
              <w:instrText xml:space="preserve"> PAGEREF _Toc103716407 \h </w:instrText>
            </w:r>
            <w:r>
              <w:rPr>
                <w:noProof/>
                <w:webHidden/>
              </w:rPr>
            </w:r>
            <w:r>
              <w:rPr>
                <w:noProof/>
                <w:webHidden/>
              </w:rPr>
              <w:fldChar w:fldCharType="separate"/>
            </w:r>
            <w:r>
              <w:rPr>
                <w:noProof/>
                <w:webHidden/>
              </w:rPr>
              <w:t>3</w:t>
            </w:r>
            <w:r>
              <w:rPr>
                <w:noProof/>
                <w:webHidden/>
              </w:rPr>
              <w:fldChar w:fldCharType="end"/>
            </w:r>
          </w:hyperlink>
        </w:p>
        <w:p w14:paraId="6728FA46" w14:textId="5CA9DCA3" w:rsidR="00A439E8" w:rsidRDefault="00A439E8">
          <w:pPr>
            <w:pStyle w:val="TOC3"/>
            <w:rPr>
              <w:rFonts w:asciiTheme="minorHAnsi" w:eastAsiaTheme="minorEastAsia" w:hAnsiTheme="minorHAnsi"/>
              <w:noProof/>
              <w:sz w:val="22"/>
            </w:rPr>
          </w:pPr>
          <w:hyperlink w:anchor="_Toc103716408" w:history="1">
            <w:r w:rsidRPr="00247CC8">
              <w:rPr>
                <w:rStyle w:val="Hyperlink"/>
                <w:noProof/>
              </w:rPr>
              <w:t>2.1</w:t>
            </w:r>
            <w:r>
              <w:rPr>
                <w:rFonts w:asciiTheme="minorHAnsi" w:eastAsiaTheme="minorEastAsia" w:hAnsiTheme="minorHAnsi"/>
                <w:noProof/>
                <w:sz w:val="22"/>
              </w:rPr>
              <w:tab/>
            </w:r>
            <w:r w:rsidRPr="00247CC8">
              <w:rPr>
                <w:rStyle w:val="Hyperlink"/>
                <w:noProof/>
              </w:rPr>
              <w:t>RFI overview</w:t>
            </w:r>
            <w:r>
              <w:rPr>
                <w:noProof/>
                <w:webHidden/>
              </w:rPr>
              <w:tab/>
            </w:r>
            <w:r>
              <w:rPr>
                <w:noProof/>
                <w:webHidden/>
              </w:rPr>
              <w:fldChar w:fldCharType="begin"/>
            </w:r>
            <w:r>
              <w:rPr>
                <w:noProof/>
                <w:webHidden/>
              </w:rPr>
              <w:instrText xml:space="preserve"> PAGEREF _Toc103716408 \h </w:instrText>
            </w:r>
            <w:r>
              <w:rPr>
                <w:noProof/>
                <w:webHidden/>
              </w:rPr>
            </w:r>
            <w:r>
              <w:rPr>
                <w:noProof/>
                <w:webHidden/>
              </w:rPr>
              <w:fldChar w:fldCharType="separate"/>
            </w:r>
            <w:r>
              <w:rPr>
                <w:noProof/>
                <w:webHidden/>
              </w:rPr>
              <w:t>3</w:t>
            </w:r>
            <w:r>
              <w:rPr>
                <w:noProof/>
                <w:webHidden/>
              </w:rPr>
              <w:fldChar w:fldCharType="end"/>
            </w:r>
          </w:hyperlink>
        </w:p>
        <w:p w14:paraId="2A162C91" w14:textId="4BD48FAA" w:rsidR="00A439E8" w:rsidRDefault="00A439E8">
          <w:pPr>
            <w:pStyle w:val="TOC3"/>
            <w:rPr>
              <w:rFonts w:asciiTheme="minorHAnsi" w:eastAsiaTheme="minorEastAsia" w:hAnsiTheme="minorHAnsi"/>
              <w:noProof/>
              <w:sz w:val="22"/>
            </w:rPr>
          </w:pPr>
          <w:hyperlink w:anchor="_Toc103716409" w:history="1">
            <w:r w:rsidRPr="00247CC8">
              <w:rPr>
                <w:rStyle w:val="Hyperlink"/>
                <w:noProof/>
              </w:rPr>
              <w:t>2.2</w:t>
            </w:r>
            <w:r>
              <w:rPr>
                <w:rFonts w:asciiTheme="minorHAnsi" w:eastAsiaTheme="minorEastAsia" w:hAnsiTheme="minorHAnsi"/>
                <w:noProof/>
                <w:sz w:val="22"/>
              </w:rPr>
              <w:tab/>
            </w:r>
            <w:r w:rsidRPr="00247CC8">
              <w:rPr>
                <w:rStyle w:val="Hyperlink"/>
                <w:noProof/>
              </w:rPr>
              <w:t>Estimated timeline</w:t>
            </w:r>
            <w:r>
              <w:rPr>
                <w:noProof/>
                <w:webHidden/>
              </w:rPr>
              <w:tab/>
            </w:r>
            <w:r>
              <w:rPr>
                <w:noProof/>
                <w:webHidden/>
              </w:rPr>
              <w:fldChar w:fldCharType="begin"/>
            </w:r>
            <w:r>
              <w:rPr>
                <w:noProof/>
                <w:webHidden/>
              </w:rPr>
              <w:instrText xml:space="preserve"> PAGEREF _Toc103716409 \h </w:instrText>
            </w:r>
            <w:r>
              <w:rPr>
                <w:noProof/>
                <w:webHidden/>
              </w:rPr>
            </w:r>
            <w:r>
              <w:rPr>
                <w:noProof/>
                <w:webHidden/>
              </w:rPr>
              <w:fldChar w:fldCharType="separate"/>
            </w:r>
            <w:r>
              <w:rPr>
                <w:noProof/>
                <w:webHidden/>
              </w:rPr>
              <w:t>3</w:t>
            </w:r>
            <w:r>
              <w:rPr>
                <w:noProof/>
                <w:webHidden/>
              </w:rPr>
              <w:fldChar w:fldCharType="end"/>
            </w:r>
          </w:hyperlink>
        </w:p>
        <w:p w14:paraId="2FB8880D" w14:textId="308AEA8C" w:rsidR="00A439E8" w:rsidRDefault="00A439E8">
          <w:pPr>
            <w:pStyle w:val="TOC3"/>
            <w:rPr>
              <w:rFonts w:asciiTheme="minorHAnsi" w:eastAsiaTheme="minorEastAsia" w:hAnsiTheme="minorHAnsi"/>
              <w:noProof/>
              <w:sz w:val="22"/>
            </w:rPr>
          </w:pPr>
          <w:hyperlink w:anchor="_Toc103716410" w:history="1">
            <w:r w:rsidRPr="00247CC8">
              <w:rPr>
                <w:rStyle w:val="Hyperlink"/>
                <w:noProof/>
              </w:rPr>
              <w:t>2.3</w:t>
            </w:r>
            <w:r>
              <w:rPr>
                <w:rFonts w:asciiTheme="minorHAnsi" w:eastAsiaTheme="minorEastAsia" w:hAnsiTheme="minorHAnsi"/>
                <w:noProof/>
                <w:sz w:val="22"/>
              </w:rPr>
              <w:tab/>
            </w:r>
            <w:r w:rsidRPr="00247CC8">
              <w:rPr>
                <w:rStyle w:val="Hyperlink"/>
                <w:noProof/>
              </w:rPr>
              <w:t>RFI submission</w:t>
            </w:r>
            <w:r>
              <w:rPr>
                <w:noProof/>
                <w:webHidden/>
              </w:rPr>
              <w:tab/>
            </w:r>
            <w:r>
              <w:rPr>
                <w:noProof/>
                <w:webHidden/>
              </w:rPr>
              <w:fldChar w:fldCharType="begin"/>
            </w:r>
            <w:r>
              <w:rPr>
                <w:noProof/>
                <w:webHidden/>
              </w:rPr>
              <w:instrText xml:space="preserve"> PAGEREF _Toc103716410 \h </w:instrText>
            </w:r>
            <w:r>
              <w:rPr>
                <w:noProof/>
                <w:webHidden/>
              </w:rPr>
            </w:r>
            <w:r>
              <w:rPr>
                <w:noProof/>
                <w:webHidden/>
              </w:rPr>
              <w:fldChar w:fldCharType="separate"/>
            </w:r>
            <w:r>
              <w:rPr>
                <w:noProof/>
                <w:webHidden/>
              </w:rPr>
              <w:t>4</w:t>
            </w:r>
            <w:r>
              <w:rPr>
                <w:noProof/>
                <w:webHidden/>
              </w:rPr>
              <w:fldChar w:fldCharType="end"/>
            </w:r>
          </w:hyperlink>
        </w:p>
        <w:p w14:paraId="5548183D" w14:textId="0C63F417" w:rsidR="00A439E8" w:rsidRDefault="00A439E8">
          <w:pPr>
            <w:pStyle w:val="TOC3"/>
            <w:rPr>
              <w:rFonts w:asciiTheme="minorHAnsi" w:eastAsiaTheme="minorEastAsia" w:hAnsiTheme="minorHAnsi"/>
              <w:noProof/>
              <w:sz w:val="22"/>
            </w:rPr>
          </w:pPr>
          <w:hyperlink w:anchor="_Toc103716411" w:history="1">
            <w:r w:rsidRPr="00247CC8">
              <w:rPr>
                <w:rStyle w:val="Hyperlink"/>
                <w:noProof/>
              </w:rPr>
              <w:t>2.4</w:t>
            </w:r>
            <w:r>
              <w:rPr>
                <w:rFonts w:asciiTheme="minorHAnsi" w:eastAsiaTheme="minorEastAsia" w:hAnsiTheme="minorHAnsi"/>
                <w:noProof/>
                <w:sz w:val="22"/>
              </w:rPr>
              <w:tab/>
            </w:r>
            <w:r w:rsidRPr="00247CC8">
              <w:rPr>
                <w:rStyle w:val="Hyperlink"/>
                <w:noProof/>
              </w:rPr>
              <w:t>Questions</w:t>
            </w:r>
            <w:r>
              <w:rPr>
                <w:noProof/>
                <w:webHidden/>
              </w:rPr>
              <w:tab/>
            </w:r>
            <w:r>
              <w:rPr>
                <w:noProof/>
                <w:webHidden/>
              </w:rPr>
              <w:fldChar w:fldCharType="begin"/>
            </w:r>
            <w:r>
              <w:rPr>
                <w:noProof/>
                <w:webHidden/>
              </w:rPr>
              <w:instrText xml:space="preserve"> PAGEREF _Toc103716411 \h </w:instrText>
            </w:r>
            <w:r>
              <w:rPr>
                <w:noProof/>
                <w:webHidden/>
              </w:rPr>
            </w:r>
            <w:r>
              <w:rPr>
                <w:noProof/>
                <w:webHidden/>
              </w:rPr>
              <w:fldChar w:fldCharType="separate"/>
            </w:r>
            <w:r>
              <w:rPr>
                <w:noProof/>
                <w:webHidden/>
              </w:rPr>
              <w:t>4</w:t>
            </w:r>
            <w:r>
              <w:rPr>
                <w:noProof/>
                <w:webHidden/>
              </w:rPr>
              <w:fldChar w:fldCharType="end"/>
            </w:r>
          </w:hyperlink>
        </w:p>
        <w:p w14:paraId="49D6BADF" w14:textId="2E8E478E" w:rsidR="00A439E8" w:rsidRDefault="00A439E8">
          <w:pPr>
            <w:pStyle w:val="TOC3"/>
            <w:rPr>
              <w:rFonts w:asciiTheme="minorHAnsi" w:eastAsiaTheme="minorEastAsia" w:hAnsiTheme="minorHAnsi"/>
              <w:noProof/>
              <w:sz w:val="22"/>
            </w:rPr>
          </w:pPr>
          <w:hyperlink w:anchor="_Toc103716412" w:history="1">
            <w:r w:rsidRPr="00247CC8">
              <w:rPr>
                <w:rStyle w:val="Hyperlink"/>
                <w:noProof/>
              </w:rPr>
              <w:t>2.5</w:t>
            </w:r>
            <w:r>
              <w:rPr>
                <w:rFonts w:asciiTheme="minorHAnsi" w:eastAsiaTheme="minorEastAsia" w:hAnsiTheme="minorHAnsi"/>
                <w:noProof/>
                <w:sz w:val="22"/>
              </w:rPr>
              <w:tab/>
            </w:r>
            <w:r w:rsidRPr="00247CC8">
              <w:rPr>
                <w:rStyle w:val="Hyperlink"/>
                <w:noProof/>
              </w:rPr>
              <w:t>County’s right to withdraw, cancel, suspend and/or modify RFI</w:t>
            </w:r>
            <w:r>
              <w:rPr>
                <w:noProof/>
                <w:webHidden/>
              </w:rPr>
              <w:tab/>
            </w:r>
            <w:r>
              <w:rPr>
                <w:noProof/>
                <w:webHidden/>
              </w:rPr>
              <w:fldChar w:fldCharType="begin"/>
            </w:r>
            <w:r>
              <w:rPr>
                <w:noProof/>
                <w:webHidden/>
              </w:rPr>
              <w:instrText xml:space="preserve"> PAGEREF _Toc103716412 \h </w:instrText>
            </w:r>
            <w:r>
              <w:rPr>
                <w:noProof/>
                <w:webHidden/>
              </w:rPr>
            </w:r>
            <w:r>
              <w:rPr>
                <w:noProof/>
                <w:webHidden/>
              </w:rPr>
              <w:fldChar w:fldCharType="separate"/>
            </w:r>
            <w:r>
              <w:rPr>
                <w:noProof/>
                <w:webHidden/>
              </w:rPr>
              <w:t>4</w:t>
            </w:r>
            <w:r>
              <w:rPr>
                <w:noProof/>
                <w:webHidden/>
              </w:rPr>
              <w:fldChar w:fldCharType="end"/>
            </w:r>
          </w:hyperlink>
        </w:p>
        <w:p w14:paraId="4DCBC744" w14:textId="05F1E16B" w:rsidR="00A439E8" w:rsidRDefault="00A439E8">
          <w:pPr>
            <w:pStyle w:val="TOC3"/>
            <w:rPr>
              <w:rFonts w:asciiTheme="minorHAnsi" w:eastAsiaTheme="minorEastAsia" w:hAnsiTheme="minorHAnsi"/>
              <w:noProof/>
              <w:sz w:val="22"/>
            </w:rPr>
          </w:pPr>
          <w:hyperlink w:anchor="_Toc103716413" w:history="1">
            <w:r w:rsidRPr="00247CC8">
              <w:rPr>
                <w:rStyle w:val="Hyperlink"/>
                <w:noProof/>
              </w:rPr>
              <w:t>2.6</w:t>
            </w:r>
            <w:r>
              <w:rPr>
                <w:rFonts w:asciiTheme="minorHAnsi" w:eastAsiaTheme="minorEastAsia" w:hAnsiTheme="minorHAnsi"/>
                <w:noProof/>
                <w:sz w:val="22"/>
              </w:rPr>
              <w:tab/>
            </w:r>
            <w:r w:rsidRPr="00247CC8">
              <w:rPr>
                <w:rStyle w:val="Hyperlink"/>
                <w:noProof/>
              </w:rPr>
              <w:t>Proposals will not be returned</w:t>
            </w:r>
            <w:r>
              <w:rPr>
                <w:noProof/>
                <w:webHidden/>
              </w:rPr>
              <w:tab/>
            </w:r>
            <w:r>
              <w:rPr>
                <w:noProof/>
                <w:webHidden/>
              </w:rPr>
              <w:fldChar w:fldCharType="begin"/>
            </w:r>
            <w:r>
              <w:rPr>
                <w:noProof/>
                <w:webHidden/>
              </w:rPr>
              <w:instrText xml:space="preserve"> PAGEREF _Toc103716413 \h </w:instrText>
            </w:r>
            <w:r>
              <w:rPr>
                <w:noProof/>
                <w:webHidden/>
              </w:rPr>
            </w:r>
            <w:r>
              <w:rPr>
                <w:noProof/>
                <w:webHidden/>
              </w:rPr>
              <w:fldChar w:fldCharType="separate"/>
            </w:r>
            <w:r>
              <w:rPr>
                <w:noProof/>
                <w:webHidden/>
              </w:rPr>
              <w:t>4</w:t>
            </w:r>
            <w:r>
              <w:rPr>
                <w:noProof/>
                <w:webHidden/>
              </w:rPr>
              <w:fldChar w:fldCharType="end"/>
            </w:r>
          </w:hyperlink>
        </w:p>
        <w:p w14:paraId="1DA855C5" w14:textId="6437E9D1" w:rsidR="00A439E8" w:rsidRDefault="00A439E8">
          <w:pPr>
            <w:pStyle w:val="TOC3"/>
            <w:rPr>
              <w:rFonts w:asciiTheme="minorHAnsi" w:eastAsiaTheme="minorEastAsia" w:hAnsiTheme="minorHAnsi"/>
              <w:noProof/>
              <w:sz w:val="22"/>
            </w:rPr>
          </w:pPr>
          <w:hyperlink w:anchor="_Toc103716414" w:history="1">
            <w:r w:rsidRPr="00247CC8">
              <w:rPr>
                <w:rStyle w:val="Hyperlink"/>
                <w:noProof/>
              </w:rPr>
              <w:t>2.7</w:t>
            </w:r>
            <w:r>
              <w:rPr>
                <w:rFonts w:asciiTheme="minorHAnsi" w:eastAsiaTheme="minorEastAsia" w:hAnsiTheme="minorHAnsi"/>
                <w:noProof/>
                <w:sz w:val="22"/>
              </w:rPr>
              <w:tab/>
            </w:r>
            <w:r w:rsidRPr="00247CC8">
              <w:rPr>
                <w:rStyle w:val="Hyperlink"/>
                <w:noProof/>
              </w:rPr>
              <w:t>Proposer’s ideas</w:t>
            </w:r>
            <w:r>
              <w:rPr>
                <w:noProof/>
                <w:webHidden/>
              </w:rPr>
              <w:tab/>
            </w:r>
            <w:r>
              <w:rPr>
                <w:noProof/>
                <w:webHidden/>
              </w:rPr>
              <w:fldChar w:fldCharType="begin"/>
            </w:r>
            <w:r>
              <w:rPr>
                <w:noProof/>
                <w:webHidden/>
              </w:rPr>
              <w:instrText xml:space="preserve"> PAGEREF _Toc103716414 \h </w:instrText>
            </w:r>
            <w:r>
              <w:rPr>
                <w:noProof/>
                <w:webHidden/>
              </w:rPr>
            </w:r>
            <w:r>
              <w:rPr>
                <w:noProof/>
                <w:webHidden/>
              </w:rPr>
              <w:fldChar w:fldCharType="separate"/>
            </w:r>
            <w:r>
              <w:rPr>
                <w:noProof/>
                <w:webHidden/>
              </w:rPr>
              <w:t>4</w:t>
            </w:r>
            <w:r>
              <w:rPr>
                <w:noProof/>
                <w:webHidden/>
              </w:rPr>
              <w:fldChar w:fldCharType="end"/>
            </w:r>
          </w:hyperlink>
        </w:p>
        <w:p w14:paraId="5DEF26C7" w14:textId="38A21C0F" w:rsidR="00A439E8" w:rsidRDefault="00A439E8">
          <w:pPr>
            <w:pStyle w:val="TOC3"/>
            <w:rPr>
              <w:rFonts w:asciiTheme="minorHAnsi" w:eastAsiaTheme="minorEastAsia" w:hAnsiTheme="minorHAnsi"/>
              <w:noProof/>
              <w:sz w:val="22"/>
            </w:rPr>
          </w:pPr>
          <w:hyperlink w:anchor="_Toc103716415" w:history="1">
            <w:r w:rsidRPr="00247CC8">
              <w:rPr>
                <w:rStyle w:val="Hyperlink"/>
                <w:noProof/>
              </w:rPr>
              <w:t>2.8</w:t>
            </w:r>
            <w:r>
              <w:rPr>
                <w:rFonts w:asciiTheme="minorHAnsi" w:eastAsiaTheme="minorEastAsia" w:hAnsiTheme="minorHAnsi"/>
                <w:noProof/>
                <w:sz w:val="22"/>
              </w:rPr>
              <w:tab/>
            </w:r>
            <w:r w:rsidRPr="00247CC8">
              <w:rPr>
                <w:rStyle w:val="Hyperlink"/>
                <w:noProof/>
              </w:rPr>
              <w:t>Conflict of interest</w:t>
            </w:r>
            <w:r>
              <w:rPr>
                <w:noProof/>
                <w:webHidden/>
              </w:rPr>
              <w:tab/>
            </w:r>
            <w:r>
              <w:rPr>
                <w:noProof/>
                <w:webHidden/>
              </w:rPr>
              <w:fldChar w:fldCharType="begin"/>
            </w:r>
            <w:r>
              <w:rPr>
                <w:noProof/>
                <w:webHidden/>
              </w:rPr>
              <w:instrText xml:space="preserve"> PAGEREF _Toc103716415 \h </w:instrText>
            </w:r>
            <w:r>
              <w:rPr>
                <w:noProof/>
                <w:webHidden/>
              </w:rPr>
            </w:r>
            <w:r>
              <w:rPr>
                <w:noProof/>
                <w:webHidden/>
              </w:rPr>
              <w:fldChar w:fldCharType="separate"/>
            </w:r>
            <w:r>
              <w:rPr>
                <w:noProof/>
                <w:webHidden/>
              </w:rPr>
              <w:t>5</w:t>
            </w:r>
            <w:r>
              <w:rPr>
                <w:noProof/>
                <w:webHidden/>
              </w:rPr>
              <w:fldChar w:fldCharType="end"/>
            </w:r>
          </w:hyperlink>
        </w:p>
        <w:p w14:paraId="3AAF93AF" w14:textId="5C712BB9" w:rsidR="00A439E8" w:rsidRDefault="00A439E8">
          <w:pPr>
            <w:pStyle w:val="TOC2"/>
            <w:tabs>
              <w:tab w:val="left" w:pos="660"/>
              <w:tab w:val="right" w:leader="dot" w:pos="9350"/>
            </w:tabs>
            <w:rPr>
              <w:rFonts w:asciiTheme="minorHAnsi" w:eastAsiaTheme="minorEastAsia" w:hAnsiTheme="minorHAnsi"/>
              <w:noProof/>
              <w:sz w:val="22"/>
            </w:rPr>
          </w:pPr>
          <w:hyperlink w:anchor="_Toc103716416" w:history="1">
            <w:r w:rsidRPr="00247CC8">
              <w:rPr>
                <w:rStyle w:val="Hyperlink"/>
                <w:rFonts w:cstheme="minorHAnsi"/>
                <w:b/>
                <w:bCs/>
                <w:noProof/>
              </w:rPr>
              <w:t>3.</w:t>
            </w:r>
            <w:r>
              <w:rPr>
                <w:rFonts w:asciiTheme="minorHAnsi" w:eastAsiaTheme="minorEastAsia" w:hAnsiTheme="minorHAnsi"/>
                <w:noProof/>
                <w:sz w:val="22"/>
              </w:rPr>
              <w:tab/>
            </w:r>
            <w:r w:rsidRPr="00247CC8">
              <w:rPr>
                <w:rStyle w:val="Hyperlink"/>
                <w:rFonts w:cstheme="minorHAnsi"/>
                <w:b/>
                <w:bCs/>
                <w:noProof/>
              </w:rPr>
              <w:t>Evaluation and selection</w:t>
            </w:r>
            <w:r>
              <w:rPr>
                <w:noProof/>
                <w:webHidden/>
              </w:rPr>
              <w:tab/>
            </w:r>
            <w:r>
              <w:rPr>
                <w:noProof/>
                <w:webHidden/>
              </w:rPr>
              <w:fldChar w:fldCharType="begin"/>
            </w:r>
            <w:r>
              <w:rPr>
                <w:noProof/>
                <w:webHidden/>
              </w:rPr>
              <w:instrText xml:space="preserve"> PAGEREF _Toc103716416 \h </w:instrText>
            </w:r>
            <w:r>
              <w:rPr>
                <w:noProof/>
                <w:webHidden/>
              </w:rPr>
            </w:r>
            <w:r>
              <w:rPr>
                <w:noProof/>
                <w:webHidden/>
              </w:rPr>
              <w:fldChar w:fldCharType="separate"/>
            </w:r>
            <w:r>
              <w:rPr>
                <w:noProof/>
                <w:webHidden/>
              </w:rPr>
              <w:t>5</w:t>
            </w:r>
            <w:r>
              <w:rPr>
                <w:noProof/>
                <w:webHidden/>
              </w:rPr>
              <w:fldChar w:fldCharType="end"/>
            </w:r>
          </w:hyperlink>
        </w:p>
        <w:p w14:paraId="7CC16FEB" w14:textId="4032AF1D" w:rsidR="00A439E8" w:rsidRDefault="00A439E8">
          <w:pPr>
            <w:pStyle w:val="TOC3"/>
            <w:rPr>
              <w:rFonts w:asciiTheme="minorHAnsi" w:eastAsiaTheme="minorEastAsia" w:hAnsiTheme="minorHAnsi"/>
              <w:noProof/>
              <w:sz w:val="22"/>
            </w:rPr>
          </w:pPr>
          <w:hyperlink w:anchor="_Toc103716417" w:history="1">
            <w:r w:rsidRPr="00247CC8">
              <w:rPr>
                <w:rStyle w:val="Hyperlink"/>
                <w:noProof/>
              </w:rPr>
              <w:t>3.1</w:t>
            </w:r>
            <w:r>
              <w:rPr>
                <w:rFonts w:asciiTheme="minorHAnsi" w:eastAsiaTheme="minorEastAsia" w:hAnsiTheme="minorHAnsi"/>
                <w:noProof/>
                <w:sz w:val="22"/>
              </w:rPr>
              <w:tab/>
            </w:r>
            <w:r w:rsidRPr="00247CC8">
              <w:rPr>
                <w:rStyle w:val="Hyperlink"/>
                <w:noProof/>
              </w:rPr>
              <w:t>Evaluation panel</w:t>
            </w:r>
            <w:r>
              <w:rPr>
                <w:noProof/>
                <w:webHidden/>
              </w:rPr>
              <w:tab/>
            </w:r>
            <w:r>
              <w:rPr>
                <w:noProof/>
                <w:webHidden/>
              </w:rPr>
              <w:fldChar w:fldCharType="begin"/>
            </w:r>
            <w:r>
              <w:rPr>
                <w:noProof/>
                <w:webHidden/>
              </w:rPr>
              <w:instrText xml:space="preserve"> PAGEREF _Toc103716417 \h </w:instrText>
            </w:r>
            <w:r>
              <w:rPr>
                <w:noProof/>
                <w:webHidden/>
              </w:rPr>
            </w:r>
            <w:r>
              <w:rPr>
                <w:noProof/>
                <w:webHidden/>
              </w:rPr>
              <w:fldChar w:fldCharType="separate"/>
            </w:r>
            <w:r>
              <w:rPr>
                <w:noProof/>
                <w:webHidden/>
              </w:rPr>
              <w:t>5</w:t>
            </w:r>
            <w:r>
              <w:rPr>
                <w:noProof/>
                <w:webHidden/>
              </w:rPr>
              <w:fldChar w:fldCharType="end"/>
            </w:r>
          </w:hyperlink>
        </w:p>
        <w:p w14:paraId="23EF984A" w14:textId="1E7A336C" w:rsidR="00A439E8" w:rsidRDefault="00A439E8">
          <w:pPr>
            <w:pStyle w:val="TOC3"/>
            <w:rPr>
              <w:rFonts w:asciiTheme="minorHAnsi" w:eastAsiaTheme="minorEastAsia" w:hAnsiTheme="minorHAnsi"/>
              <w:noProof/>
              <w:sz w:val="22"/>
            </w:rPr>
          </w:pPr>
          <w:hyperlink w:anchor="_Toc103716418" w:history="1">
            <w:r w:rsidRPr="00247CC8">
              <w:rPr>
                <w:rStyle w:val="Hyperlink"/>
                <w:noProof/>
              </w:rPr>
              <w:t>3.2</w:t>
            </w:r>
            <w:r>
              <w:rPr>
                <w:rFonts w:asciiTheme="minorHAnsi" w:eastAsiaTheme="minorEastAsia" w:hAnsiTheme="minorHAnsi"/>
                <w:noProof/>
                <w:sz w:val="22"/>
              </w:rPr>
              <w:tab/>
            </w:r>
            <w:r w:rsidRPr="00247CC8">
              <w:rPr>
                <w:rStyle w:val="Hyperlink"/>
                <w:noProof/>
              </w:rPr>
              <w:t>Evaluation of responsiveness</w:t>
            </w:r>
            <w:r>
              <w:rPr>
                <w:noProof/>
                <w:webHidden/>
              </w:rPr>
              <w:tab/>
            </w:r>
            <w:r>
              <w:rPr>
                <w:noProof/>
                <w:webHidden/>
              </w:rPr>
              <w:fldChar w:fldCharType="begin"/>
            </w:r>
            <w:r>
              <w:rPr>
                <w:noProof/>
                <w:webHidden/>
              </w:rPr>
              <w:instrText xml:space="preserve"> PAGEREF _Toc103716418 \h </w:instrText>
            </w:r>
            <w:r>
              <w:rPr>
                <w:noProof/>
                <w:webHidden/>
              </w:rPr>
            </w:r>
            <w:r>
              <w:rPr>
                <w:noProof/>
                <w:webHidden/>
              </w:rPr>
              <w:fldChar w:fldCharType="separate"/>
            </w:r>
            <w:r>
              <w:rPr>
                <w:noProof/>
                <w:webHidden/>
              </w:rPr>
              <w:t>5</w:t>
            </w:r>
            <w:r>
              <w:rPr>
                <w:noProof/>
                <w:webHidden/>
              </w:rPr>
              <w:fldChar w:fldCharType="end"/>
            </w:r>
          </w:hyperlink>
        </w:p>
        <w:p w14:paraId="39B2038F" w14:textId="06844D88" w:rsidR="00A439E8" w:rsidRDefault="00A439E8">
          <w:pPr>
            <w:pStyle w:val="TOC3"/>
            <w:rPr>
              <w:rFonts w:asciiTheme="minorHAnsi" w:eastAsiaTheme="minorEastAsia" w:hAnsiTheme="minorHAnsi"/>
              <w:noProof/>
              <w:sz w:val="22"/>
            </w:rPr>
          </w:pPr>
          <w:hyperlink w:anchor="_Toc103716419" w:history="1">
            <w:r w:rsidRPr="00247CC8">
              <w:rPr>
                <w:rStyle w:val="Hyperlink"/>
                <w:noProof/>
              </w:rPr>
              <w:t>3.3</w:t>
            </w:r>
            <w:r>
              <w:rPr>
                <w:rFonts w:asciiTheme="minorHAnsi" w:eastAsiaTheme="minorEastAsia" w:hAnsiTheme="minorHAnsi"/>
                <w:noProof/>
                <w:sz w:val="22"/>
              </w:rPr>
              <w:tab/>
            </w:r>
            <w:r w:rsidRPr="00247CC8">
              <w:rPr>
                <w:rStyle w:val="Hyperlink"/>
                <w:noProof/>
              </w:rPr>
              <w:t>Evaluation criteria</w:t>
            </w:r>
            <w:r>
              <w:rPr>
                <w:noProof/>
                <w:webHidden/>
              </w:rPr>
              <w:tab/>
            </w:r>
            <w:r>
              <w:rPr>
                <w:noProof/>
                <w:webHidden/>
              </w:rPr>
              <w:fldChar w:fldCharType="begin"/>
            </w:r>
            <w:r>
              <w:rPr>
                <w:noProof/>
                <w:webHidden/>
              </w:rPr>
              <w:instrText xml:space="preserve"> PAGEREF _Toc103716419 \h </w:instrText>
            </w:r>
            <w:r>
              <w:rPr>
                <w:noProof/>
                <w:webHidden/>
              </w:rPr>
            </w:r>
            <w:r>
              <w:rPr>
                <w:noProof/>
                <w:webHidden/>
              </w:rPr>
              <w:fldChar w:fldCharType="separate"/>
            </w:r>
            <w:r>
              <w:rPr>
                <w:noProof/>
                <w:webHidden/>
              </w:rPr>
              <w:t>5</w:t>
            </w:r>
            <w:r>
              <w:rPr>
                <w:noProof/>
                <w:webHidden/>
              </w:rPr>
              <w:fldChar w:fldCharType="end"/>
            </w:r>
          </w:hyperlink>
        </w:p>
        <w:p w14:paraId="7D3F5305" w14:textId="4DF150BA" w:rsidR="00A439E8" w:rsidRDefault="00A439E8">
          <w:pPr>
            <w:pStyle w:val="TOC3"/>
            <w:rPr>
              <w:rFonts w:asciiTheme="minorHAnsi" w:eastAsiaTheme="minorEastAsia" w:hAnsiTheme="minorHAnsi"/>
              <w:noProof/>
              <w:sz w:val="22"/>
            </w:rPr>
          </w:pPr>
          <w:hyperlink w:anchor="_Toc103716420" w:history="1">
            <w:r w:rsidRPr="00247CC8">
              <w:rPr>
                <w:rStyle w:val="Hyperlink"/>
                <w:noProof/>
              </w:rPr>
              <w:t>3.4</w:t>
            </w:r>
            <w:r>
              <w:rPr>
                <w:rFonts w:asciiTheme="minorHAnsi" w:eastAsiaTheme="minorEastAsia" w:hAnsiTheme="minorHAnsi"/>
                <w:noProof/>
                <w:sz w:val="22"/>
              </w:rPr>
              <w:tab/>
            </w:r>
            <w:r w:rsidRPr="00247CC8">
              <w:rPr>
                <w:rStyle w:val="Hyperlink"/>
                <w:noProof/>
              </w:rPr>
              <w:t>Interviews/presentations</w:t>
            </w:r>
            <w:r>
              <w:rPr>
                <w:noProof/>
                <w:webHidden/>
              </w:rPr>
              <w:tab/>
            </w:r>
            <w:r>
              <w:rPr>
                <w:noProof/>
                <w:webHidden/>
              </w:rPr>
              <w:fldChar w:fldCharType="begin"/>
            </w:r>
            <w:r>
              <w:rPr>
                <w:noProof/>
                <w:webHidden/>
              </w:rPr>
              <w:instrText xml:space="preserve"> PAGEREF _Toc103716420 \h </w:instrText>
            </w:r>
            <w:r>
              <w:rPr>
                <w:noProof/>
                <w:webHidden/>
              </w:rPr>
            </w:r>
            <w:r>
              <w:rPr>
                <w:noProof/>
                <w:webHidden/>
              </w:rPr>
              <w:fldChar w:fldCharType="separate"/>
            </w:r>
            <w:r>
              <w:rPr>
                <w:noProof/>
                <w:webHidden/>
              </w:rPr>
              <w:t>5</w:t>
            </w:r>
            <w:r>
              <w:rPr>
                <w:noProof/>
                <w:webHidden/>
              </w:rPr>
              <w:fldChar w:fldCharType="end"/>
            </w:r>
          </w:hyperlink>
        </w:p>
        <w:p w14:paraId="0160F15D" w14:textId="0AA2F92D" w:rsidR="00A439E8" w:rsidRDefault="00A439E8">
          <w:pPr>
            <w:pStyle w:val="TOC2"/>
            <w:tabs>
              <w:tab w:val="left" w:pos="660"/>
              <w:tab w:val="right" w:leader="dot" w:pos="9350"/>
            </w:tabs>
            <w:rPr>
              <w:rFonts w:asciiTheme="minorHAnsi" w:eastAsiaTheme="minorEastAsia" w:hAnsiTheme="minorHAnsi"/>
              <w:noProof/>
              <w:sz w:val="22"/>
            </w:rPr>
          </w:pPr>
          <w:hyperlink w:anchor="_Toc103716421" w:history="1">
            <w:r w:rsidRPr="00247CC8">
              <w:rPr>
                <w:rStyle w:val="Hyperlink"/>
                <w:rFonts w:cstheme="minorHAnsi"/>
                <w:b/>
                <w:bCs/>
                <w:noProof/>
              </w:rPr>
              <w:t>4.</w:t>
            </w:r>
            <w:r>
              <w:rPr>
                <w:rFonts w:asciiTheme="minorHAnsi" w:eastAsiaTheme="minorEastAsia" w:hAnsiTheme="minorHAnsi"/>
                <w:noProof/>
                <w:sz w:val="22"/>
              </w:rPr>
              <w:tab/>
            </w:r>
            <w:r w:rsidRPr="00247CC8">
              <w:rPr>
                <w:rStyle w:val="Hyperlink"/>
                <w:rFonts w:cstheme="minorHAnsi"/>
                <w:b/>
                <w:bCs/>
                <w:noProof/>
              </w:rPr>
              <w:t>Proposal</w:t>
            </w:r>
            <w:r>
              <w:rPr>
                <w:noProof/>
                <w:webHidden/>
              </w:rPr>
              <w:tab/>
            </w:r>
            <w:r>
              <w:rPr>
                <w:noProof/>
                <w:webHidden/>
              </w:rPr>
              <w:fldChar w:fldCharType="begin"/>
            </w:r>
            <w:r>
              <w:rPr>
                <w:noProof/>
                <w:webHidden/>
              </w:rPr>
              <w:instrText xml:space="preserve"> PAGEREF _Toc103716421 \h </w:instrText>
            </w:r>
            <w:r>
              <w:rPr>
                <w:noProof/>
                <w:webHidden/>
              </w:rPr>
            </w:r>
            <w:r>
              <w:rPr>
                <w:noProof/>
                <w:webHidden/>
              </w:rPr>
              <w:fldChar w:fldCharType="separate"/>
            </w:r>
            <w:r>
              <w:rPr>
                <w:noProof/>
                <w:webHidden/>
              </w:rPr>
              <w:t>6</w:t>
            </w:r>
            <w:r>
              <w:rPr>
                <w:noProof/>
                <w:webHidden/>
              </w:rPr>
              <w:fldChar w:fldCharType="end"/>
            </w:r>
          </w:hyperlink>
        </w:p>
        <w:p w14:paraId="7F182AB6" w14:textId="2FDA27D5" w:rsidR="00A439E8" w:rsidRDefault="00A439E8">
          <w:pPr>
            <w:pStyle w:val="TOC3"/>
            <w:rPr>
              <w:rFonts w:asciiTheme="minorHAnsi" w:eastAsiaTheme="minorEastAsia" w:hAnsiTheme="minorHAnsi"/>
              <w:noProof/>
              <w:sz w:val="22"/>
            </w:rPr>
          </w:pPr>
          <w:hyperlink w:anchor="_Toc103716422" w:history="1">
            <w:r w:rsidRPr="00247CC8">
              <w:rPr>
                <w:rStyle w:val="Hyperlink"/>
                <w:noProof/>
              </w:rPr>
              <w:t>4.1</w:t>
            </w:r>
            <w:r>
              <w:rPr>
                <w:rFonts w:asciiTheme="minorHAnsi" w:eastAsiaTheme="minorEastAsia" w:hAnsiTheme="minorHAnsi"/>
                <w:noProof/>
                <w:sz w:val="22"/>
              </w:rPr>
              <w:tab/>
            </w:r>
            <w:r w:rsidRPr="00247CC8">
              <w:rPr>
                <w:rStyle w:val="Hyperlink"/>
                <w:noProof/>
              </w:rPr>
              <w:t>Scope of projects</w:t>
            </w:r>
            <w:r>
              <w:rPr>
                <w:noProof/>
                <w:webHidden/>
              </w:rPr>
              <w:tab/>
            </w:r>
            <w:r>
              <w:rPr>
                <w:noProof/>
                <w:webHidden/>
              </w:rPr>
              <w:fldChar w:fldCharType="begin"/>
            </w:r>
            <w:r>
              <w:rPr>
                <w:noProof/>
                <w:webHidden/>
              </w:rPr>
              <w:instrText xml:space="preserve"> PAGEREF _Toc103716422 \h </w:instrText>
            </w:r>
            <w:r>
              <w:rPr>
                <w:noProof/>
                <w:webHidden/>
              </w:rPr>
            </w:r>
            <w:r>
              <w:rPr>
                <w:noProof/>
                <w:webHidden/>
              </w:rPr>
              <w:fldChar w:fldCharType="separate"/>
            </w:r>
            <w:r>
              <w:rPr>
                <w:noProof/>
                <w:webHidden/>
              </w:rPr>
              <w:t>6</w:t>
            </w:r>
            <w:r>
              <w:rPr>
                <w:noProof/>
                <w:webHidden/>
              </w:rPr>
              <w:fldChar w:fldCharType="end"/>
            </w:r>
          </w:hyperlink>
        </w:p>
        <w:p w14:paraId="5D2B9595" w14:textId="58829236" w:rsidR="00A439E8" w:rsidRDefault="00A439E8">
          <w:pPr>
            <w:pStyle w:val="TOC3"/>
            <w:rPr>
              <w:rFonts w:asciiTheme="minorHAnsi" w:eastAsiaTheme="minorEastAsia" w:hAnsiTheme="minorHAnsi"/>
              <w:noProof/>
              <w:sz w:val="22"/>
            </w:rPr>
          </w:pPr>
          <w:hyperlink w:anchor="_Toc103716423" w:history="1">
            <w:r w:rsidRPr="00247CC8">
              <w:rPr>
                <w:rStyle w:val="Hyperlink"/>
                <w:noProof/>
              </w:rPr>
              <w:t>4.2</w:t>
            </w:r>
            <w:r>
              <w:rPr>
                <w:rFonts w:asciiTheme="minorHAnsi" w:eastAsiaTheme="minorEastAsia" w:hAnsiTheme="minorHAnsi"/>
                <w:noProof/>
                <w:sz w:val="22"/>
              </w:rPr>
              <w:tab/>
            </w:r>
            <w:r w:rsidRPr="00247CC8">
              <w:rPr>
                <w:rStyle w:val="Hyperlink"/>
                <w:noProof/>
              </w:rPr>
              <w:t>Project description and expected outcomes</w:t>
            </w:r>
            <w:r>
              <w:rPr>
                <w:noProof/>
                <w:webHidden/>
              </w:rPr>
              <w:tab/>
            </w:r>
            <w:r>
              <w:rPr>
                <w:noProof/>
                <w:webHidden/>
              </w:rPr>
              <w:fldChar w:fldCharType="begin"/>
            </w:r>
            <w:r>
              <w:rPr>
                <w:noProof/>
                <w:webHidden/>
              </w:rPr>
              <w:instrText xml:space="preserve"> PAGEREF _Toc103716423 \h </w:instrText>
            </w:r>
            <w:r>
              <w:rPr>
                <w:noProof/>
                <w:webHidden/>
              </w:rPr>
            </w:r>
            <w:r>
              <w:rPr>
                <w:noProof/>
                <w:webHidden/>
              </w:rPr>
              <w:fldChar w:fldCharType="separate"/>
            </w:r>
            <w:r>
              <w:rPr>
                <w:noProof/>
                <w:webHidden/>
              </w:rPr>
              <w:t>6</w:t>
            </w:r>
            <w:r>
              <w:rPr>
                <w:noProof/>
                <w:webHidden/>
              </w:rPr>
              <w:fldChar w:fldCharType="end"/>
            </w:r>
          </w:hyperlink>
        </w:p>
        <w:p w14:paraId="6C16581B" w14:textId="6636BCAA" w:rsidR="00A439E8" w:rsidRDefault="00A439E8">
          <w:pPr>
            <w:pStyle w:val="TOC3"/>
            <w:rPr>
              <w:rFonts w:asciiTheme="minorHAnsi" w:eastAsiaTheme="minorEastAsia" w:hAnsiTheme="minorHAnsi"/>
              <w:noProof/>
              <w:sz w:val="22"/>
            </w:rPr>
          </w:pPr>
          <w:hyperlink w:anchor="_Toc103716424" w:history="1">
            <w:r w:rsidRPr="00247CC8">
              <w:rPr>
                <w:rStyle w:val="Hyperlink"/>
                <w:noProof/>
              </w:rPr>
              <w:t>4.3</w:t>
            </w:r>
            <w:r>
              <w:rPr>
                <w:rFonts w:asciiTheme="minorHAnsi" w:eastAsiaTheme="minorEastAsia" w:hAnsiTheme="minorHAnsi"/>
                <w:noProof/>
                <w:sz w:val="22"/>
              </w:rPr>
              <w:tab/>
            </w:r>
            <w:r w:rsidRPr="00247CC8">
              <w:rPr>
                <w:rStyle w:val="Hyperlink"/>
                <w:noProof/>
              </w:rPr>
              <w:t xml:space="preserve"> HMIS</w:t>
            </w:r>
            <w:r>
              <w:rPr>
                <w:noProof/>
                <w:webHidden/>
              </w:rPr>
              <w:tab/>
            </w:r>
            <w:r>
              <w:rPr>
                <w:noProof/>
                <w:webHidden/>
              </w:rPr>
              <w:fldChar w:fldCharType="begin"/>
            </w:r>
            <w:r>
              <w:rPr>
                <w:noProof/>
                <w:webHidden/>
              </w:rPr>
              <w:instrText xml:space="preserve"> PAGEREF _Toc103716424 \h </w:instrText>
            </w:r>
            <w:r>
              <w:rPr>
                <w:noProof/>
                <w:webHidden/>
              </w:rPr>
            </w:r>
            <w:r>
              <w:rPr>
                <w:noProof/>
                <w:webHidden/>
              </w:rPr>
              <w:fldChar w:fldCharType="separate"/>
            </w:r>
            <w:r>
              <w:rPr>
                <w:noProof/>
                <w:webHidden/>
              </w:rPr>
              <w:t>16</w:t>
            </w:r>
            <w:r>
              <w:rPr>
                <w:noProof/>
                <w:webHidden/>
              </w:rPr>
              <w:fldChar w:fldCharType="end"/>
            </w:r>
          </w:hyperlink>
        </w:p>
        <w:p w14:paraId="303F01FD" w14:textId="4A8E8493" w:rsidR="00A439E8" w:rsidRDefault="00A439E8">
          <w:pPr>
            <w:pStyle w:val="TOC3"/>
            <w:rPr>
              <w:rFonts w:asciiTheme="minorHAnsi" w:eastAsiaTheme="minorEastAsia" w:hAnsiTheme="minorHAnsi"/>
              <w:noProof/>
              <w:sz w:val="22"/>
            </w:rPr>
          </w:pPr>
          <w:hyperlink w:anchor="_Toc103716425" w:history="1">
            <w:r w:rsidRPr="00247CC8">
              <w:rPr>
                <w:rStyle w:val="Hyperlink"/>
                <w:noProof/>
              </w:rPr>
              <w:t>4.4</w:t>
            </w:r>
            <w:r>
              <w:rPr>
                <w:rFonts w:asciiTheme="minorHAnsi" w:eastAsiaTheme="minorEastAsia" w:hAnsiTheme="minorHAnsi"/>
                <w:noProof/>
                <w:sz w:val="22"/>
              </w:rPr>
              <w:tab/>
            </w:r>
            <w:r w:rsidRPr="00247CC8">
              <w:rPr>
                <w:rStyle w:val="Hyperlink"/>
                <w:noProof/>
              </w:rPr>
              <w:t>Contracts</w:t>
            </w:r>
            <w:r>
              <w:rPr>
                <w:noProof/>
                <w:webHidden/>
              </w:rPr>
              <w:tab/>
            </w:r>
            <w:r>
              <w:rPr>
                <w:noProof/>
                <w:webHidden/>
              </w:rPr>
              <w:fldChar w:fldCharType="begin"/>
            </w:r>
            <w:r>
              <w:rPr>
                <w:noProof/>
                <w:webHidden/>
              </w:rPr>
              <w:instrText xml:space="preserve"> PAGEREF _Toc103716425 \h </w:instrText>
            </w:r>
            <w:r>
              <w:rPr>
                <w:noProof/>
                <w:webHidden/>
              </w:rPr>
            </w:r>
            <w:r>
              <w:rPr>
                <w:noProof/>
                <w:webHidden/>
              </w:rPr>
              <w:fldChar w:fldCharType="separate"/>
            </w:r>
            <w:r>
              <w:rPr>
                <w:noProof/>
                <w:webHidden/>
              </w:rPr>
              <w:t>17</w:t>
            </w:r>
            <w:r>
              <w:rPr>
                <w:noProof/>
                <w:webHidden/>
              </w:rPr>
              <w:fldChar w:fldCharType="end"/>
            </w:r>
          </w:hyperlink>
        </w:p>
        <w:p w14:paraId="7C3C1C40" w14:textId="38FD6506" w:rsidR="00A439E8" w:rsidRDefault="00A439E8">
          <w:pPr>
            <w:pStyle w:val="TOC3"/>
            <w:rPr>
              <w:rFonts w:asciiTheme="minorHAnsi" w:eastAsiaTheme="minorEastAsia" w:hAnsiTheme="minorHAnsi"/>
              <w:noProof/>
              <w:sz w:val="22"/>
            </w:rPr>
          </w:pPr>
          <w:hyperlink w:anchor="_Toc103716426" w:history="1">
            <w:r w:rsidRPr="00247CC8">
              <w:rPr>
                <w:rStyle w:val="Hyperlink"/>
                <w:noProof/>
              </w:rPr>
              <w:t>4.5</w:t>
            </w:r>
            <w:r>
              <w:rPr>
                <w:rFonts w:asciiTheme="minorHAnsi" w:eastAsiaTheme="minorEastAsia" w:hAnsiTheme="minorHAnsi"/>
                <w:noProof/>
                <w:sz w:val="22"/>
              </w:rPr>
              <w:tab/>
            </w:r>
            <w:r w:rsidRPr="00247CC8">
              <w:rPr>
                <w:rStyle w:val="Hyperlink"/>
                <w:noProof/>
              </w:rPr>
              <w:t>Proposal format</w:t>
            </w:r>
            <w:r>
              <w:rPr>
                <w:noProof/>
                <w:webHidden/>
              </w:rPr>
              <w:tab/>
            </w:r>
            <w:r>
              <w:rPr>
                <w:noProof/>
                <w:webHidden/>
              </w:rPr>
              <w:fldChar w:fldCharType="begin"/>
            </w:r>
            <w:r>
              <w:rPr>
                <w:noProof/>
                <w:webHidden/>
              </w:rPr>
              <w:instrText xml:space="preserve"> PAGEREF _Toc103716426 \h </w:instrText>
            </w:r>
            <w:r>
              <w:rPr>
                <w:noProof/>
                <w:webHidden/>
              </w:rPr>
            </w:r>
            <w:r>
              <w:rPr>
                <w:noProof/>
                <w:webHidden/>
              </w:rPr>
              <w:fldChar w:fldCharType="separate"/>
            </w:r>
            <w:r>
              <w:rPr>
                <w:noProof/>
                <w:webHidden/>
              </w:rPr>
              <w:t>17</w:t>
            </w:r>
            <w:r>
              <w:rPr>
                <w:noProof/>
                <w:webHidden/>
              </w:rPr>
              <w:fldChar w:fldCharType="end"/>
            </w:r>
          </w:hyperlink>
        </w:p>
        <w:p w14:paraId="2914BF2F" w14:textId="35691C98" w:rsidR="00A439E8" w:rsidRDefault="00A439E8">
          <w:pPr>
            <w:pStyle w:val="TOC3"/>
            <w:rPr>
              <w:rFonts w:asciiTheme="minorHAnsi" w:eastAsiaTheme="minorEastAsia" w:hAnsiTheme="minorHAnsi"/>
              <w:noProof/>
              <w:sz w:val="22"/>
            </w:rPr>
          </w:pPr>
          <w:hyperlink w:anchor="_Toc103716427" w:history="1">
            <w:r w:rsidRPr="00247CC8">
              <w:rPr>
                <w:rStyle w:val="Hyperlink"/>
                <w:noProof/>
              </w:rPr>
              <w:t>4.6</w:t>
            </w:r>
            <w:r>
              <w:rPr>
                <w:rFonts w:asciiTheme="minorHAnsi" w:eastAsiaTheme="minorEastAsia" w:hAnsiTheme="minorHAnsi"/>
                <w:noProof/>
                <w:sz w:val="22"/>
              </w:rPr>
              <w:tab/>
            </w:r>
            <w:r w:rsidRPr="00247CC8">
              <w:rPr>
                <w:rStyle w:val="Hyperlink"/>
                <w:noProof/>
              </w:rPr>
              <w:t>Guidelines for when to submit separate proposals</w:t>
            </w:r>
            <w:r>
              <w:rPr>
                <w:noProof/>
                <w:webHidden/>
              </w:rPr>
              <w:tab/>
            </w:r>
            <w:r>
              <w:rPr>
                <w:noProof/>
                <w:webHidden/>
              </w:rPr>
              <w:fldChar w:fldCharType="begin"/>
            </w:r>
            <w:r>
              <w:rPr>
                <w:noProof/>
                <w:webHidden/>
              </w:rPr>
              <w:instrText xml:space="preserve"> PAGEREF _Toc103716427 \h </w:instrText>
            </w:r>
            <w:r>
              <w:rPr>
                <w:noProof/>
                <w:webHidden/>
              </w:rPr>
            </w:r>
            <w:r>
              <w:rPr>
                <w:noProof/>
                <w:webHidden/>
              </w:rPr>
              <w:fldChar w:fldCharType="separate"/>
            </w:r>
            <w:r>
              <w:rPr>
                <w:noProof/>
                <w:webHidden/>
              </w:rPr>
              <w:t>17</w:t>
            </w:r>
            <w:r>
              <w:rPr>
                <w:noProof/>
                <w:webHidden/>
              </w:rPr>
              <w:fldChar w:fldCharType="end"/>
            </w:r>
          </w:hyperlink>
        </w:p>
        <w:p w14:paraId="1BF73256" w14:textId="7E1BC52D" w:rsidR="00A439E8" w:rsidRDefault="00A439E8">
          <w:pPr>
            <w:pStyle w:val="TOC3"/>
            <w:rPr>
              <w:rFonts w:asciiTheme="minorHAnsi" w:eastAsiaTheme="minorEastAsia" w:hAnsiTheme="minorHAnsi"/>
              <w:noProof/>
              <w:sz w:val="22"/>
            </w:rPr>
          </w:pPr>
          <w:hyperlink w:anchor="_Toc103716428" w:history="1">
            <w:r w:rsidRPr="00247CC8">
              <w:rPr>
                <w:rStyle w:val="Hyperlink"/>
                <w:noProof/>
              </w:rPr>
              <w:t>4.7</w:t>
            </w:r>
            <w:r>
              <w:rPr>
                <w:rFonts w:asciiTheme="minorHAnsi" w:eastAsiaTheme="minorEastAsia" w:hAnsiTheme="minorHAnsi"/>
                <w:noProof/>
                <w:sz w:val="22"/>
              </w:rPr>
              <w:tab/>
            </w:r>
            <w:r w:rsidRPr="00247CC8">
              <w:rPr>
                <w:rStyle w:val="Hyperlink"/>
                <w:noProof/>
              </w:rPr>
              <w:t>Proposal content</w:t>
            </w:r>
            <w:r>
              <w:rPr>
                <w:noProof/>
                <w:webHidden/>
              </w:rPr>
              <w:tab/>
            </w:r>
            <w:r>
              <w:rPr>
                <w:noProof/>
                <w:webHidden/>
              </w:rPr>
              <w:fldChar w:fldCharType="begin"/>
            </w:r>
            <w:r>
              <w:rPr>
                <w:noProof/>
                <w:webHidden/>
              </w:rPr>
              <w:instrText xml:space="preserve"> PAGEREF _Toc103716428 \h </w:instrText>
            </w:r>
            <w:r>
              <w:rPr>
                <w:noProof/>
                <w:webHidden/>
              </w:rPr>
            </w:r>
            <w:r>
              <w:rPr>
                <w:noProof/>
                <w:webHidden/>
              </w:rPr>
              <w:fldChar w:fldCharType="separate"/>
            </w:r>
            <w:r>
              <w:rPr>
                <w:noProof/>
                <w:webHidden/>
              </w:rPr>
              <w:t>17</w:t>
            </w:r>
            <w:r>
              <w:rPr>
                <w:noProof/>
                <w:webHidden/>
              </w:rPr>
              <w:fldChar w:fldCharType="end"/>
            </w:r>
          </w:hyperlink>
        </w:p>
        <w:p w14:paraId="7552D2EC" w14:textId="221A2253" w:rsidR="00A439E8" w:rsidRDefault="00A439E8">
          <w:pPr>
            <w:pStyle w:val="TOC3"/>
            <w:rPr>
              <w:rFonts w:asciiTheme="minorHAnsi" w:eastAsiaTheme="minorEastAsia" w:hAnsiTheme="minorHAnsi"/>
              <w:noProof/>
              <w:sz w:val="22"/>
            </w:rPr>
          </w:pPr>
          <w:hyperlink w:anchor="_Toc103716429" w:history="1">
            <w:r w:rsidRPr="00247CC8">
              <w:rPr>
                <w:rStyle w:val="Hyperlink"/>
                <w:noProof/>
              </w:rPr>
              <w:t>4.8</w:t>
            </w:r>
            <w:r>
              <w:rPr>
                <w:rFonts w:asciiTheme="minorHAnsi" w:eastAsiaTheme="minorEastAsia" w:hAnsiTheme="minorHAnsi"/>
                <w:noProof/>
                <w:sz w:val="22"/>
              </w:rPr>
              <w:tab/>
            </w:r>
            <w:r w:rsidRPr="00247CC8">
              <w:rPr>
                <w:rStyle w:val="Hyperlink"/>
                <w:noProof/>
              </w:rPr>
              <w:t>Organization overview</w:t>
            </w:r>
            <w:r>
              <w:rPr>
                <w:noProof/>
                <w:webHidden/>
              </w:rPr>
              <w:tab/>
            </w:r>
            <w:r>
              <w:rPr>
                <w:noProof/>
                <w:webHidden/>
              </w:rPr>
              <w:fldChar w:fldCharType="begin"/>
            </w:r>
            <w:r>
              <w:rPr>
                <w:noProof/>
                <w:webHidden/>
              </w:rPr>
              <w:instrText xml:space="preserve"> PAGEREF _Toc103716429 \h </w:instrText>
            </w:r>
            <w:r>
              <w:rPr>
                <w:noProof/>
                <w:webHidden/>
              </w:rPr>
            </w:r>
            <w:r>
              <w:rPr>
                <w:noProof/>
                <w:webHidden/>
              </w:rPr>
              <w:fldChar w:fldCharType="separate"/>
            </w:r>
            <w:r>
              <w:rPr>
                <w:noProof/>
                <w:webHidden/>
              </w:rPr>
              <w:t>18</w:t>
            </w:r>
            <w:r>
              <w:rPr>
                <w:noProof/>
                <w:webHidden/>
              </w:rPr>
              <w:fldChar w:fldCharType="end"/>
            </w:r>
          </w:hyperlink>
        </w:p>
        <w:p w14:paraId="0572A518" w14:textId="4865158C" w:rsidR="00A439E8" w:rsidRDefault="00A439E8">
          <w:pPr>
            <w:pStyle w:val="TOC3"/>
            <w:rPr>
              <w:rFonts w:asciiTheme="minorHAnsi" w:eastAsiaTheme="minorEastAsia" w:hAnsiTheme="minorHAnsi"/>
              <w:noProof/>
              <w:sz w:val="22"/>
            </w:rPr>
          </w:pPr>
          <w:hyperlink w:anchor="_Toc103716430" w:history="1">
            <w:r w:rsidRPr="00247CC8">
              <w:rPr>
                <w:rStyle w:val="Hyperlink"/>
                <w:noProof/>
              </w:rPr>
              <w:t>4.9</w:t>
            </w:r>
            <w:r>
              <w:rPr>
                <w:rFonts w:asciiTheme="minorHAnsi" w:eastAsiaTheme="minorEastAsia" w:hAnsiTheme="minorHAnsi"/>
                <w:noProof/>
                <w:sz w:val="22"/>
              </w:rPr>
              <w:tab/>
            </w:r>
            <w:r w:rsidRPr="00247CC8">
              <w:rPr>
                <w:rStyle w:val="Hyperlink"/>
                <w:noProof/>
              </w:rPr>
              <w:t>YAB Reflection Questions</w:t>
            </w:r>
            <w:r>
              <w:rPr>
                <w:noProof/>
                <w:webHidden/>
              </w:rPr>
              <w:tab/>
            </w:r>
            <w:r>
              <w:rPr>
                <w:noProof/>
                <w:webHidden/>
              </w:rPr>
              <w:fldChar w:fldCharType="begin"/>
            </w:r>
            <w:r>
              <w:rPr>
                <w:noProof/>
                <w:webHidden/>
              </w:rPr>
              <w:instrText xml:space="preserve"> PAGEREF _Toc103716430 \h </w:instrText>
            </w:r>
            <w:r>
              <w:rPr>
                <w:noProof/>
                <w:webHidden/>
              </w:rPr>
            </w:r>
            <w:r>
              <w:rPr>
                <w:noProof/>
                <w:webHidden/>
              </w:rPr>
              <w:fldChar w:fldCharType="separate"/>
            </w:r>
            <w:r>
              <w:rPr>
                <w:noProof/>
                <w:webHidden/>
              </w:rPr>
              <w:t>18</w:t>
            </w:r>
            <w:r>
              <w:rPr>
                <w:noProof/>
                <w:webHidden/>
              </w:rPr>
              <w:fldChar w:fldCharType="end"/>
            </w:r>
          </w:hyperlink>
        </w:p>
        <w:p w14:paraId="1A3438DA" w14:textId="6E1E51AA" w:rsidR="00A439E8" w:rsidRDefault="00A439E8">
          <w:pPr>
            <w:pStyle w:val="TOC3"/>
            <w:rPr>
              <w:rFonts w:asciiTheme="minorHAnsi" w:eastAsiaTheme="minorEastAsia" w:hAnsiTheme="minorHAnsi"/>
              <w:noProof/>
              <w:sz w:val="22"/>
            </w:rPr>
          </w:pPr>
          <w:hyperlink w:anchor="_Toc103716431" w:history="1">
            <w:r w:rsidRPr="00247CC8">
              <w:rPr>
                <w:rStyle w:val="Hyperlink"/>
                <w:noProof/>
              </w:rPr>
              <w:t>4.10</w:t>
            </w:r>
            <w:r>
              <w:rPr>
                <w:rFonts w:asciiTheme="minorHAnsi" w:eastAsiaTheme="minorEastAsia" w:hAnsiTheme="minorHAnsi"/>
                <w:noProof/>
                <w:sz w:val="22"/>
              </w:rPr>
              <w:tab/>
            </w:r>
            <w:r w:rsidRPr="00247CC8">
              <w:rPr>
                <w:rStyle w:val="Hyperlink"/>
                <w:noProof/>
              </w:rPr>
              <w:t>Organization Experience</w:t>
            </w:r>
            <w:r>
              <w:rPr>
                <w:noProof/>
                <w:webHidden/>
              </w:rPr>
              <w:tab/>
            </w:r>
            <w:r>
              <w:rPr>
                <w:noProof/>
                <w:webHidden/>
              </w:rPr>
              <w:fldChar w:fldCharType="begin"/>
            </w:r>
            <w:r>
              <w:rPr>
                <w:noProof/>
                <w:webHidden/>
              </w:rPr>
              <w:instrText xml:space="preserve"> PAGEREF _Toc103716431 \h </w:instrText>
            </w:r>
            <w:r>
              <w:rPr>
                <w:noProof/>
                <w:webHidden/>
              </w:rPr>
            </w:r>
            <w:r>
              <w:rPr>
                <w:noProof/>
                <w:webHidden/>
              </w:rPr>
              <w:fldChar w:fldCharType="separate"/>
            </w:r>
            <w:r>
              <w:rPr>
                <w:noProof/>
                <w:webHidden/>
              </w:rPr>
              <w:t>19</w:t>
            </w:r>
            <w:r>
              <w:rPr>
                <w:noProof/>
                <w:webHidden/>
              </w:rPr>
              <w:fldChar w:fldCharType="end"/>
            </w:r>
          </w:hyperlink>
        </w:p>
        <w:p w14:paraId="6075C056" w14:textId="00FBD9BA" w:rsidR="00A439E8" w:rsidRDefault="00A439E8">
          <w:pPr>
            <w:pStyle w:val="TOC3"/>
            <w:rPr>
              <w:rFonts w:asciiTheme="minorHAnsi" w:eastAsiaTheme="minorEastAsia" w:hAnsiTheme="minorHAnsi"/>
              <w:noProof/>
              <w:sz w:val="22"/>
            </w:rPr>
          </w:pPr>
          <w:hyperlink w:anchor="_Toc103716432" w:history="1">
            <w:r w:rsidRPr="00247CC8">
              <w:rPr>
                <w:rStyle w:val="Hyperlink"/>
                <w:noProof/>
              </w:rPr>
              <w:t>4.11</w:t>
            </w:r>
            <w:r>
              <w:rPr>
                <w:rFonts w:asciiTheme="minorHAnsi" w:eastAsiaTheme="minorEastAsia" w:hAnsiTheme="minorHAnsi"/>
                <w:noProof/>
                <w:sz w:val="22"/>
              </w:rPr>
              <w:tab/>
            </w:r>
            <w:r w:rsidRPr="00247CC8">
              <w:rPr>
                <w:rStyle w:val="Hyperlink"/>
                <w:noProof/>
              </w:rPr>
              <w:t>Project Description</w:t>
            </w:r>
            <w:r>
              <w:rPr>
                <w:noProof/>
                <w:webHidden/>
              </w:rPr>
              <w:tab/>
            </w:r>
            <w:r>
              <w:rPr>
                <w:noProof/>
                <w:webHidden/>
              </w:rPr>
              <w:fldChar w:fldCharType="begin"/>
            </w:r>
            <w:r>
              <w:rPr>
                <w:noProof/>
                <w:webHidden/>
              </w:rPr>
              <w:instrText xml:space="preserve"> PAGEREF _Toc103716432 \h </w:instrText>
            </w:r>
            <w:r>
              <w:rPr>
                <w:noProof/>
                <w:webHidden/>
              </w:rPr>
            </w:r>
            <w:r>
              <w:rPr>
                <w:noProof/>
                <w:webHidden/>
              </w:rPr>
              <w:fldChar w:fldCharType="separate"/>
            </w:r>
            <w:r>
              <w:rPr>
                <w:noProof/>
                <w:webHidden/>
              </w:rPr>
              <w:t>19</w:t>
            </w:r>
            <w:r>
              <w:rPr>
                <w:noProof/>
                <w:webHidden/>
              </w:rPr>
              <w:fldChar w:fldCharType="end"/>
            </w:r>
          </w:hyperlink>
        </w:p>
        <w:p w14:paraId="2060857A" w14:textId="008B7EAB" w:rsidR="00A439E8" w:rsidRDefault="00A439E8">
          <w:pPr>
            <w:pStyle w:val="TOC3"/>
            <w:rPr>
              <w:rFonts w:asciiTheme="minorHAnsi" w:eastAsiaTheme="minorEastAsia" w:hAnsiTheme="minorHAnsi"/>
              <w:noProof/>
              <w:sz w:val="22"/>
            </w:rPr>
          </w:pPr>
          <w:hyperlink w:anchor="_Toc103716433" w:history="1">
            <w:r w:rsidRPr="00247CC8">
              <w:rPr>
                <w:rStyle w:val="Hyperlink"/>
                <w:noProof/>
              </w:rPr>
              <w:t>4.12</w:t>
            </w:r>
            <w:r>
              <w:rPr>
                <w:rFonts w:asciiTheme="minorHAnsi" w:eastAsiaTheme="minorEastAsia" w:hAnsiTheme="minorHAnsi"/>
                <w:noProof/>
                <w:sz w:val="22"/>
              </w:rPr>
              <w:tab/>
            </w:r>
            <w:r w:rsidRPr="00247CC8">
              <w:rPr>
                <w:rStyle w:val="Hyperlink"/>
                <w:noProof/>
              </w:rPr>
              <w:t>Elements of service plan</w:t>
            </w:r>
            <w:r>
              <w:rPr>
                <w:noProof/>
                <w:webHidden/>
              </w:rPr>
              <w:tab/>
            </w:r>
            <w:r>
              <w:rPr>
                <w:noProof/>
                <w:webHidden/>
              </w:rPr>
              <w:fldChar w:fldCharType="begin"/>
            </w:r>
            <w:r>
              <w:rPr>
                <w:noProof/>
                <w:webHidden/>
              </w:rPr>
              <w:instrText xml:space="preserve"> PAGEREF _Toc103716433 \h </w:instrText>
            </w:r>
            <w:r>
              <w:rPr>
                <w:noProof/>
                <w:webHidden/>
              </w:rPr>
            </w:r>
            <w:r>
              <w:rPr>
                <w:noProof/>
                <w:webHidden/>
              </w:rPr>
              <w:fldChar w:fldCharType="separate"/>
            </w:r>
            <w:r>
              <w:rPr>
                <w:noProof/>
                <w:webHidden/>
              </w:rPr>
              <w:t>21</w:t>
            </w:r>
            <w:r>
              <w:rPr>
                <w:noProof/>
                <w:webHidden/>
              </w:rPr>
              <w:fldChar w:fldCharType="end"/>
            </w:r>
          </w:hyperlink>
        </w:p>
        <w:p w14:paraId="31ED51D1" w14:textId="1708813C" w:rsidR="00A439E8" w:rsidRDefault="00A439E8">
          <w:pPr>
            <w:pStyle w:val="TOC3"/>
            <w:rPr>
              <w:rFonts w:asciiTheme="minorHAnsi" w:eastAsiaTheme="minorEastAsia" w:hAnsiTheme="minorHAnsi"/>
              <w:noProof/>
              <w:sz w:val="22"/>
            </w:rPr>
          </w:pPr>
          <w:hyperlink w:anchor="_Toc103716434" w:history="1">
            <w:r w:rsidRPr="00247CC8">
              <w:rPr>
                <w:rStyle w:val="Hyperlink"/>
                <w:noProof/>
              </w:rPr>
              <w:t>4.13</w:t>
            </w:r>
            <w:r>
              <w:rPr>
                <w:rFonts w:asciiTheme="minorHAnsi" w:eastAsiaTheme="minorEastAsia" w:hAnsiTheme="minorHAnsi"/>
                <w:noProof/>
                <w:sz w:val="22"/>
              </w:rPr>
              <w:tab/>
            </w:r>
            <w:r w:rsidRPr="00247CC8">
              <w:rPr>
                <w:rStyle w:val="Hyperlink"/>
                <w:noProof/>
              </w:rPr>
              <w:t>Contracts and Funding</w:t>
            </w:r>
            <w:r>
              <w:rPr>
                <w:noProof/>
                <w:webHidden/>
              </w:rPr>
              <w:tab/>
            </w:r>
            <w:r>
              <w:rPr>
                <w:noProof/>
                <w:webHidden/>
              </w:rPr>
              <w:fldChar w:fldCharType="begin"/>
            </w:r>
            <w:r>
              <w:rPr>
                <w:noProof/>
                <w:webHidden/>
              </w:rPr>
              <w:instrText xml:space="preserve"> PAGEREF _Toc103716434 \h </w:instrText>
            </w:r>
            <w:r>
              <w:rPr>
                <w:noProof/>
                <w:webHidden/>
              </w:rPr>
            </w:r>
            <w:r>
              <w:rPr>
                <w:noProof/>
                <w:webHidden/>
              </w:rPr>
              <w:fldChar w:fldCharType="separate"/>
            </w:r>
            <w:r>
              <w:rPr>
                <w:noProof/>
                <w:webHidden/>
              </w:rPr>
              <w:t>22</w:t>
            </w:r>
            <w:r>
              <w:rPr>
                <w:noProof/>
                <w:webHidden/>
              </w:rPr>
              <w:fldChar w:fldCharType="end"/>
            </w:r>
          </w:hyperlink>
        </w:p>
        <w:p w14:paraId="7868971D" w14:textId="6B645F08" w:rsidR="00A439E8" w:rsidRDefault="00A439E8">
          <w:pPr>
            <w:pStyle w:val="TOC3"/>
            <w:rPr>
              <w:rFonts w:asciiTheme="minorHAnsi" w:eastAsiaTheme="minorEastAsia" w:hAnsiTheme="minorHAnsi"/>
              <w:noProof/>
              <w:sz w:val="22"/>
            </w:rPr>
          </w:pPr>
          <w:hyperlink w:anchor="_Toc103716435" w:history="1">
            <w:r w:rsidRPr="00247CC8">
              <w:rPr>
                <w:rStyle w:val="Hyperlink"/>
                <w:noProof/>
              </w:rPr>
              <w:t>4.14</w:t>
            </w:r>
            <w:r>
              <w:rPr>
                <w:rFonts w:asciiTheme="minorHAnsi" w:eastAsiaTheme="minorEastAsia" w:hAnsiTheme="minorHAnsi"/>
                <w:noProof/>
                <w:sz w:val="22"/>
              </w:rPr>
              <w:tab/>
            </w:r>
            <w:r w:rsidRPr="00247CC8">
              <w:rPr>
                <w:rStyle w:val="Hyperlink"/>
                <w:noProof/>
              </w:rPr>
              <w:t>Additional documentation</w:t>
            </w:r>
            <w:r>
              <w:rPr>
                <w:noProof/>
                <w:webHidden/>
              </w:rPr>
              <w:tab/>
            </w:r>
            <w:r>
              <w:rPr>
                <w:noProof/>
                <w:webHidden/>
              </w:rPr>
              <w:fldChar w:fldCharType="begin"/>
            </w:r>
            <w:r>
              <w:rPr>
                <w:noProof/>
                <w:webHidden/>
              </w:rPr>
              <w:instrText xml:space="preserve"> PAGEREF _Toc103716435 \h </w:instrText>
            </w:r>
            <w:r>
              <w:rPr>
                <w:noProof/>
                <w:webHidden/>
              </w:rPr>
            </w:r>
            <w:r>
              <w:rPr>
                <w:noProof/>
                <w:webHidden/>
              </w:rPr>
              <w:fldChar w:fldCharType="separate"/>
            </w:r>
            <w:r>
              <w:rPr>
                <w:noProof/>
                <w:webHidden/>
              </w:rPr>
              <w:t>23</w:t>
            </w:r>
            <w:r>
              <w:rPr>
                <w:noProof/>
                <w:webHidden/>
              </w:rPr>
              <w:fldChar w:fldCharType="end"/>
            </w:r>
          </w:hyperlink>
        </w:p>
        <w:p w14:paraId="5D7D0E71" w14:textId="5F7A2BB8" w:rsidR="00321BC0" w:rsidRDefault="00321BC0">
          <w:r>
            <w:rPr>
              <w:b/>
              <w:bCs/>
              <w:noProof/>
            </w:rPr>
            <w:fldChar w:fldCharType="end"/>
          </w:r>
        </w:p>
      </w:sdtContent>
    </w:sdt>
    <w:p w14:paraId="53983DD2" w14:textId="7A2F9575" w:rsidR="00EE57A4" w:rsidRPr="00E67D64" w:rsidRDefault="00CC39C7" w:rsidP="00EE57A4">
      <w:pPr>
        <w:pStyle w:val="Heading2"/>
        <w:spacing w:before="0"/>
        <w:rPr>
          <w:rFonts w:asciiTheme="minorHAnsi" w:hAnsiTheme="minorHAnsi" w:cstheme="minorHAnsi"/>
          <w:b/>
          <w:bCs/>
          <w:sz w:val="32"/>
          <w:szCs w:val="32"/>
        </w:rPr>
      </w:pPr>
      <w:bookmarkStart w:id="3" w:name="_Toc103716403"/>
      <w:r w:rsidRPr="00E67D64">
        <w:rPr>
          <w:rFonts w:asciiTheme="minorHAnsi" w:hAnsiTheme="minorHAnsi" w:cstheme="minorHAnsi"/>
          <w:b/>
          <w:bCs/>
          <w:sz w:val="32"/>
          <w:szCs w:val="32"/>
        </w:rPr>
        <w:lastRenderedPageBreak/>
        <w:t>1</w:t>
      </w:r>
      <w:r w:rsidRPr="00E67D64">
        <w:rPr>
          <w:rFonts w:asciiTheme="minorHAnsi" w:hAnsiTheme="minorHAnsi" w:cstheme="minorHAnsi"/>
          <w:b/>
          <w:bCs/>
          <w:sz w:val="32"/>
          <w:szCs w:val="32"/>
        </w:rPr>
        <w:tab/>
        <w:t>Introduction</w:t>
      </w:r>
      <w:bookmarkEnd w:id="3"/>
    </w:p>
    <w:p w14:paraId="4F5CC963" w14:textId="5268A4E6" w:rsidR="004746CB" w:rsidRPr="00E67D64" w:rsidRDefault="00622D83" w:rsidP="00E67D64">
      <w:pPr>
        <w:pStyle w:val="Heading3"/>
      </w:pPr>
      <w:bookmarkStart w:id="4" w:name="_Toc103716404"/>
      <w:r w:rsidRPr="00E67D64">
        <w:t>1.1</w:t>
      </w:r>
      <w:r w:rsidRPr="00E67D64">
        <w:tab/>
        <w:t>P</w:t>
      </w:r>
      <w:r w:rsidR="00737697" w:rsidRPr="00E67D64">
        <w:t>urpose of RFI</w:t>
      </w:r>
      <w:bookmarkEnd w:id="4"/>
    </w:p>
    <w:p w14:paraId="61BE5904" w14:textId="7AE811C1" w:rsidR="001374D5" w:rsidRPr="00124624" w:rsidRDefault="00737697" w:rsidP="001374D5">
      <w:pPr>
        <w:rPr>
          <w:rFonts w:asciiTheme="minorHAnsi" w:eastAsia="Georgia" w:hAnsiTheme="minorHAnsi" w:cstheme="minorHAnsi"/>
          <w:color w:val="3C4043"/>
          <w:sz w:val="22"/>
          <w:highlight w:val="white"/>
        </w:rPr>
      </w:pPr>
      <w:r w:rsidRPr="00124624">
        <w:rPr>
          <w:rFonts w:asciiTheme="minorHAnsi" w:eastAsia="Georgia" w:hAnsiTheme="minorHAnsi" w:cstheme="minorHAnsi"/>
          <w:color w:val="3C4043"/>
          <w:sz w:val="22"/>
        </w:rPr>
        <w:t xml:space="preserve">The purpose of this Request for Information (RFI) is to identify and select organizations to implement selected Youth Homelessness Demonstration Program </w:t>
      </w:r>
      <w:r w:rsidR="00A439E8">
        <w:rPr>
          <w:rFonts w:asciiTheme="minorHAnsi" w:eastAsia="Georgia" w:hAnsiTheme="minorHAnsi" w:cstheme="minorHAnsi"/>
          <w:color w:val="3C4043"/>
          <w:sz w:val="22"/>
        </w:rPr>
        <w:t xml:space="preserve">Project of </w:t>
      </w:r>
      <w:r w:rsidR="001374D5" w:rsidRPr="00124624">
        <w:rPr>
          <w:rFonts w:asciiTheme="minorHAnsi" w:eastAsia="Georgia" w:hAnsiTheme="minorHAnsi" w:cstheme="minorHAnsi"/>
          <w:color w:val="3C4043"/>
          <w:sz w:val="22"/>
          <w:highlight w:val="white"/>
        </w:rPr>
        <w:t>15 units of permanent supportive housing</w:t>
      </w:r>
      <w:r w:rsidR="00A439E8">
        <w:rPr>
          <w:rFonts w:asciiTheme="minorHAnsi" w:eastAsia="Georgia" w:hAnsiTheme="minorHAnsi" w:cstheme="minorHAnsi"/>
          <w:color w:val="3C4043"/>
          <w:sz w:val="22"/>
          <w:highlight w:val="white"/>
        </w:rPr>
        <w:t>.</w:t>
      </w:r>
      <w:ins w:id="5" w:author="Aimee Vue" w:date="2022-04-21T20:46:00Z">
        <w:r w:rsidR="001374D5" w:rsidRPr="00124624">
          <w:rPr>
            <w:rFonts w:asciiTheme="minorHAnsi" w:eastAsia="Georgia" w:hAnsiTheme="minorHAnsi" w:cstheme="minorHAnsi"/>
            <w:color w:val="3C4043"/>
            <w:sz w:val="22"/>
            <w:highlight w:val="white"/>
          </w:rPr>
          <w:t xml:space="preserve"> </w:t>
        </w:r>
      </w:ins>
    </w:p>
    <w:p w14:paraId="5DA20A6A" w14:textId="5E69E19E" w:rsidR="00737697" w:rsidRPr="00CA3EF3" w:rsidRDefault="00737697" w:rsidP="00737697">
      <w:pPr>
        <w:rPr>
          <w:rFonts w:asciiTheme="minorHAnsi" w:eastAsia="Georgia" w:hAnsiTheme="minorHAnsi" w:cstheme="minorHAnsi"/>
          <w:color w:val="3C4043"/>
          <w:sz w:val="22"/>
        </w:rPr>
      </w:pPr>
      <w:r w:rsidRPr="00CA3EF3">
        <w:rPr>
          <w:rFonts w:asciiTheme="minorHAnsi" w:eastAsia="Georgia" w:hAnsiTheme="minorHAnsi" w:cstheme="minorHAnsi"/>
          <w:color w:val="3C4043"/>
          <w:sz w:val="22"/>
        </w:rPr>
        <w:t xml:space="preserve">Selected </w:t>
      </w:r>
      <w:r w:rsidR="00B902F6">
        <w:rPr>
          <w:rFonts w:asciiTheme="minorHAnsi" w:eastAsia="Georgia" w:hAnsiTheme="minorHAnsi" w:cstheme="minorHAnsi"/>
          <w:color w:val="3C4043"/>
          <w:sz w:val="22"/>
        </w:rPr>
        <w:t>Proposer</w:t>
      </w:r>
      <w:r w:rsidRPr="00CA3EF3">
        <w:rPr>
          <w:rFonts w:asciiTheme="minorHAnsi" w:eastAsia="Georgia" w:hAnsiTheme="minorHAnsi" w:cstheme="minorHAnsi"/>
          <w:color w:val="3C4043"/>
          <w:sz w:val="22"/>
        </w:rPr>
        <w:t>s will submit their full application in ESnaps</w:t>
      </w:r>
      <w:r w:rsidRPr="00CA3EF3">
        <w:rPr>
          <w:rStyle w:val="FootnoteReference"/>
          <w:rFonts w:asciiTheme="minorHAnsi" w:eastAsia="Georgia" w:hAnsiTheme="minorHAnsi" w:cstheme="minorHAnsi"/>
          <w:color w:val="3C4043"/>
          <w:sz w:val="22"/>
        </w:rPr>
        <w:footnoteReference w:id="1"/>
      </w:r>
      <w:r w:rsidRPr="00CA3EF3">
        <w:rPr>
          <w:rFonts w:asciiTheme="minorHAnsi" w:eastAsia="Georgia" w:hAnsiTheme="minorHAnsi" w:cstheme="minorHAnsi"/>
          <w:color w:val="3C4043"/>
          <w:sz w:val="22"/>
        </w:rPr>
        <w:t xml:space="preserve"> prior to July 1, 2022, after notification of an award from Hennepin County.  Shortly thereafter submission into ESnaps, the Department for Housing and Urban Development will begin the contracting process directly with the </w:t>
      </w:r>
      <w:r w:rsidR="00B902F6">
        <w:rPr>
          <w:rFonts w:asciiTheme="minorHAnsi" w:eastAsia="Georgia" w:hAnsiTheme="minorHAnsi" w:cstheme="minorHAnsi"/>
          <w:color w:val="3C4043"/>
          <w:sz w:val="22"/>
        </w:rPr>
        <w:t>Proposer</w:t>
      </w:r>
      <w:r w:rsidRPr="00CA3EF3">
        <w:rPr>
          <w:rFonts w:asciiTheme="minorHAnsi" w:eastAsia="Georgia" w:hAnsiTheme="minorHAnsi" w:cstheme="minorHAnsi"/>
          <w:color w:val="3C4043"/>
          <w:sz w:val="22"/>
        </w:rPr>
        <w:t xml:space="preserve"> for an anticipated contract start date of October 1, 2022.  </w:t>
      </w:r>
    </w:p>
    <w:p w14:paraId="56AF9D4D" w14:textId="12B9D045" w:rsidR="004746CB" w:rsidRPr="00CA3EF3" w:rsidRDefault="00622D83" w:rsidP="00E67D64">
      <w:pPr>
        <w:pStyle w:val="Heading3"/>
      </w:pPr>
      <w:bookmarkStart w:id="6" w:name="_Toc103716405"/>
      <w:r w:rsidRPr="00CA3EF3">
        <w:t>1.2</w:t>
      </w:r>
      <w:r w:rsidRPr="00CA3EF3">
        <w:tab/>
        <w:t>Scope of s</w:t>
      </w:r>
      <w:r w:rsidR="004746CB" w:rsidRPr="00CA3EF3">
        <w:t>ervices (</w:t>
      </w:r>
      <w:r w:rsidR="00F10490" w:rsidRPr="00CA3EF3">
        <w:t>section 4</w:t>
      </w:r>
      <w:r w:rsidR="004746CB" w:rsidRPr="00CA3EF3">
        <w:t>)</w:t>
      </w:r>
      <w:bookmarkEnd w:id="6"/>
      <w:r w:rsidR="004746CB" w:rsidRPr="00CA3EF3">
        <w:t xml:space="preserve"> </w:t>
      </w:r>
    </w:p>
    <w:p w14:paraId="2A32780D" w14:textId="17FED144" w:rsidR="004746CB" w:rsidRPr="00CA3EF3" w:rsidRDefault="004746CB" w:rsidP="00052EE3">
      <w:pPr>
        <w:rPr>
          <w:rFonts w:asciiTheme="minorHAnsi" w:hAnsiTheme="minorHAnsi" w:cstheme="minorHAnsi"/>
          <w:sz w:val="22"/>
        </w:rPr>
      </w:pPr>
      <w:r w:rsidRPr="00CA3EF3">
        <w:rPr>
          <w:rFonts w:asciiTheme="minorHAnsi" w:hAnsiTheme="minorHAnsi" w:cstheme="minorHAnsi"/>
          <w:sz w:val="22"/>
        </w:rPr>
        <w:t xml:space="preserve">The </w:t>
      </w:r>
      <w:r w:rsidR="00CA5063" w:rsidRPr="00CA3EF3">
        <w:rPr>
          <w:rFonts w:asciiTheme="minorHAnsi" w:hAnsiTheme="minorHAnsi" w:cstheme="minorHAnsi"/>
          <w:sz w:val="22"/>
        </w:rPr>
        <w:t>s</w:t>
      </w:r>
      <w:r w:rsidRPr="00CA3EF3">
        <w:rPr>
          <w:rFonts w:asciiTheme="minorHAnsi" w:hAnsiTheme="minorHAnsi" w:cstheme="minorHAnsi"/>
          <w:sz w:val="22"/>
        </w:rPr>
        <w:t xml:space="preserve">cope of </w:t>
      </w:r>
      <w:r w:rsidR="003A5EB1" w:rsidRPr="00CA3EF3">
        <w:rPr>
          <w:rFonts w:asciiTheme="minorHAnsi" w:hAnsiTheme="minorHAnsi" w:cstheme="minorHAnsi"/>
          <w:sz w:val="22"/>
        </w:rPr>
        <w:t>s</w:t>
      </w:r>
      <w:r w:rsidRPr="00CA3EF3">
        <w:rPr>
          <w:rFonts w:asciiTheme="minorHAnsi" w:hAnsiTheme="minorHAnsi" w:cstheme="minorHAnsi"/>
          <w:sz w:val="22"/>
        </w:rPr>
        <w:t xml:space="preserve">ervices </w:t>
      </w:r>
      <w:r w:rsidR="0090522B" w:rsidRPr="00CA3EF3">
        <w:rPr>
          <w:rFonts w:asciiTheme="minorHAnsi" w:hAnsiTheme="minorHAnsi" w:cstheme="minorHAnsi"/>
          <w:sz w:val="22"/>
        </w:rPr>
        <w:t>is</w:t>
      </w:r>
      <w:r w:rsidRPr="00CA3EF3">
        <w:rPr>
          <w:rFonts w:asciiTheme="minorHAnsi" w:hAnsiTheme="minorHAnsi" w:cstheme="minorHAnsi"/>
          <w:sz w:val="22"/>
        </w:rPr>
        <w:t xml:space="preserve"> included </w:t>
      </w:r>
      <w:r w:rsidR="00F10490" w:rsidRPr="00CA3EF3">
        <w:rPr>
          <w:rFonts w:asciiTheme="minorHAnsi" w:hAnsiTheme="minorHAnsi" w:cstheme="minorHAnsi"/>
          <w:sz w:val="22"/>
        </w:rPr>
        <w:t>within section 4.</w:t>
      </w:r>
    </w:p>
    <w:p w14:paraId="6D3465D5" w14:textId="54CDCAD2" w:rsidR="004746CB" w:rsidRPr="00CA3EF3" w:rsidRDefault="00622D83" w:rsidP="00E67D64">
      <w:pPr>
        <w:pStyle w:val="Heading3"/>
      </w:pPr>
      <w:bookmarkStart w:id="7" w:name="_Toc103716406"/>
      <w:r w:rsidRPr="00CA3EF3">
        <w:t>1.3</w:t>
      </w:r>
      <w:r w:rsidRPr="00CA3EF3">
        <w:tab/>
        <w:t>Proposal format and c</w:t>
      </w:r>
      <w:r w:rsidR="004746CB" w:rsidRPr="00CA3EF3">
        <w:t>ontent (</w:t>
      </w:r>
      <w:r w:rsidR="00F55F43" w:rsidRPr="00CA3EF3">
        <w:t>section</w:t>
      </w:r>
      <w:r w:rsidR="00F10490" w:rsidRPr="00CA3EF3">
        <w:t xml:space="preserve"> 4.2)</w:t>
      </w:r>
      <w:bookmarkEnd w:id="7"/>
    </w:p>
    <w:p w14:paraId="0E3397CA" w14:textId="68656FD6" w:rsidR="004746CB" w:rsidRPr="00CA3EF3" w:rsidRDefault="004746CB" w:rsidP="00B87B7D">
      <w:pPr>
        <w:rPr>
          <w:rFonts w:asciiTheme="minorHAnsi" w:hAnsiTheme="minorHAnsi" w:cstheme="minorHAnsi"/>
          <w:sz w:val="22"/>
        </w:rPr>
      </w:pPr>
      <w:r w:rsidRPr="00CA3EF3">
        <w:rPr>
          <w:rFonts w:asciiTheme="minorHAnsi" w:hAnsiTheme="minorHAnsi" w:cstheme="minorHAnsi"/>
          <w:sz w:val="22"/>
        </w:rPr>
        <w:t xml:space="preserve">When submitting a proposal, Proposers must follow the specific </w:t>
      </w:r>
      <w:r w:rsidR="005D5697" w:rsidRPr="00CA3EF3">
        <w:rPr>
          <w:rFonts w:asciiTheme="minorHAnsi" w:hAnsiTheme="minorHAnsi" w:cstheme="minorHAnsi"/>
          <w:sz w:val="22"/>
        </w:rPr>
        <w:t xml:space="preserve">format and contents detailed in </w:t>
      </w:r>
      <w:r w:rsidR="00F10490" w:rsidRPr="00CA3EF3">
        <w:rPr>
          <w:rFonts w:asciiTheme="minorHAnsi" w:hAnsiTheme="minorHAnsi" w:cstheme="minorHAnsi"/>
          <w:sz w:val="22"/>
        </w:rPr>
        <w:t>section 4.2</w:t>
      </w:r>
      <w:r w:rsidRPr="00CA3EF3">
        <w:rPr>
          <w:rFonts w:asciiTheme="minorHAnsi" w:hAnsiTheme="minorHAnsi" w:cstheme="minorHAnsi"/>
          <w:sz w:val="22"/>
        </w:rPr>
        <w:t>. Failure to do so will likely prolong the evaluation process.</w:t>
      </w:r>
    </w:p>
    <w:p w14:paraId="4187E5BB" w14:textId="21980A1D" w:rsidR="00250832" w:rsidRPr="00E67D64" w:rsidRDefault="00622D83" w:rsidP="00052EE3">
      <w:pPr>
        <w:pStyle w:val="Heading2"/>
        <w:spacing w:before="720"/>
        <w:rPr>
          <w:rFonts w:asciiTheme="minorHAnsi" w:hAnsiTheme="minorHAnsi" w:cstheme="minorHAnsi"/>
          <w:b/>
          <w:bCs/>
          <w:sz w:val="32"/>
          <w:szCs w:val="32"/>
        </w:rPr>
      </w:pPr>
      <w:bookmarkStart w:id="8" w:name="_Toc103716407"/>
      <w:r w:rsidRPr="00E67D64">
        <w:rPr>
          <w:rFonts w:asciiTheme="minorHAnsi" w:hAnsiTheme="minorHAnsi" w:cstheme="minorHAnsi"/>
          <w:b/>
          <w:bCs/>
          <w:sz w:val="32"/>
          <w:szCs w:val="32"/>
        </w:rPr>
        <w:t>2</w:t>
      </w:r>
      <w:r w:rsidR="00E67D64" w:rsidRPr="00E67D64">
        <w:rPr>
          <w:rFonts w:asciiTheme="minorHAnsi" w:hAnsiTheme="minorHAnsi" w:cstheme="minorHAnsi"/>
          <w:b/>
          <w:bCs/>
          <w:sz w:val="32"/>
          <w:szCs w:val="32"/>
        </w:rPr>
        <w:t>.</w:t>
      </w:r>
      <w:r w:rsidRPr="00E67D64">
        <w:rPr>
          <w:rFonts w:asciiTheme="minorHAnsi" w:hAnsiTheme="minorHAnsi" w:cstheme="minorHAnsi"/>
          <w:b/>
          <w:bCs/>
          <w:sz w:val="32"/>
          <w:szCs w:val="32"/>
        </w:rPr>
        <w:tab/>
        <w:t xml:space="preserve">General </w:t>
      </w:r>
      <w:r w:rsidR="00E67D64">
        <w:rPr>
          <w:rFonts w:asciiTheme="minorHAnsi" w:hAnsiTheme="minorHAnsi" w:cstheme="minorHAnsi"/>
          <w:b/>
          <w:bCs/>
          <w:sz w:val="32"/>
          <w:szCs w:val="32"/>
        </w:rPr>
        <w:t>R</w:t>
      </w:r>
      <w:r w:rsidR="00250832" w:rsidRPr="00E67D64">
        <w:rPr>
          <w:rFonts w:asciiTheme="minorHAnsi" w:hAnsiTheme="minorHAnsi" w:cstheme="minorHAnsi"/>
          <w:b/>
          <w:bCs/>
          <w:sz w:val="32"/>
          <w:szCs w:val="32"/>
        </w:rPr>
        <w:t>ules</w:t>
      </w:r>
      <w:bookmarkEnd w:id="8"/>
    </w:p>
    <w:p w14:paraId="15850F94" w14:textId="59FA8AC1" w:rsidR="00250832" w:rsidRPr="00220E31" w:rsidRDefault="00250832" w:rsidP="00E67D64">
      <w:pPr>
        <w:pStyle w:val="Heading3"/>
      </w:pPr>
      <w:bookmarkStart w:id="9" w:name="_Toc103716408"/>
      <w:r w:rsidRPr="00220E31">
        <w:t>2</w:t>
      </w:r>
      <w:r w:rsidR="00622D83" w:rsidRPr="00220E31">
        <w:t>.1</w:t>
      </w:r>
      <w:r w:rsidR="00622D83" w:rsidRPr="00220E31">
        <w:tab/>
        <w:t>RF</w:t>
      </w:r>
      <w:r w:rsidR="00737697" w:rsidRPr="00220E31">
        <w:t>I</w:t>
      </w:r>
      <w:r w:rsidR="00622D83" w:rsidRPr="00220E31">
        <w:t xml:space="preserve"> o</w:t>
      </w:r>
      <w:r w:rsidRPr="00220E31">
        <w:t>verview</w:t>
      </w:r>
      <w:bookmarkEnd w:id="9"/>
    </w:p>
    <w:p w14:paraId="2CB34FAC" w14:textId="030E1E98" w:rsidR="00250832" w:rsidRPr="00220E31" w:rsidRDefault="00250832" w:rsidP="00B87B7D">
      <w:pPr>
        <w:rPr>
          <w:rFonts w:asciiTheme="minorHAnsi" w:hAnsiTheme="minorHAnsi" w:cstheme="minorHAnsi"/>
          <w:sz w:val="22"/>
        </w:rPr>
      </w:pPr>
      <w:r w:rsidRPr="00220E31">
        <w:rPr>
          <w:rFonts w:asciiTheme="minorHAnsi" w:hAnsiTheme="minorHAnsi" w:cstheme="minorHAnsi"/>
          <w:sz w:val="22"/>
        </w:rPr>
        <w:t xml:space="preserve">This </w:t>
      </w:r>
      <w:r w:rsidR="00220E31">
        <w:rPr>
          <w:rFonts w:asciiTheme="minorHAnsi" w:hAnsiTheme="minorHAnsi" w:cstheme="minorHAnsi"/>
          <w:sz w:val="22"/>
        </w:rPr>
        <w:t>RFI</w:t>
      </w:r>
      <w:r w:rsidRPr="00220E31">
        <w:rPr>
          <w:rFonts w:asciiTheme="minorHAnsi" w:hAnsiTheme="minorHAnsi" w:cstheme="minorHAnsi"/>
          <w:sz w:val="22"/>
        </w:rPr>
        <w:t xml:space="preserve"> is an invitation for </w:t>
      </w:r>
      <w:r w:rsidR="00B902F6">
        <w:rPr>
          <w:rFonts w:asciiTheme="minorHAnsi" w:hAnsiTheme="minorHAnsi" w:cstheme="minorHAnsi"/>
          <w:sz w:val="22"/>
        </w:rPr>
        <w:t>Proposers</w:t>
      </w:r>
      <w:r w:rsidRPr="00220E31">
        <w:rPr>
          <w:rFonts w:asciiTheme="minorHAnsi" w:hAnsiTheme="minorHAnsi" w:cstheme="minorHAnsi"/>
          <w:sz w:val="22"/>
        </w:rPr>
        <w:t xml:space="preserve"> to submit a proposal to </w:t>
      </w:r>
      <w:r w:rsidR="002868C7">
        <w:rPr>
          <w:rFonts w:asciiTheme="minorHAnsi" w:hAnsiTheme="minorHAnsi" w:cstheme="minorHAnsi"/>
          <w:sz w:val="22"/>
        </w:rPr>
        <w:t>Hennepin</w:t>
      </w:r>
      <w:r w:rsidRPr="00220E31">
        <w:rPr>
          <w:rFonts w:asciiTheme="minorHAnsi" w:hAnsiTheme="minorHAnsi" w:cstheme="minorHAnsi"/>
          <w:sz w:val="22"/>
        </w:rPr>
        <w:t xml:space="preserve"> County. It is not to be construed as an official and customary request for bids, but as a means by which </w:t>
      </w:r>
      <w:r w:rsidR="002868C7">
        <w:rPr>
          <w:rFonts w:asciiTheme="minorHAnsi" w:hAnsiTheme="minorHAnsi" w:cstheme="minorHAnsi"/>
          <w:sz w:val="22"/>
        </w:rPr>
        <w:t>Hennepin</w:t>
      </w:r>
      <w:r w:rsidRPr="00220E31">
        <w:rPr>
          <w:rFonts w:asciiTheme="minorHAnsi" w:hAnsiTheme="minorHAnsi" w:cstheme="minorHAnsi"/>
          <w:sz w:val="22"/>
        </w:rPr>
        <w:t xml:space="preserve"> County can facilitate the acquisition of information related to the purchase of services. Any proposal submitted is a suggestion to negotiate and </w:t>
      </w:r>
      <w:r w:rsidRPr="00220E31">
        <w:rPr>
          <w:rFonts w:asciiTheme="minorHAnsi" w:hAnsiTheme="minorHAnsi" w:cstheme="minorHAnsi"/>
          <w:b/>
          <w:sz w:val="22"/>
        </w:rPr>
        <w:t>NOT A BID</w:t>
      </w:r>
      <w:r w:rsidRPr="00220E31">
        <w:rPr>
          <w:rFonts w:asciiTheme="minorHAnsi" w:hAnsiTheme="minorHAnsi" w:cstheme="minorHAnsi"/>
          <w:sz w:val="22"/>
        </w:rPr>
        <w:t>.</w:t>
      </w:r>
    </w:p>
    <w:p w14:paraId="24A16DD9" w14:textId="2F036DD1" w:rsidR="00913517" w:rsidRPr="00B902F6" w:rsidRDefault="00622D83" w:rsidP="00E67D64">
      <w:pPr>
        <w:pStyle w:val="Heading3"/>
      </w:pPr>
      <w:bookmarkStart w:id="10" w:name="_Toc103716409"/>
      <w:r w:rsidRPr="00B902F6">
        <w:t>2.2</w:t>
      </w:r>
      <w:r w:rsidRPr="00B902F6">
        <w:tab/>
        <w:t>Estimated timeline</w:t>
      </w:r>
      <w:bookmarkEnd w:id="10"/>
      <w:r w:rsidRPr="00B902F6">
        <w:t xml:space="preserve"> </w:t>
      </w:r>
    </w:p>
    <w:p w14:paraId="708C6209" w14:textId="20049628" w:rsidR="0084690F" w:rsidRPr="00787F95" w:rsidRDefault="0084690F" w:rsidP="00913517">
      <w:pPr>
        <w:ind w:left="720"/>
        <w:rPr>
          <w:rFonts w:asciiTheme="minorHAnsi" w:hAnsiTheme="minorHAnsi" w:cstheme="minorHAnsi"/>
          <w:sz w:val="22"/>
        </w:rPr>
      </w:pPr>
      <w:r w:rsidRPr="00787F95">
        <w:rPr>
          <w:rFonts w:asciiTheme="minorHAnsi" w:hAnsiTheme="minorHAnsi" w:cstheme="minorHAnsi"/>
          <w:sz w:val="22"/>
        </w:rPr>
        <w:t>5/</w:t>
      </w:r>
      <w:r w:rsidR="00A439E8">
        <w:rPr>
          <w:rFonts w:asciiTheme="minorHAnsi" w:hAnsiTheme="minorHAnsi" w:cstheme="minorHAnsi"/>
          <w:sz w:val="22"/>
        </w:rPr>
        <w:t>23</w:t>
      </w:r>
      <w:r w:rsidRPr="00787F95">
        <w:rPr>
          <w:rFonts w:asciiTheme="minorHAnsi" w:hAnsiTheme="minorHAnsi" w:cstheme="minorHAnsi"/>
          <w:sz w:val="22"/>
        </w:rPr>
        <w:t>/2022 – RFI Closes</w:t>
      </w:r>
    </w:p>
    <w:p w14:paraId="66F3CF3E" w14:textId="54D70649" w:rsidR="00913517" w:rsidRPr="00787F95" w:rsidRDefault="00461C95" w:rsidP="00913517">
      <w:pPr>
        <w:ind w:left="720"/>
        <w:rPr>
          <w:rFonts w:asciiTheme="minorHAnsi" w:hAnsiTheme="minorHAnsi" w:cstheme="minorHAnsi"/>
          <w:sz w:val="22"/>
        </w:rPr>
      </w:pPr>
      <w:r w:rsidRPr="00787F95">
        <w:rPr>
          <w:rFonts w:asciiTheme="minorHAnsi" w:hAnsiTheme="minorHAnsi" w:cstheme="minorHAnsi"/>
          <w:sz w:val="22"/>
        </w:rPr>
        <w:lastRenderedPageBreak/>
        <w:t>6/</w:t>
      </w:r>
      <w:r w:rsidR="00787F95" w:rsidRPr="00787F95">
        <w:rPr>
          <w:rFonts w:asciiTheme="minorHAnsi" w:hAnsiTheme="minorHAnsi" w:cstheme="minorHAnsi"/>
          <w:sz w:val="22"/>
        </w:rPr>
        <w:t>6</w:t>
      </w:r>
      <w:r w:rsidR="00370F28" w:rsidRPr="00787F95">
        <w:rPr>
          <w:rFonts w:asciiTheme="minorHAnsi" w:hAnsiTheme="minorHAnsi" w:cstheme="minorHAnsi"/>
          <w:sz w:val="22"/>
        </w:rPr>
        <w:t xml:space="preserve">/2022 </w:t>
      </w:r>
      <w:r w:rsidR="00913517" w:rsidRPr="00787F95">
        <w:rPr>
          <w:rFonts w:asciiTheme="minorHAnsi" w:hAnsiTheme="minorHAnsi" w:cstheme="minorHAnsi"/>
          <w:sz w:val="22"/>
        </w:rPr>
        <w:t xml:space="preserve">- Initial Recommendation of award and notification </w:t>
      </w:r>
    </w:p>
    <w:p w14:paraId="3262678C" w14:textId="2187A3EF" w:rsidR="00913517" w:rsidRPr="00787F95" w:rsidRDefault="00787F95" w:rsidP="00913517">
      <w:pPr>
        <w:ind w:left="720"/>
        <w:rPr>
          <w:rFonts w:asciiTheme="minorHAnsi" w:hAnsiTheme="minorHAnsi" w:cstheme="minorHAnsi"/>
          <w:sz w:val="22"/>
        </w:rPr>
      </w:pPr>
      <w:r w:rsidRPr="00787F95">
        <w:rPr>
          <w:rFonts w:asciiTheme="minorHAnsi" w:hAnsiTheme="minorHAnsi" w:cstheme="minorHAnsi"/>
          <w:sz w:val="22"/>
        </w:rPr>
        <w:t xml:space="preserve">6/13/2022 </w:t>
      </w:r>
      <w:r w:rsidR="00913517" w:rsidRPr="00787F95">
        <w:rPr>
          <w:rFonts w:asciiTheme="minorHAnsi" w:hAnsiTheme="minorHAnsi" w:cstheme="minorHAnsi"/>
          <w:sz w:val="22"/>
        </w:rPr>
        <w:t>- Final award notifications</w:t>
      </w:r>
    </w:p>
    <w:p w14:paraId="49D449CB" w14:textId="7A893FE6" w:rsidR="00B94FAE" w:rsidRPr="00787F95" w:rsidRDefault="00B94FAE" w:rsidP="00913517">
      <w:pPr>
        <w:ind w:left="720"/>
        <w:rPr>
          <w:rFonts w:asciiTheme="minorHAnsi" w:hAnsiTheme="minorHAnsi" w:cstheme="minorHAnsi"/>
          <w:sz w:val="22"/>
        </w:rPr>
      </w:pPr>
      <w:r w:rsidRPr="00787F95">
        <w:rPr>
          <w:rFonts w:asciiTheme="minorHAnsi" w:hAnsiTheme="minorHAnsi" w:cstheme="minorHAnsi"/>
          <w:sz w:val="22"/>
        </w:rPr>
        <w:t>7/1/2022 – YHDP projects submitted and approved in ESnaps</w:t>
      </w:r>
    </w:p>
    <w:p w14:paraId="30F03CC6" w14:textId="11F88EFC" w:rsidR="0084690F" w:rsidRDefault="00B94FAE" w:rsidP="00913517">
      <w:pPr>
        <w:ind w:left="720"/>
        <w:rPr>
          <w:rFonts w:asciiTheme="minorHAnsi" w:hAnsiTheme="minorHAnsi" w:cstheme="minorHAnsi"/>
          <w:sz w:val="22"/>
        </w:rPr>
      </w:pPr>
      <w:r w:rsidRPr="00787F95">
        <w:rPr>
          <w:rFonts w:asciiTheme="minorHAnsi" w:hAnsiTheme="minorHAnsi" w:cstheme="minorHAnsi"/>
          <w:sz w:val="22"/>
        </w:rPr>
        <w:t>10</w:t>
      </w:r>
      <w:r w:rsidR="00913517" w:rsidRPr="00787F95">
        <w:rPr>
          <w:rFonts w:asciiTheme="minorHAnsi" w:hAnsiTheme="minorHAnsi" w:cstheme="minorHAnsi"/>
          <w:sz w:val="22"/>
        </w:rPr>
        <w:t>/1/202</w:t>
      </w:r>
      <w:r w:rsidRPr="00787F95">
        <w:rPr>
          <w:rFonts w:asciiTheme="minorHAnsi" w:hAnsiTheme="minorHAnsi" w:cstheme="minorHAnsi"/>
          <w:sz w:val="22"/>
        </w:rPr>
        <w:t>2</w:t>
      </w:r>
      <w:r w:rsidR="00913517" w:rsidRPr="00787F95">
        <w:rPr>
          <w:rFonts w:asciiTheme="minorHAnsi" w:hAnsiTheme="minorHAnsi" w:cstheme="minorHAnsi"/>
          <w:sz w:val="22"/>
        </w:rPr>
        <w:t xml:space="preserve"> </w:t>
      </w:r>
      <w:r w:rsidR="00887EC2" w:rsidRPr="00787F95">
        <w:rPr>
          <w:rFonts w:asciiTheme="minorHAnsi" w:hAnsiTheme="minorHAnsi" w:cstheme="minorHAnsi"/>
          <w:sz w:val="22"/>
        </w:rPr>
        <w:t>–</w:t>
      </w:r>
      <w:r w:rsidR="00913517" w:rsidRPr="00787F95">
        <w:rPr>
          <w:rFonts w:asciiTheme="minorHAnsi" w:hAnsiTheme="minorHAnsi" w:cstheme="minorHAnsi"/>
          <w:sz w:val="22"/>
        </w:rPr>
        <w:t xml:space="preserve"> </w:t>
      </w:r>
      <w:r w:rsidR="00887EC2" w:rsidRPr="00787F95">
        <w:rPr>
          <w:rFonts w:asciiTheme="minorHAnsi" w:hAnsiTheme="minorHAnsi" w:cstheme="minorHAnsi"/>
          <w:sz w:val="22"/>
        </w:rPr>
        <w:t>YHDP projects under contract with HUD</w:t>
      </w:r>
    </w:p>
    <w:p w14:paraId="3104891D" w14:textId="7C18D771" w:rsidR="00250832" w:rsidRPr="00CA5063" w:rsidRDefault="00250832" w:rsidP="00052EE3">
      <w:r w:rsidRPr="00CA5063">
        <w:t xml:space="preserve">These dates are subject to revision or cancellation by </w:t>
      </w:r>
      <w:r w:rsidR="002868C7">
        <w:t xml:space="preserve">Hennepin </w:t>
      </w:r>
      <w:r w:rsidRPr="00CA5063">
        <w:t xml:space="preserve">County in its sole and absolute discretion. </w:t>
      </w:r>
    </w:p>
    <w:p w14:paraId="160CD8E2" w14:textId="34F33D71" w:rsidR="00B87B7D" w:rsidRPr="00811F31" w:rsidRDefault="00622D83" w:rsidP="00E67D64">
      <w:pPr>
        <w:pStyle w:val="Heading3"/>
      </w:pPr>
      <w:bookmarkStart w:id="11" w:name="_Toc103716410"/>
      <w:r w:rsidRPr="00811F31">
        <w:t>2.3</w:t>
      </w:r>
      <w:r w:rsidRPr="00811F31">
        <w:tab/>
      </w:r>
      <w:r w:rsidR="001325FB" w:rsidRPr="00811F31">
        <w:t>RFI</w:t>
      </w:r>
      <w:r w:rsidRPr="00811F31">
        <w:t xml:space="preserve"> s</w:t>
      </w:r>
      <w:r w:rsidR="00B87B7D" w:rsidRPr="00811F31">
        <w:t>ubmission</w:t>
      </w:r>
      <w:bookmarkEnd w:id="11"/>
      <w:r w:rsidR="00B87B7D" w:rsidRPr="00811F31">
        <w:t xml:space="preserve"> </w:t>
      </w:r>
    </w:p>
    <w:p w14:paraId="118D4329" w14:textId="7CFDDEFE" w:rsidR="00737697" w:rsidRPr="002868C7" w:rsidRDefault="00737697" w:rsidP="00737697">
      <w:pPr>
        <w:rPr>
          <w:rFonts w:asciiTheme="minorHAnsi" w:eastAsia="Georgia" w:hAnsiTheme="minorHAnsi" w:cstheme="minorHAnsi"/>
          <w:color w:val="3C4043"/>
          <w:sz w:val="22"/>
          <w:highlight w:val="white"/>
        </w:rPr>
      </w:pPr>
      <w:r w:rsidRPr="002868C7">
        <w:rPr>
          <w:rFonts w:asciiTheme="minorHAnsi" w:eastAsia="Georgia" w:hAnsiTheme="minorHAnsi" w:cstheme="minorHAnsi"/>
          <w:color w:val="3C4043"/>
          <w:sz w:val="22"/>
          <w:highlight w:val="white"/>
        </w:rPr>
        <w:t xml:space="preserve">The deadline to complete the RFI is by May </w:t>
      </w:r>
      <w:r w:rsidR="00CB213A">
        <w:rPr>
          <w:rFonts w:asciiTheme="minorHAnsi" w:eastAsia="Georgia" w:hAnsiTheme="minorHAnsi" w:cstheme="minorHAnsi"/>
          <w:color w:val="3C4043"/>
          <w:sz w:val="22"/>
          <w:highlight w:val="white"/>
        </w:rPr>
        <w:t>23</w:t>
      </w:r>
      <w:r w:rsidRPr="002868C7">
        <w:rPr>
          <w:rFonts w:asciiTheme="minorHAnsi" w:eastAsia="Georgia" w:hAnsiTheme="minorHAnsi" w:cstheme="minorHAnsi"/>
          <w:color w:val="3C4043"/>
          <w:sz w:val="22"/>
          <w:highlight w:val="white"/>
        </w:rPr>
        <w:t>, 2022, at 11</w:t>
      </w:r>
      <w:r w:rsidR="002868C7">
        <w:rPr>
          <w:rFonts w:asciiTheme="minorHAnsi" w:eastAsia="Georgia" w:hAnsiTheme="minorHAnsi" w:cstheme="minorHAnsi"/>
          <w:color w:val="3C4043"/>
          <w:sz w:val="22"/>
          <w:highlight w:val="white"/>
        </w:rPr>
        <w:t>:59</w:t>
      </w:r>
      <w:r w:rsidRPr="002868C7">
        <w:rPr>
          <w:rFonts w:asciiTheme="minorHAnsi" w:eastAsia="Georgia" w:hAnsiTheme="minorHAnsi" w:cstheme="minorHAnsi"/>
          <w:color w:val="3C4043"/>
          <w:sz w:val="22"/>
          <w:highlight w:val="white"/>
        </w:rPr>
        <w:t xml:space="preserve">pm.  All RFI </w:t>
      </w:r>
      <w:r w:rsidR="009103BB">
        <w:rPr>
          <w:rFonts w:asciiTheme="minorHAnsi" w:eastAsia="Georgia" w:hAnsiTheme="minorHAnsi" w:cstheme="minorHAnsi"/>
          <w:color w:val="3C4043"/>
          <w:sz w:val="22"/>
          <w:highlight w:val="white"/>
        </w:rPr>
        <w:t>proposals</w:t>
      </w:r>
      <w:r w:rsidRPr="002868C7">
        <w:rPr>
          <w:rFonts w:asciiTheme="minorHAnsi" w:eastAsia="Georgia" w:hAnsiTheme="minorHAnsi" w:cstheme="minorHAnsi"/>
          <w:color w:val="3C4043"/>
          <w:sz w:val="22"/>
          <w:highlight w:val="white"/>
        </w:rPr>
        <w:t xml:space="preserve"> should be sent to Casey Schleisman at </w:t>
      </w:r>
      <w:hyperlink r:id="rId13" w:history="1">
        <w:r w:rsidRPr="002868C7">
          <w:rPr>
            <w:rStyle w:val="Hyperlink"/>
            <w:rFonts w:asciiTheme="minorHAnsi" w:eastAsia="Georgia" w:hAnsiTheme="minorHAnsi" w:cstheme="minorHAnsi"/>
            <w:sz w:val="22"/>
            <w:highlight w:val="white"/>
          </w:rPr>
          <w:t>Casey.Schleisman@hennepin.us</w:t>
        </w:r>
      </w:hyperlink>
      <w:r w:rsidRPr="002868C7">
        <w:rPr>
          <w:rFonts w:asciiTheme="minorHAnsi" w:eastAsia="Georgia" w:hAnsiTheme="minorHAnsi" w:cstheme="minorHAnsi"/>
          <w:color w:val="3C4043"/>
          <w:sz w:val="22"/>
          <w:highlight w:val="white"/>
        </w:rPr>
        <w:t xml:space="preserve">.  A confirmation email will be sent back within 24 hours during business days.  </w:t>
      </w:r>
    </w:p>
    <w:p w14:paraId="174CB3A5" w14:textId="3151461A" w:rsidR="0031474B" w:rsidRPr="002868C7" w:rsidRDefault="0031474B" w:rsidP="0031474B">
      <w:pPr>
        <w:rPr>
          <w:rFonts w:asciiTheme="minorHAnsi" w:hAnsiTheme="minorHAnsi" w:cstheme="minorHAnsi"/>
          <w:sz w:val="22"/>
        </w:rPr>
      </w:pPr>
      <w:r w:rsidRPr="002868C7">
        <w:rPr>
          <w:rFonts w:asciiTheme="minorHAnsi" w:hAnsiTheme="minorHAnsi" w:cstheme="minorHAnsi"/>
          <w:sz w:val="22"/>
        </w:rPr>
        <w:t xml:space="preserve">Failure to submit a proposal on time may be grounds for rejection of the proposal; however, </w:t>
      </w:r>
      <w:r w:rsidR="009103BB">
        <w:rPr>
          <w:rFonts w:asciiTheme="minorHAnsi" w:hAnsiTheme="minorHAnsi" w:cstheme="minorHAnsi"/>
          <w:sz w:val="22"/>
        </w:rPr>
        <w:t xml:space="preserve">Hennepin </w:t>
      </w:r>
      <w:r w:rsidRPr="002868C7">
        <w:rPr>
          <w:rFonts w:asciiTheme="minorHAnsi" w:hAnsiTheme="minorHAnsi" w:cstheme="minorHAnsi"/>
          <w:sz w:val="22"/>
        </w:rPr>
        <w:t>County reserves the right, in its sole and absolute discretion, to accept proposals after the proposal due date.</w:t>
      </w:r>
    </w:p>
    <w:p w14:paraId="420E9484" w14:textId="4C6792CA" w:rsidR="00052EE3" w:rsidRPr="009103BB" w:rsidRDefault="00622D83" w:rsidP="00E67D64">
      <w:pPr>
        <w:pStyle w:val="Heading3"/>
      </w:pPr>
      <w:bookmarkStart w:id="12" w:name="_Toc103716412"/>
      <w:r w:rsidRPr="009103BB">
        <w:t>2.</w:t>
      </w:r>
      <w:r w:rsidR="00737697" w:rsidRPr="009103BB">
        <w:t>5</w:t>
      </w:r>
      <w:r w:rsidRPr="009103BB">
        <w:tab/>
        <w:t>County’s right to withdraw, cancel, suspend and/or m</w:t>
      </w:r>
      <w:r w:rsidR="00052EE3" w:rsidRPr="009103BB">
        <w:t>odify RF</w:t>
      </w:r>
      <w:r w:rsidR="001325FB" w:rsidRPr="009103BB">
        <w:t>I</w:t>
      </w:r>
      <w:bookmarkEnd w:id="12"/>
    </w:p>
    <w:p w14:paraId="446469D7" w14:textId="6533A545" w:rsidR="00052EE3" w:rsidRPr="00FC208D" w:rsidRDefault="009103BB" w:rsidP="00052EE3">
      <w:pPr>
        <w:rPr>
          <w:rFonts w:asciiTheme="minorHAnsi" w:hAnsiTheme="minorHAnsi" w:cstheme="minorHAnsi"/>
          <w:sz w:val="22"/>
        </w:rPr>
      </w:pPr>
      <w:r>
        <w:rPr>
          <w:rFonts w:asciiTheme="minorHAnsi" w:hAnsiTheme="minorHAnsi" w:cstheme="minorHAnsi"/>
          <w:sz w:val="22"/>
        </w:rPr>
        <w:t>Hennepin</w:t>
      </w:r>
      <w:r w:rsidR="00052EE3" w:rsidRPr="00FC208D">
        <w:rPr>
          <w:rFonts w:asciiTheme="minorHAnsi" w:hAnsiTheme="minorHAnsi" w:cstheme="minorHAnsi"/>
          <w:sz w:val="22"/>
        </w:rPr>
        <w:t xml:space="preserve"> County reserves the right to withdraw, cancel, suspend, and/or modify this RF</w:t>
      </w:r>
      <w:r w:rsidR="001325FB" w:rsidRPr="00FC208D">
        <w:rPr>
          <w:rFonts w:asciiTheme="minorHAnsi" w:hAnsiTheme="minorHAnsi" w:cstheme="minorHAnsi"/>
          <w:sz w:val="22"/>
        </w:rPr>
        <w:t>I</w:t>
      </w:r>
      <w:r w:rsidR="00052EE3" w:rsidRPr="00FC208D">
        <w:rPr>
          <w:rFonts w:asciiTheme="minorHAnsi" w:hAnsiTheme="minorHAnsi" w:cstheme="minorHAnsi"/>
          <w:sz w:val="22"/>
        </w:rPr>
        <w:t xml:space="preserve"> for any reason and at any time with no liability to any prospective Proposer for any costs or expenses incurred in connection with the RF</w:t>
      </w:r>
      <w:r w:rsidR="001325FB" w:rsidRPr="00FC208D">
        <w:rPr>
          <w:rFonts w:asciiTheme="minorHAnsi" w:hAnsiTheme="minorHAnsi" w:cstheme="minorHAnsi"/>
          <w:sz w:val="22"/>
        </w:rPr>
        <w:t>I</w:t>
      </w:r>
      <w:r w:rsidR="00052EE3" w:rsidRPr="00FC208D">
        <w:rPr>
          <w:rFonts w:asciiTheme="minorHAnsi" w:hAnsiTheme="minorHAnsi" w:cstheme="minorHAnsi"/>
          <w:sz w:val="22"/>
        </w:rPr>
        <w:t xml:space="preserve"> or otherwise.</w:t>
      </w:r>
    </w:p>
    <w:p w14:paraId="3813BB84" w14:textId="3A306002" w:rsidR="00052EE3" w:rsidRPr="00FC208D" w:rsidRDefault="00622D83" w:rsidP="00E67D64">
      <w:pPr>
        <w:pStyle w:val="Heading3"/>
      </w:pPr>
      <w:bookmarkStart w:id="13" w:name="_Toc103716413"/>
      <w:r w:rsidRPr="00FC208D">
        <w:t>2.</w:t>
      </w:r>
      <w:r w:rsidR="00737697" w:rsidRPr="00FC208D">
        <w:t>6</w:t>
      </w:r>
      <w:r w:rsidRPr="00FC208D">
        <w:tab/>
        <w:t>Proposals will not be r</w:t>
      </w:r>
      <w:r w:rsidR="00052EE3" w:rsidRPr="00FC208D">
        <w:t>eturned</w:t>
      </w:r>
      <w:bookmarkEnd w:id="13"/>
    </w:p>
    <w:p w14:paraId="0E4C14E4" w14:textId="77777777" w:rsidR="00BD16F5" w:rsidRPr="00FC208D" w:rsidRDefault="00052EE3" w:rsidP="00052EE3">
      <w:pPr>
        <w:rPr>
          <w:rFonts w:asciiTheme="minorHAnsi" w:hAnsiTheme="minorHAnsi" w:cstheme="minorHAnsi"/>
          <w:sz w:val="22"/>
        </w:rPr>
      </w:pPr>
      <w:r w:rsidRPr="00FC208D">
        <w:rPr>
          <w:rFonts w:asciiTheme="minorHAnsi" w:hAnsiTheme="minorHAnsi" w:cstheme="minorHAnsi"/>
          <w:sz w:val="22"/>
        </w:rPr>
        <w:t>Upon submission, proposals will not be returned.</w:t>
      </w:r>
      <w:r w:rsidR="001C492E" w:rsidRPr="00FC208D">
        <w:rPr>
          <w:rFonts w:asciiTheme="minorHAnsi" w:hAnsiTheme="minorHAnsi" w:cstheme="minorHAnsi"/>
          <w:sz w:val="22"/>
        </w:rPr>
        <w:t xml:space="preserve"> </w:t>
      </w:r>
    </w:p>
    <w:p w14:paraId="680D845A" w14:textId="36E5C5FF" w:rsidR="00052EE3" w:rsidRPr="00FC208D" w:rsidRDefault="001C492E" w:rsidP="00052EE3">
      <w:pPr>
        <w:rPr>
          <w:rFonts w:asciiTheme="minorHAnsi" w:hAnsiTheme="minorHAnsi" w:cstheme="minorHAnsi"/>
          <w:sz w:val="22"/>
        </w:rPr>
      </w:pPr>
      <w:r w:rsidRPr="00FC208D">
        <w:rPr>
          <w:rFonts w:asciiTheme="minorHAnsi" w:hAnsiTheme="minorHAnsi" w:cstheme="minorHAnsi"/>
          <w:sz w:val="22"/>
        </w:rPr>
        <w:t>Pro</w:t>
      </w:r>
      <w:r w:rsidR="009103BB">
        <w:rPr>
          <w:rFonts w:asciiTheme="minorHAnsi" w:hAnsiTheme="minorHAnsi" w:cstheme="minorHAnsi"/>
          <w:sz w:val="22"/>
        </w:rPr>
        <w:t>posers</w:t>
      </w:r>
      <w:r w:rsidRPr="00FC208D">
        <w:rPr>
          <w:rFonts w:asciiTheme="minorHAnsi" w:hAnsiTheme="minorHAnsi" w:cstheme="minorHAnsi"/>
          <w:sz w:val="22"/>
        </w:rPr>
        <w:t xml:space="preserve"> can request the evaluation results and feedback of their proposals after all the contract(s) have been fully </w:t>
      </w:r>
      <w:r w:rsidR="002A756C" w:rsidRPr="00FC208D">
        <w:rPr>
          <w:rFonts w:asciiTheme="minorHAnsi" w:hAnsiTheme="minorHAnsi" w:cstheme="minorHAnsi"/>
          <w:sz w:val="22"/>
        </w:rPr>
        <w:t>executed.  To request this information please e</w:t>
      </w:r>
      <w:r w:rsidR="00A27FE7" w:rsidRPr="00FC208D">
        <w:rPr>
          <w:rFonts w:asciiTheme="minorHAnsi" w:hAnsiTheme="minorHAnsi" w:cstheme="minorHAnsi"/>
          <w:sz w:val="22"/>
        </w:rPr>
        <w:t xml:space="preserve">mail </w:t>
      </w:r>
      <w:r w:rsidR="00737697" w:rsidRPr="00FC208D">
        <w:rPr>
          <w:rFonts w:asciiTheme="minorHAnsi" w:hAnsiTheme="minorHAnsi" w:cstheme="minorHAnsi"/>
          <w:sz w:val="22"/>
        </w:rPr>
        <w:t>Casey Schleisman at casey.schleisman@hennepin.us.</w:t>
      </w:r>
    </w:p>
    <w:p w14:paraId="4F1191D3" w14:textId="62C7A4D0" w:rsidR="00787D00" w:rsidRPr="00FC208D" w:rsidRDefault="00622D83" w:rsidP="00E67D64">
      <w:pPr>
        <w:pStyle w:val="Heading3"/>
      </w:pPr>
      <w:bookmarkStart w:id="14" w:name="_Toc103716414"/>
      <w:r w:rsidRPr="00FC208D">
        <w:t>2.</w:t>
      </w:r>
      <w:r w:rsidR="008865A5" w:rsidRPr="00FC208D">
        <w:t>7</w:t>
      </w:r>
      <w:r w:rsidRPr="00FC208D">
        <w:tab/>
        <w:t>Proposer’s i</w:t>
      </w:r>
      <w:r w:rsidR="00787D00" w:rsidRPr="00FC208D">
        <w:t>deas</w:t>
      </w:r>
      <w:bookmarkEnd w:id="14"/>
    </w:p>
    <w:p w14:paraId="701419A6" w14:textId="7F8EF508" w:rsidR="00787D00" w:rsidRPr="00FC208D" w:rsidRDefault="009103BB" w:rsidP="00787D00">
      <w:pPr>
        <w:rPr>
          <w:rFonts w:asciiTheme="minorHAnsi" w:hAnsiTheme="minorHAnsi" w:cstheme="minorHAnsi"/>
          <w:sz w:val="22"/>
        </w:rPr>
      </w:pPr>
      <w:r>
        <w:rPr>
          <w:rFonts w:asciiTheme="minorHAnsi" w:hAnsiTheme="minorHAnsi" w:cstheme="minorHAnsi"/>
          <w:sz w:val="22"/>
        </w:rPr>
        <w:t xml:space="preserve">Hennepin </w:t>
      </w:r>
      <w:r w:rsidR="00787D00" w:rsidRPr="00FC208D">
        <w:rPr>
          <w:rFonts w:asciiTheme="minorHAnsi" w:hAnsiTheme="minorHAnsi" w:cstheme="minorHAnsi"/>
          <w:sz w:val="22"/>
        </w:rPr>
        <w:t>County reserves the right to use any or all ideas, concepts, or other information provided in any proposals. Selection or rejection of the Proposal does not affect this right.</w:t>
      </w:r>
    </w:p>
    <w:p w14:paraId="099CE707" w14:textId="24CDDD87" w:rsidR="00787D00" w:rsidRPr="00FC208D" w:rsidRDefault="00622D83" w:rsidP="00E67D64">
      <w:pPr>
        <w:pStyle w:val="Heading3"/>
      </w:pPr>
      <w:bookmarkStart w:id="15" w:name="_Toc103716415"/>
      <w:r w:rsidRPr="00FC208D">
        <w:t>2.</w:t>
      </w:r>
      <w:r w:rsidR="008865A5" w:rsidRPr="00FC208D">
        <w:t>8</w:t>
      </w:r>
      <w:r w:rsidRPr="00FC208D">
        <w:tab/>
        <w:t>Conflict of i</w:t>
      </w:r>
      <w:r w:rsidR="00787D00" w:rsidRPr="00FC208D">
        <w:t>nterest</w:t>
      </w:r>
      <w:bookmarkEnd w:id="15"/>
    </w:p>
    <w:p w14:paraId="6357B043" w14:textId="663184DA" w:rsidR="00787D00" w:rsidRPr="00FC208D" w:rsidRDefault="00787D00" w:rsidP="00787D00">
      <w:pPr>
        <w:rPr>
          <w:rFonts w:asciiTheme="minorHAnsi" w:hAnsiTheme="minorHAnsi" w:cstheme="minorHAnsi"/>
          <w:sz w:val="22"/>
        </w:rPr>
      </w:pPr>
      <w:r w:rsidRPr="00FC208D">
        <w:rPr>
          <w:rFonts w:asciiTheme="minorHAnsi" w:hAnsiTheme="minorHAnsi" w:cstheme="minorHAnsi"/>
          <w:sz w:val="22"/>
        </w:rPr>
        <w:t xml:space="preserve">The Proposer affirms that to the best of its knowledge the submission of its Proposal, or any resulting contract, does not present an actual or perceived conflict of interest.  The Proposer agrees that should any actual or perceived conflict of interest become known, it will immediately notify </w:t>
      </w:r>
      <w:r w:rsidR="00755A95">
        <w:rPr>
          <w:rFonts w:asciiTheme="minorHAnsi" w:hAnsiTheme="minorHAnsi" w:cstheme="minorHAnsi"/>
          <w:sz w:val="22"/>
        </w:rPr>
        <w:t>Hennepin</w:t>
      </w:r>
      <w:r w:rsidRPr="00FC208D">
        <w:rPr>
          <w:rFonts w:asciiTheme="minorHAnsi" w:hAnsiTheme="minorHAnsi" w:cstheme="minorHAnsi"/>
          <w:sz w:val="22"/>
        </w:rPr>
        <w:t xml:space="preserve"> County and will advise whether it will or will not avoid, mitigate, or neutralize the conflict of interest. </w:t>
      </w:r>
    </w:p>
    <w:p w14:paraId="67E87925" w14:textId="60C8D0C7" w:rsidR="00787D00" w:rsidRPr="00E67D64" w:rsidRDefault="002A40D2" w:rsidP="00005C51">
      <w:pPr>
        <w:pStyle w:val="Heading2"/>
        <w:spacing w:before="720"/>
        <w:rPr>
          <w:rFonts w:asciiTheme="minorHAnsi" w:hAnsiTheme="minorHAnsi" w:cstheme="minorHAnsi"/>
          <w:b/>
          <w:bCs/>
          <w:sz w:val="32"/>
          <w:szCs w:val="32"/>
        </w:rPr>
      </w:pPr>
      <w:bookmarkStart w:id="16" w:name="_Toc103716416"/>
      <w:r w:rsidRPr="00E67D64">
        <w:rPr>
          <w:rFonts w:asciiTheme="minorHAnsi" w:hAnsiTheme="minorHAnsi" w:cstheme="minorHAnsi"/>
          <w:b/>
          <w:bCs/>
          <w:sz w:val="32"/>
          <w:szCs w:val="32"/>
        </w:rPr>
        <w:lastRenderedPageBreak/>
        <w:t>3</w:t>
      </w:r>
      <w:r w:rsidR="00E67D64" w:rsidRPr="00E67D64">
        <w:rPr>
          <w:rFonts w:asciiTheme="minorHAnsi" w:hAnsiTheme="minorHAnsi" w:cstheme="minorHAnsi"/>
          <w:b/>
          <w:bCs/>
          <w:sz w:val="32"/>
          <w:szCs w:val="32"/>
        </w:rPr>
        <w:t>.</w:t>
      </w:r>
      <w:r w:rsidRPr="00E67D64">
        <w:rPr>
          <w:rFonts w:asciiTheme="minorHAnsi" w:hAnsiTheme="minorHAnsi" w:cstheme="minorHAnsi"/>
          <w:b/>
          <w:bCs/>
          <w:sz w:val="32"/>
          <w:szCs w:val="32"/>
        </w:rPr>
        <w:tab/>
        <w:t>Evaluation and s</w:t>
      </w:r>
      <w:r w:rsidR="00787D00" w:rsidRPr="00E67D64">
        <w:rPr>
          <w:rFonts w:asciiTheme="minorHAnsi" w:hAnsiTheme="minorHAnsi" w:cstheme="minorHAnsi"/>
          <w:b/>
          <w:bCs/>
          <w:sz w:val="32"/>
          <w:szCs w:val="32"/>
        </w:rPr>
        <w:t>election</w:t>
      </w:r>
      <w:bookmarkEnd w:id="16"/>
    </w:p>
    <w:p w14:paraId="5C7C68E4" w14:textId="44064F28" w:rsidR="00787D00" w:rsidRDefault="002A40D2" w:rsidP="00E67D64">
      <w:pPr>
        <w:pStyle w:val="Heading3"/>
      </w:pPr>
      <w:bookmarkStart w:id="17" w:name="_Toc103716417"/>
      <w:r>
        <w:t>3.1</w:t>
      </w:r>
      <w:r>
        <w:tab/>
      </w:r>
      <w:r w:rsidR="00210417">
        <w:t>Evaluation panel</w:t>
      </w:r>
      <w:bookmarkEnd w:id="17"/>
    </w:p>
    <w:p w14:paraId="4BA2232C" w14:textId="0D8A26AA" w:rsidR="008865A5" w:rsidRPr="004E44B3" w:rsidRDefault="008865A5" w:rsidP="008865A5">
      <w:pPr>
        <w:rPr>
          <w:rFonts w:asciiTheme="minorHAnsi" w:eastAsia="Georgia" w:hAnsiTheme="minorHAnsi" w:cstheme="minorHAnsi"/>
          <w:color w:val="3C4043"/>
          <w:sz w:val="22"/>
        </w:rPr>
      </w:pPr>
      <w:r w:rsidRPr="004E44B3">
        <w:rPr>
          <w:rFonts w:asciiTheme="minorHAnsi" w:eastAsia="Georgia" w:hAnsiTheme="minorHAnsi" w:cstheme="minorHAnsi"/>
          <w:color w:val="3C4043"/>
          <w:sz w:val="22"/>
        </w:rPr>
        <w:t xml:space="preserve">Hennepin County is looking to fund </w:t>
      </w:r>
      <w:r w:rsidR="006662BC" w:rsidRPr="004E44B3">
        <w:rPr>
          <w:rFonts w:asciiTheme="minorHAnsi" w:eastAsia="Georgia" w:hAnsiTheme="minorHAnsi" w:cstheme="minorHAnsi"/>
          <w:color w:val="3C4043"/>
          <w:sz w:val="22"/>
        </w:rPr>
        <w:t>Proposers</w:t>
      </w:r>
      <w:r w:rsidRPr="004E44B3">
        <w:rPr>
          <w:rFonts w:asciiTheme="minorHAnsi" w:eastAsia="Georgia" w:hAnsiTheme="minorHAnsi" w:cstheme="minorHAnsi"/>
          <w:color w:val="3C4043"/>
          <w:sz w:val="22"/>
        </w:rPr>
        <w:t xml:space="preserve"> that are especially focused on including youth and young adults in their project plan and decision-making structure. The submitted RFIs will be reviewed by a selection panel consisting of at least 51% youth and young adults with lived experience</w:t>
      </w:r>
      <w:r w:rsidR="004E44B3" w:rsidRPr="004E44B3">
        <w:rPr>
          <w:rFonts w:asciiTheme="minorHAnsi" w:eastAsia="Georgia" w:hAnsiTheme="minorHAnsi" w:cstheme="minorHAnsi"/>
          <w:color w:val="3C4043"/>
          <w:sz w:val="22"/>
        </w:rPr>
        <w:t>s of housing instability</w:t>
      </w:r>
      <w:r w:rsidRPr="004E44B3">
        <w:rPr>
          <w:rFonts w:asciiTheme="minorHAnsi" w:eastAsia="Georgia" w:hAnsiTheme="minorHAnsi" w:cstheme="minorHAnsi"/>
          <w:color w:val="3C4043"/>
          <w:sz w:val="22"/>
        </w:rPr>
        <w:t xml:space="preserve">. </w:t>
      </w:r>
    </w:p>
    <w:p w14:paraId="179C568C" w14:textId="77777777" w:rsidR="00787D00" w:rsidRPr="004E44B3" w:rsidRDefault="002A40D2" w:rsidP="00E67D64">
      <w:pPr>
        <w:pStyle w:val="Heading3"/>
      </w:pPr>
      <w:bookmarkStart w:id="18" w:name="_Toc103716418"/>
      <w:r w:rsidRPr="004E44B3">
        <w:t>3.2</w:t>
      </w:r>
      <w:r w:rsidRPr="004E44B3">
        <w:tab/>
        <w:t>Evaluation of r</w:t>
      </w:r>
      <w:r w:rsidR="00787D00" w:rsidRPr="004E44B3">
        <w:t>esponsiveness</w:t>
      </w:r>
      <w:bookmarkEnd w:id="18"/>
    </w:p>
    <w:p w14:paraId="63B1086E" w14:textId="5FF4252A" w:rsidR="00787D00" w:rsidRPr="004E44B3" w:rsidRDefault="004E44B3" w:rsidP="00787D00">
      <w:pPr>
        <w:rPr>
          <w:rFonts w:asciiTheme="minorHAnsi" w:hAnsiTheme="minorHAnsi" w:cstheme="minorHAnsi"/>
          <w:sz w:val="22"/>
        </w:rPr>
      </w:pPr>
      <w:r w:rsidRPr="004E44B3">
        <w:rPr>
          <w:rFonts w:asciiTheme="minorHAnsi" w:hAnsiTheme="minorHAnsi" w:cstheme="minorHAnsi"/>
          <w:sz w:val="22"/>
        </w:rPr>
        <w:t xml:space="preserve">Hennepin </w:t>
      </w:r>
      <w:r w:rsidR="00787D00" w:rsidRPr="004E44B3">
        <w:rPr>
          <w:rFonts w:asciiTheme="minorHAnsi" w:hAnsiTheme="minorHAnsi" w:cstheme="minorHAnsi"/>
          <w:sz w:val="22"/>
        </w:rPr>
        <w:t xml:space="preserve">County will consider all the material submitted by the Proposer to determine whether the Proposer’s offer </w:t>
      </w:r>
      <w:proofErr w:type="gramStart"/>
      <w:r w:rsidR="00787D00" w:rsidRPr="004E44B3">
        <w:rPr>
          <w:rFonts w:asciiTheme="minorHAnsi" w:hAnsiTheme="minorHAnsi" w:cstheme="minorHAnsi"/>
          <w:sz w:val="22"/>
        </w:rPr>
        <w:t>is in compliance with</w:t>
      </w:r>
      <w:proofErr w:type="gramEnd"/>
      <w:r w:rsidR="00787D00" w:rsidRPr="004E44B3">
        <w:rPr>
          <w:rFonts w:asciiTheme="minorHAnsi" w:hAnsiTheme="minorHAnsi" w:cstheme="minorHAnsi"/>
          <w:sz w:val="22"/>
        </w:rPr>
        <w:t xml:space="preserve"> the terms and conditions set forth in this RF</w:t>
      </w:r>
      <w:r w:rsidR="008865A5" w:rsidRPr="004E44B3">
        <w:rPr>
          <w:rFonts w:asciiTheme="minorHAnsi" w:hAnsiTheme="minorHAnsi" w:cstheme="minorHAnsi"/>
          <w:sz w:val="22"/>
        </w:rPr>
        <w:t>I</w:t>
      </w:r>
      <w:r w:rsidR="00787D00" w:rsidRPr="004E44B3">
        <w:rPr>
          <w:rFonts w:asciiTheme="minorHAnsi" w:hAnsiTheme="minorHAnsi" w:cstheme="minorHAnsi"/>
          <w:sz w:val="22"/>
        </w:rPr>
        <w:t>. Proposals that do not comply with the provisions in this RF</w:t>
      </w:r>
      <w:r w:rsidR="00210417" w:rsidRPr="004E44B3">
        <w:rPr>
          <w:rFonts w:asciiTheme="minorHAnsi" w:hAnsiTheme="minorHAnsi" w:cstheme="minorHAnsi"/>
          <w:sz w:val="22"/>
        </w:rPr>
        <w:t>I</w:t>
      </w:r>
      <w:r w:rsidR="00787D00" w:rsidRPr="004E44B3">
        <w:rPr>
          <w:rFonts w:asciiTheme="minorHAnsi" w:hAnsiTheme="minorHAnsi" w:cstheme="minorHAnsi"/>
          <w:sz w:val="22"/>
        </w:rPr>
        <w:t xml:space="preserve"> may be considered nonr</w:t>
      </w:r>
      <w:r w:rsidR="00A25EA3" w:rsidRPr="004E44B3">
        <w:rPr>
          <w:rFonts w:asciiTheme="minorHAnsi" w:hAnsiTheme="minorHAnsi" w:cstheme="minorHAnsi"/>
          <w:sz w:val="22"/>
        </w:rPr>
        <w:t>esponsive and may be rejected.</w:t>
      </w:r>
    </w:p>
    <w:p w14:paraId="2E375649" w14:textId="0CF498A5" w:rsidR="00787D00" w:rsidRPr="00321BC0" w:rsidRDefault="00787D00" w:rsidP="00E67D64">
      <w:pPr>
        <w:pStyle w:val="Heading3"/>
      </w:pPr>
      <w:bookmarkStart w:id="19" w:name="_Toc103716419"/>
      <w:r w:rsidRPr="00321BC0">
        <w:t>3.</w:t>
      </w:r>
      <w:r w:rsidR="00210417" w:rsidRPr="00321BC0">
        <w:t>3</w:t>
      </w:r>
      <w:r w:rsidRPr="00321BC0">
        <w:tab/>
      </w:r>
      <w:r w:rsidR="00210417" w:rsidRPr="00321BC0">
        <w:t>Evaluation</w:t>
      </w:r>
      <w:r w:rsidR="002A40D2" w:rsidRPr="00321BC0">
        <w:t xml:space="preserve"> c</w:t>
      </w:r>
      <w:r w:rsidR="00A25EA3" w:rsidRPr="00321BC0">
        <w:t>riteria</w:t>
      </w:r>
      <w:bookmarkEnd w:id="19"/>
    </w:p>
    <w:p w14:paraId="44337691" w14:textId="6FF52239" w:rsidR="00787D00" w:rsidRPr="00380275" w:rsidRDefault="00787D00" w:rsidP="00380275">
      <w:pPr>
        <w:spacing w:line="240" w:lineRule="auto"/>
        <w:rPr>
          <w:rFonts w:asciiTheme="minorHAnsi" w:hAnsiTheme="minorHAnsi" w:cstheme="minorHAnsi"/>
          <w:sz w:val="22"/>
        </w:rPr>
      </w:pPr>
      <w:r w:rsidRPr="00380275">
        <w:rPr>
          <w:rFonts w:asciiTheme="minorHAnsi" w:hAnsiTheme="minorHAnsi" w:cstheme="minorHAnsi"/>
          <w:sz w:val="22"/>
        </w:rPr>
        <w:t>Evaluation criteria shall include the following:</w:t>
      </w:r>
    </w:p>
    <w:p w14:paraId="5923195C" w14:textId="4E40FE76" w:rsidR="003904D9" w:rsidRDefault="00362D37" w:rsidP="00376B48">
      <w:pPr>
        <w:pStyle w:val="ListParagraph"/>
        <w:numPr>
          <w:ilvl w:val="0"/>
          <w:numId w:val="2"/>
        </w:numPr>
        <w:spacing w:line="240" w:lineRule="auto"/>
        <w:ind w:left="1440"/>
        <w:rPr>
          <w:rFonts w:asciiTheme="minorHAnsi" w:hAnsiTheme="minorHAnsi" w:cstheme="minorHAnsi"/>
          <w:sz w:val="22"/>
        </w:rPr>
      </w:pPr>
      <w:r>
        <w:rPr>
          <w:rFonts w:asciiTheme="minorHAnsi" w:hAnsiTheme="minorHAnsi" w:cstheme="minorHAnsi"/>
          <w:sz w:val="22"/>
        </w:rPr>
        <w:t xml:space="preserve">Proposer </w:t>
      </w:r>
      <w:r w:rsidR="00D56785" w:rsidRPr="00380275">
        <w:rPr>
          <w:rFonts w:asciiTheme="minorHAnsi" w:hAnsiTheme="minorHAnsi" w:cstheme="minorHAnsi"/>
          <w:sz w:val="22"/>
        </w:rPr>
        <w:t xml:space="preserve">Experience </w:t>
      </w:r>
    </w:p>
    <w:p w14:paraId="2E6EE0C4" w14:textId="59EDCE2D" w:rsidR="00362D37" w:rsidRDefault="00362D37" w:rsidP="00376B48">
      <w:pPr>
        <w:pStyle w:val="ListParagraph"/>
        <w:numPr>
          <w:ilvl w:val="0"/>
          <w:numId w:val="2"/>
        </w:numPr>
        <w:spacing w:line="240" w:lineRule="auto"/>
        <w:ind w:left="1440"/>
        <w:rPr>
          <w:rFonts w:asciiTheme="minorHAnsi" w:hAnsiTheme="minorHAnsi" w:cstheme="minorHAnsi"/>
          <w:sz w:val="22"/>
        </w:rPr>
      </w:pPr>
      <w:r>
        <w:rPr>
          <w:rFonts w:asciiTheme="minorHAnsi" w:hAnsiTheme="minorHAnsi" w:cstheme="minorHAnsi"/>
          <w:sz w:val="22"/>
        </w:rPr>
        <w:t>Project Description</w:t>
      </w:r>
    </w:p>
    <w:p w14:paraId="0E798F99" w14:textId="130B69EB" w:rsidR="00380275" w:rsidRDefault="00380275" w:rsidP="00376B48">
      <w:pPr>
        <w:pStyle w:val="ListParagraph"/>
        <w:numPr>
          <w:ilvl w:val="0"/>
          <w:numId w:val="2"/>
        </w:numPr>
        <w:spacing w:line="240" w:lineRule="auto"/>
        <w:ind w:left="1440"/>
        <w:rPr>
          <w:rFonts w:asciiTheme="minorHAnsi" w:hAnsiTheme="minorHAnsi" w:cstheme="minorHAnsi"/>
          <w:sz w:val="22"/>
        </w:rPr>
      </w:pPr>
      <w:r>
        <w:rPr>
          <w:rFonts w:asciiTheme="minorHAnsi" w:hAnsiTheme="minorHAnsi" w:cstheme="minorHAnsi"/>
          <w:sz w:val="22"/>
        </w:rPr>
        <w:t>Elements of Service Plan</w:t>
      </w:r>
    </w:p>
    <w:p w14:paraId="6F78C548" w14:textId="52A4EC30" w:rsidR="00DC333A" w:rsidRDefault="00362D37" w:rsidP="00362D37">
      <w:pPr>
        <w:pStyle w:val="ListParagraph"/>
        <w:numPr>
          <w:ilvl w:val="0"/>
          <w:numId w:val="2"/>
        </w:numPr>
        <w:spacing w:line="240" w:lineRule="auto"/>
        <w:ind w:left="1440"/>
        <w:rPr>
          <w:rFonts w:asciiTheme="minorHAnsi" w:hAnsiTheme="minorHAnsi" w:cstheme="minorHAnsi"/>
          <w:sz w:val="22"/>
        </w:rPr>
      </w:pPr>
      <w:r>
        <w:rPr>
          <w:rFonts w:asciiTheme="minorHAnsi" w:hAnsiTheme="minorHAnsi" w:cstheme="minorHAnsi"/>
          <w:sz w:val="22"/>
        </w:rPr>
        <w:t>Contracts and Funding</w:t>
      </w:r>
    </w:p>
    <w:p w14:paraId="1C05D032" w14:textId="09ADB388" w:rsidR="00362D37" w:rsidRPr="00362D37" w:rsidRDefault="00362D37" w:rsidP="00362D37">
      <w:pPr>
        <w:pStyle w:val="ListParagraph"/>
        <w:spacing w:line="240" w:lineRule="auto"/>
        <w:ind w:left="1440"/>
        <w:rPr>
          <w:rFonts w:asciiTheme="minorHAnsi" w:hAnsiTheme="minorHAnsi" w:cstheme="minorHAnsi"/>
          <w:sz w:val="22"/>
        </w:rPr>
      </w:pPr>
    </w:p>
    <w:p w14:paraId="1B9FDC85" w14:textId="266AF797" w:rsidR="00A10DE2" w:rsidRPr="00577813" w:rsidRDefault="002B5F0D" w:rsidP="00E67D64">
      <w:pPr>
        <w:pStyle w:val="Heading3"/>
      </w:pPr>
      <w:bookmarkStart w:id="20" w:name="_Toc103716420"/>
      <w:r w:rsidRPr="00577813">
        <w:t>3.</w:t>
      </w:r>
      <w:r w:rsidR="00201747" w:rsidRPr="00577813">
        <w:t>4</w:t>
      </w:r>
      <w:r w:rsidRPr="00577813">
        <w:tab/>
        <w:t>Interviews/</w:t>
      </w:r>
      <w:r w:rsidR="002A40D2" w:rsidRPr="00577813">
        <w:t>p</w:t>
      </w:r>
      <w:r w:rsidRPr="00577813">
        <w:t>resentations</w:t>
      </w:r>
      <w:bookmarkEnd w:id="20"/>
      <w:r w:rsidRPr="00577813">
        <w:t xml:space="preserve"> </w:t>
      </w:r>
    </w:p>
    <w:p w14:paraId="56A3D2BC" w14:textId="77777777" w:rsidR="00D40335" w:rsidRDefault="00362D37" w:rsidP="00D40335">
      <w:pPr>
        <w:spacing w:after="0"/>
        <w:rPr>
          <w:rFonts w:asciiTheme="minorHAnsi" w:hAnsiTheme="minorHAnsi" w:cstheme="minorHAnsi"/>
          <w:sz w:val="22"/>
        </w:rPr>
      </w:pPr>
      <w:r>
        <w:rPr>
          <w:rFonts w:asciiTheme="minorHAnsi" w:hAnsiTheme="minorHAnsi" w:cstheme="minorHAnsi"/>
          <w:sz w:val="22"/>
        </w:rPr>
        <w:t>Hennepin</w:t>
      </w:r>
      <w:r w:rsidR="00A10DE2" w:rsidRPr="00362D37">
        <w:rPr>
          <w:rFonts w:asciiTheme="minorHAnsi" w:hAnsiTheme="minorHAnsi" w:cstheme="minorHAnsi"/>
          <w:sz w:val="22"/>
        </w:rPr>
        <w:t xml:space="preserve"> County reserves the right to request additional information from Proposers during any phase of the proposal evaluation process. During the evaluation process, the County may require the</w:t>
      </w:r>
      <w:r w:rsidR="00633CF0" w:rsidRPr="00362D37">
        <w:rPr>
          <w:rFonts w:asciiTheme="minorHAnsi" w:hAnsiTheme="minorHAnsi" w:cstheme="minorHAnsi"/>
          <w:sz w:val="22"/>
        </w:rPr>
        <w:t xml:space="preserve"> </w:t>
      </w:r>
      <w:r w:rsidR="00A10DE2" w:rsidRPr="00362D37">
        <w:rPr>
          <w:rFonts w:asciiTheme="minorHAnsi" w:hAnsiTheme="minorHAnsi" w:cstheme="minorHAnsi"/>
          <w:sz w:val="22"/>
        </w:rPr>
        <w:t xml:space="preserve">presence of a Proposer to make a virtual presentation and/or answer specific questions regarding their Proposal. </w:t>
      </w:r>
    </w:p>
    <w:p w14:paraId="396F9EE4" w14:textId="77777777" w:rsidR="00D40335" w:rsidRDefault="00D40335" w:rsidP="00D40335">
      <w:pPr>
        <w:spacing w:after="0"/>
        <w:rPr>
          <w:rFonts w:asciiTheme="minorHAnsi" w:hAnsiTheme="minorHAnsi" w:cstheme="minorHAnsi"/>
          <w:sz w:val="22"/>
        </w:rPr>
      </w:pPr>
    </w:p>
    <w:p w14:paraId="5BA81F4D" w14:textId="2AF56B3B" w:rsidR="00CE3597" w:rsidRPr="00E67D64" w:rsidRDefault="00201747" w:rsidP="00321BC0">
      <w:pPr>
        <w:pStyle w:val="Heading2"/>
        <w:rPr>
          <w:rFonts w:asciiTheme="minorHAnsi" w:hAnsiTheme="minorHAnsi" w:cstheme="minorHAnsi"/>
          <w:b/>
          <w:bCs/>
          <w:sz w:val="32"/>
          <w:szCs w:val="22"/>
        </w:rPr>
      </w:pPr>
      <w:bookmarkStart w:id="21" w:name="_Toc103716421"/>
      <w:r w:rsidRPr="00E67D64">
        <w:rPr>
          <w:rFonts w:asciiTheme="minorHAnsi" w:hAnsiTheme="minorHAnsi" w:cstheme="minorHAnsi"/>
          <w:b/>
          <w:bCs/>
          <w:sz w:val="32"/>
          <w:szCs w:val="22"/>
        </w:rPr>
        <w:t>4</w:t>
      </w:r>
      <w:r w:rsidR="00321BC0" w:rsidRPr="00E67D64">
        <w:rPr>
          <w:rFonts w:asciiTheme="minorHAnsi" w:hAnsiTheme="minorHAnsi" w:cstheme="minorHAnsi"/>
          <w:b/>
          <w:bCs/>
          <w:sz w:val="32"/>
          <w:szCs w:val="22"/>
        </w:rPr>
        <w:t>.</w:t>
      </w:r>
      <w:r w:rsidR="00E67D64" w:rsidRPr="00E67D64">
        <w:rPr>
          <w:rFonts w:asciiTheme="minorHAnsi" w:hAnsiTheme="minorHAnsi" w:cstheme="minorHAnsi"/>
          <w:b/>
          <w:bCs/>
          <w:sz w:val="32"/>
          <w:szCs w:val="22"/>
        </w:rPr>
        <w:tab/>
      </w:r>
      <w:r w:rsidRPr="00E67D64">
        <w:rPr>
          <w:rFonts w:asciiTheme="minorHAnsi" w:hAnsiTheme="minorHAnsi" w:cstheme="minorHAnsi"/>
          <w:b/>
          <w:bCs/>
          <w:sz w:val="32"/>
          <w:szCs w:val="22"/>
        </w:rPr>
        <w:t>Proposal</w:t>
      </w:r>
      <w:bookmarkEnd w:id="21"/>
    </w:p>
    <w:p w14:paraId="762A5335" w14:textId="1E1EAA44" w:rsidR="00F9231E" w:rsidRPr="003975EC" w:rsidRDefault="00AB1D6A" w:rsidP="00E67D64">
      <w:pPr>
        <w:pStyle w:val="Heading3"/>
      </w:pPr>
      <w:bookmarkStart w:id="22" w:name="_Toc516050410"/>
      <w:bookmarkStart w:id="23" w:name="_Toc103716422"/>
      <w:r w:rsidRPr="003975EC">
        <w:t>4.</w:t>
      </w:r>
      <w:r w:rsidR="004A7EA0">
        <w:t>1</w:t>
      </w:r>
      <w:r w:rsidR="00F9231E" w:rsidRPr="003975EC">
        <w:tab/>
      </w:r>
      <w:bookmarkEnd w:id="22"/>
      <w:r w:rsidR="008865A5" w:rsidRPr="003975EC">
        <w:t xml:space="preserve">Scope of </w:t>
      </w:r>
      <w:r w:rsidR="006047F1">
        <w:t>p</w:t>
      </w:r>
      <w:r w:rsidR="008865A5" w:rsidRPr="003975EC">
        <w:t>rojects</w:t>
      </w:r>
      <w:bookmarkEnd w:id="23"/>
    </w:p>
    <w:p w14:paraId="6470939F" w14:textId="099458C0" w:rsidR="008865A5" w:rsidRPr="003975EC" w:rsidRDefault="008865A5" w:rsidP="008865A5">
      <w:pPr>
        <w:rPr>
          <w:rFonts w:asciiTheme="minorHAnsi" w:eastAsia="Georgia" w:hAnsiTheme="minorHAnsi" w:cstheme="minorHAnsi"/>
          <w:color w:val="3C4043"/>
          <w:sz w:val="22"/>
          <w:highlight w:val="white"/>
        </w:rPr>
      </w:pPr>
      <w:r w:rsidRPr="003975EC">
        <w:rPr>
          <w:rFonts w:asciiTheme="minorHAnsi" w:eastAsia="Georgia" w:hAnsiTheme="minorHAnsi" w:cstheme="minorHAnsi"/>
          <w:color w:val="3C4043"/>
          <w:sz w:val="22"/>
          <w:highlight w:val="white"/>
        </w:rPr>
        <w:t>Hennepin County is seeking proposals for a permanent supportive housing program</w:t>
      </w:r>
      <w:r w:rsidR="00930DD4">
        <w:rPr>
          <w:rFonts w:asciiTheme="minorHAnsi" w:eastAsia="Georgia" w:hAnsiTheme="minorHAnsi" w:cstheme="minorHAnsi"/>
          <w:color w:val="3C4043"/>
          <w:sz w:val="22"/>
          <w:highlight w:val="white"/>
        </w:rPr>
        <w:t>.</w:t>
      </w:r>
      <w:r w:rsidRPr="003975EC">
        <w:rPr>
          <w:rFonts w:asciiTheme="minorHAnsi" w:eastAsia="Georgia" w:hAnsiTheme="minorHAnsi" w:cstheme="minorHAnsi"/>
          <w:color w:val="3C4043"/>
          <w:sz w:val="22"/>
          <w:highlight w:val="white"/>
        </w:rPr>
        <w:t xml:space="preserve"> It is anticipated that a PSH program funding request will be within a $200,000 - $300,000 budget range.  Proposals that have funding requests that are not within these ranges will still be accepted and reviewed utilizing the RFI’s evaluation tool.  </w:t>
      </w:r>
    </w:p>
    <w:p w14:paraId="206F1C1B" w14:textId="523ACDEE" w:rsidR="00F9231E" w:rsidRPr="0004016E" w:rsidRDefault="00F9231E" w:rsidP="00E67D64">
      <w:pPr>
        <w:pStyle w:val="Heading3"/>
      </w:pPr>
      <w:bookmarkStart w:id="24" w:name="_Toc103716423"/>
      <w:r w:rsidRPr="0004016E">
        <w:t>4.</w:t>
      </w:r>
      <w:r w:rsidR="004A7EA0">
        <w:t>2</w:t>
      </w:r>
      <w:r w:rsidR="00361E99" w:rsidRPr="0004016E">
        <w:tab/>
      </w:r>
      <w:r w:rsidRPr="0004016E">
        <w:t>Project description</w:t>
      </w:r>
      <w:r w:rsidR="008865A5" w:rsidRPr="0004016E">
        <w:t xml:space="preserve"> and </w:t>
      </w:r>
      <w:r w:rsidR="006047F1">
        <w:t>e</w:t>
      </w:r>
      <w:r w:rsidR="008865A5" w:rsidRPr="0004016E">
        <w:t xml:space="preserve">xpected </w:t>
      </w:r>
      <w:r w:rsidR="006047F1">
        <w:t>o</w:t>
      </w:r>
      <w:r w:rsidR="008865A5" w:rsidRPr="0004016E">
        <w:t>utcomes</w:t>
      </w:r>
      <w:bookmarkEnd w:id="24"/>
    </w:p>
    <w:p w14:paraId="4DC90BE1" w14:textId="77777777" w:rsidR="008865A5" w:rsidRPr="0004016E" w:rsidRDefault="008865A5" w:rsidP="008865A5">
      <w:pPr>
        <w:rPr>
          <w:rFonts w:asciiTheme="minorHAnsi" w:eastAsia="Georgia" w:hAnsiTheme="minorHAnsi" w:cstheme="minorHAnsi"/>
          <w:color w:val="3C4043"/>
          <w:sz w:val="22"/>
          <w:highlight w:val="white"/>
        </w:rPr>
      </w:pPr>
      <w:r w:rsidRPr="0004016E">
        <w:rPr>
          <w:rFonts w:asciiTheme="minorHAnsi" w:eastAsia="Georgia" w:hAnsiTheme="minorHAnsi" w:cstheme="minorHAnsi"/>
          <w:color w:val="3C4043"/>
          <w:sz w:val="22"/>
          <w:highlight w:val="white"/>
        </w:rPr>
        <w:t>Hennepin County intends to select the following through this RFI:</w:t>
      </w:r>
    </w:p>
    <w:p w14:paraId="1B8358CF" w14:textId="4C6F8555" w:rsidR="008865A5" w:rsidRPr="0004016E" w:rsidRDefault="008865A5" w:rsidP="005A08EC">
      <w:pPr>
        <w:pStyle w:val="ListParagraph"/>
        <w:numPr>
          <w:ilvl w:val="0"/>
          <w:numId w:val="27"/>
        </w:numPr>
        <w:spacing w:before="100" w:line="276" w:lineRule="auto"/>
        <w:rPr>
          <w:rFonts w:asciiTheme="minorHAnsi" w:eastAsia="Georgia" w:hAnsiTheme="minorHAnsi" w:cstheme="minorHAnsi"/>
          <w:color w:val="3C4043"/>
          <w:sz w:val="22"/>
          <w:highlight w:val="white"/>
        </w:rPr>
      </w:pPr>
      <w:r w:rsidRPr="0004016E">
        <w:rPr>
          <w:rFonts w:asciiTheme="minorHAnsi" w:eastAsia="Georgia" w:hAnsiTheme="minorHAnsi" w:cstheme="minorHAnsi"/>
          <w:color w:val="3C4043"/>
          <w:sz w:val="22"/>
          <w:highlight w:val="white"/>
        </w:rPr>
        <w:lastRenderedPageBreak/>
        <w:t xml:space="preserve">one </w:t>
      </w:r>
      <w:r w:rsidR="0004016E">
        <w:rPr>
          <w:rFonts w:asciiTheme="minorHAnsi" w:eastAsia="Georgia" w:hAnsiTheme="minorHAnsi" w:cstheme="minorHAnsi"/>
          <w:color w:val="3C4043"/>
          <w:sz w:val="22"/>
          <w:highlight w:val="white"/>
        </w:rPr>
        <w:t>Proposer</w:t>
      </w:r>
      <w:r w:rsidRPr="0004016E">
        <w:rPr>
          <w:rFonts w:asciiTheme="minorHAnsi" w:eastAsia="Georgia" w:hAnsiTheme="minorHAnsi" w:cstheme="minorHAnsi"/>
          <w:color w:val="3C4043"/>
          <w:sz w:val="22"/>
          <w:highlight w:val="white"/>
        </w:rPr>
        <w:t xml:space="preserve"> to provide 15 units of Permanent Supportive Housing + services, </w:t>
      </w:r>
    </w:p>
    <w:p w14:paraId="0039756B" w14:textId="0B935B20" w:rsidR="008865A5" w:rsidRDefault="008865A5" w:rsidP="008865A5">
      <w:pPr>
        <w:rPr>
          <w:rFonts w:eastAsia="Georgia" w:cstheme="minorHAnsi"/>
          <w:color w:val="3C4043"/>
          <w:highlight w:val="white"/>
        </w:rPr>
      </w:pPr>
      <w:r w:rsidRPr="0004016E">
        <w:rPr>
          <w:rFonts w:asciiTheme="minorHAnsi" w:eastAsia="Georgia" w:hAnsiTheme="minorHAnsi" w:cstheme="minorHAnsi"/>
          <w:color w:val="3C4043"/>
          <w:sz w:val="22"/>
          <w:highlight w:val="white"/>
        </w:rPr>
        <w:t>Further descriptions of each of these are included below.  In addition to</w:t>
      </w:r>
      <w:r w:rsidRPr="0004016E">
        <w:rPr>
          <w:rFonts w:asciiTheme="minorHAnsi" w:eastAsia="Georgia" w:hAnsiTheme="minorHAnsi" w:cstheme="minorHAnsi"/>
          <w:color w:val="3C4043"/>
          <w:sz w:val="22"/>
        </w:rPr>
        <w:t xml:space="preserve"> organizations implementing the following programs,</w:t>
      </w:r>
      <w:r w:rsidRPr="0004016E">
        <w:rPr>
          <w:rFonts w:asciiTheme="minorHAnsi" w:hAnsiTheme="minorHAnsi" w:cstheme="minorHAnsi"/>
          <w:sz w:val="22"/>
        </w:rPr>
        <w:t xml:space="preserve"> successful proposers are also responsible for aligning with the CCP in its entirety.  The CCP further lays out guiding principles, values, and outcomes.  </w:t>
      </w:r>
      <w:r w:rsidRPr="0004016E">
        <w:rPr>
          <w:rFonts w:asciiTheme="minorHAnsi" w:hAnsiTheme="minorHAnsi" w:cstheme="minorHAnsi"/>
          <w:color w:val="333333"/>
          <w:sz w:val="22"/>
          <w:shd w:val="clear" w:color="auto" w:fill="FFFFFF"/>
        </w:rPr>
        <w:t xml:space="preserve">Please see the full </w:t>
      </w:r>
      <w:hyperlink r:id="rId14" w:history="1">
        <w:r w:rsidRPr="0004016E">
          <w:rPr>
            <w:rStyle w:val="Hyperlink"/>
            <w:rFonts w:asciiTheme="minorHAnsi" w:hAnsiTheme="minorHAnsi" w:cstheme="minorHAnsi"/>
            <w:sz w:val="22"/>
            <w:shd w:val="clear" w:color="auto" w:fill="FFFFFF"/>
          </w:rPr>
          <w:t>Hennepin County CCP</w:t>
        </w:r>
      </w:hyperlink>
      <w:r w:rsidRPr="0004016E">
        <w:rPr>
          <w:rFonts w:asciiTheme="minorHAnsi" w:hAnsiTheme="minorHAnsi" w:cstheme="minorHAnsi"/>
          <w:color w:val="333333"/>
          <w:sz w:val="22"/>
          <w:shd w:val="clear" w:color="auto" w:fill="FFFFFF"/>
        </w:rPr>
        <w:t xml:space="preserve"> for further information.</w:t>
      </w:r>
      <w:r w:rsidR="00930DD4">
        <w:rPr>
          <w:rFonts w:eastAsia="Georgia" w:cstheme="minorHAnsi"/>
          <w:color w:val="3C4043"/>
          <w:highlight w:val="white"/>
        </w:rPr>
        <w:t xml:space="preserve"> </w:t>
      </w:r>
    </w:p>
    <w:tbl>
      <w:tblPr>
        <w:tblW w:w="9360" w:type="dxa"/>
        <w:tblLayout w:type="fixed"/>
        <w:tblLook w:val="04A0" w:firstRow="1" w:lastRow="0" w:firstColumn="1" w:lastColumn="0" w:noHBand="0" w:noVBand="1"/>
      </w:tblPr>
      <w:tblGrid>
        <w:gridCol w:w="3736"/>
        <w:gridCol w:w="5624"/>
      </w:tblGrid>
      <w:tr w:rsidR="008865A5" w14:paraId="1CB3C837" w14:textId="77777777" w:rsidTr="00FA52B4">
        <w:tc>
          <w:tcPr>
            <w:tcW w:w="9360" w:type="dxa"/>
            <w:gridSpan w:val="2"/>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8DB3E2"/>
          </w:tcPr>
          <w:p w14:paraId="375A4271" w14:textId="77777777" w:rsidR="008865A5" w:rsidRPr="00C149C1" w:rsidRDefault="008865A5" w:rsidP="00FA52B4">
            <w:pPr>
              <w:jc w:val="center"/>
              <w:rPr>
                <w:rFonts w:ascii="Calibri" w:eastAsia="Calibri" w:hAnsi="Calibri" w:cs="Calibri"/>
                <w:b/>
                <w:bCs/>
                <w:sz w:val="28"/>
                <w:szCs w:val="28"/>
                <w:lang w:val="en"/>
              </w:rPr>
            </w:pPr>
            <w:r w:rsidRPr="00C149C1">
              <w:rPr>
                <w:rFonts w:ascii="Calibri" w:eastAsia="Calibri" w:hAnsi="Calibri" w:cs="Calibri"/>
                <w:b/>
                <w:bCs/>
                <w:sz w:val="28"/>
                <w:szCs w:val="28"/>
                <w:lang w:val="en"/>
              </w:rPr>
              <w:t>Youth Permanent Supportive Housing (PSH)</w:t>
            </w:r>
          </w:p>
        </w:tc>
      </w:tr>
      <w:tr w:rsidR="008865A5" w14:paraId="5ADCE749" w14:textId="77777777" w:rsidTr="00FA52B4">
        <w:tc>
          <w:tcPr>
            <w:tcW w:w="37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F2F2F2" w:themeFill="background1" w:themeFillShade="F2"/>
          </w:tcPr>
          <w:p w14:paraId="38149BB4" w14:textId="77777777" w:rsidR="008865A5" w:rsidRPr="00C149C1" w:rsidRDefault="008865A5" w:rsidP="00FA52B4">
            <w:pPr>
              <w:rPr>
                <w:rFonts w:eastAsia="Calibri" w:cstheme="minorHAnsi"/>
                <w:lang w:val="en"/>
              </w:rPr>
            </w:pPr>
            <w:r w:rsidRPr="00C149C1">
              <w:rPr>
                <w:rFonts w:eastAsia="Calibri" w:cstheme="minorHAnsi"/>
                <w:lang w:val="en"/>
              </w:rPr>
              <w:t xml:space="preserve">Core Elements of the Project </w:t>
            </w:r>
          </w:p>
        </w:tc>
        <w:tc>
          <w:tcPr>
            <w:tcW w:w="5624" w:type="dxa"/>
            <w:tcBorders>
              <w:top w:val="nil"/>
              <w:left w:val="single" w:sz="8" w:space="0" w:color="F4B083" w:themeColor="accent2" w:themeTint="99"/>
              <w:bottom w:val="single" w:sz="8" w:space="0" w:color="F4B083" w:themeColor="accent2" w:themeTint="99"/>
              <w:right w:val="single" w:sz="8" w:space="0" w:color="F4B083" w:themeColor="accent2" w:themeTint="99"/>
            </w:tcBorders>
            <w:shd w:val="clear" w:color="auto" w:fill="F2F2F2" w:themeFill="background1" w:themeFillShade="F2"/>
          </w:tcPr>
          <w:p w14:paraId="09A62B4D" w14:textId="77777777" w:rsidR="008865A5" w:rsidRPr="00C149C1" w:rsidRDefault="008865A5" w:rsidP="00FA52B4">
            <w:pPr>
              <w:rPr>
                <w:rFonts w:eastAsia="Calibri" w:cstheme="minorHAnsi"/>
                <w:i/>
                <w:iCs/>
                <w:lang w:val="en"/>
              </w:rPr>
            </w:pPr>
            <w:r w:rsidRPr="00C149C1">
              <w:rPr>
                <w:rFonts w:eastAsia="Calibri" w:cstheme="minorHAnsi"/>
                <w:i/>
                <w:iCs/>
                <w:lang w:val="en"/>
              </w:rPr>
              <w:t>Permanent Supportive Housing (PSH) is a non-time limited supportive housing intervention for youth or a youth-headed household with a disability. PSH is designed to support the most vulnerable youth who will benefit from long-term housing with ongoing support. Housing and services must be low-barrier and offered without preconditions (such as employment, income, absence of criminal record, or sobriety) and the resources and services provided are tailored to the unique needs of the household.</w:t>
            </w:r>
          </w:p>
          <w:p w14:paraId="46D7D375" w14:textId="77777777" w:rsidR="008865A5" w:rsidRPr="00C149C1" w:rsidRDefault="008865A5" w:rsidP="00FA52B4">
            <w:pPr>
              <w:rPr>
                <w:rFonts w:eastAsia="Calibri" w:cstheme="minorHAnsi"/>
                <w:i/>
                <w:iCs/>
                <w:lang w:val="en"/>
              </w:rPr>
            </w:pPr>
            <w:r w:rsidRPr="00C149C1">
              <w:rPr>
                <w:rFonts w:eastAsia="Calibri" w:cstheme="minorHAnsi"/>
                <w:i/>
                <w:iCs/>
                <w:lang w:val="en"/>
              </w:rPr>
              <w:t xml:space="preserve">PSH can be offered in a scattered site model where the young person finds housing in the community or in a single site location. In both scenarios the YYA is the leaseholder of the apartment. </w:t>
            </w:r>
          </w:p>
          <w:p w14:paraId="60D808F7" w14:textId="77777777" w:rsidR="008865A5" w:rsidRPr="00C149C1" w:rsidRDefault="008865A5" w:rsidP="00FA52B4">
            <w:pPr>
              <w:rPr>
                <w:rFonts w:eastAsia="Calibri" w:cstheme="minorHAnsi"/>
                <w:lang w:val="en"/>
              </w:rPr>
            </w:pPr>
            <w:r w:rsidRPr="00C149C1">
              <w:rPr>
                <w:rFonts w:eastAsia="Calibri" w:cstheme="minorHAnsi"/>
                <w:i/>
                <w:iCs/>
                <w:lang w:val="en"/>
              </w:rPr>
              <w:t>Youth are not required to meet HUD’s Chronic Homelessness definition to enroll in the project.</w:t>
            </w:r>
            <w:r w:rsidRPr="00C149C1">
              <w:rPr>
                <w:rFonts w:eastAsia="Calibri" w:cstheme="minorHAnsi"/>
                <w:lang w:val="en"/>
              </w:rPr>
              <w:t xml:space="preserve">  </w:t>
            </w:r>
          </w:p>
        </w:tc>
      </w:tr>
      <w:tr w:rsidR="008865A5" w14:paraId="7409ECF0" w14:textId="77777777" w:rsidTr="00FA52B4">
        <w:tc>
          <w:tcPr>
            <w:tcW w:w="37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tcPr>
          <w:p w14:paraId="67A1C983" w14:textId="77777777" w:rsidR="008865A5" w:rsidRPr="00C149C1" w:rsidRDefault="008865A5" w:rsidP="00FA52B4">
            <w:pPr>
              <w:rPr>
                <w:rFonts w:eastAsia="Calibri" w:cstheme="minorHAnsi"/>
                <w:lang w:val="en"/>
              </w:rPr>
            </w:pPr>
            <w:r w:rsidRPr="00C149C1">
              <w:rPr>
                <w:rFonts w:eastAsia="Calibri" w:cstheme="minorHAnsi"/>
                <w:lang w:val="en"/>
              </w:rPr>
              <w:t xml:space="preserve">Target Population </w:t>
            </w:r>
          </w:p>
        </w:tc>
        <w:tc>
          <w:tcPr>
            <w:tcW w:w="5624"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tcPr>
          <w:p w14:paraId="44BC994E" w14:textId="77777777" w:rsidR="008865A5" w:rsidRPr="00C149C1" w:rsidRDefault="008865A5" w:rsidP="00FA52B4">
            <w:pPr>
              <w:rPr>
                <w:rFonts w:eastAsia="Calibri" w:cstheme="minorHAnsi"/>
                <w:lang w:val="en"/>
              </w:rPr>
            </w:pPr>
            <w:r w:rsidRPr="00C149C1">
              <w:rPr>
                <w:rFonts w:eastAsia="Calibri" w:cstheme="minorHAnsi"/>
                <w:lang w:val="en"/>
              </w:rPr>
              <w:t>Youth under the age of 25, including pregnant and parenting youth plus all special population groups. HUD Homeless Categories 1</w:t>
            </w:r>
            <w:r>
              <w:rPr>
                <w:rFonts w:eastAsia="Calibri" w:cstheme="minorHAnsi"/>
                <w:lang w:val="en"/>
              </w:rPr>
              <w:t xml:space="preserve"> and 4 and possibly 2.</w:t>
            </w:r>
          </w:p>
          <w:p w14:paraId="125222B3" w14:textId="77777777" w:rsidR="008865A5" w:rsidRPr="00C149C1" w:rsidRDefault="008865A5" w:rsidP="00FA52B4">
            <w:pPr>
              <w:rPr>
                <w:rFonts w:eastAsia="Calibri" w:cstheme="minorHAnsi"/>
                <w:lang w:val="en"/>
              </w:rPr>
            </w:pPr>
          </w:p>
        </w:tc>
      </w:tr>
      <w:tr w:rsidR="008865A5" w14:paraId="0B9267C8" w14:textId="77777777" w:rsidTr="00FA52B4">
        <w:tc>
          <w:tcPr>
            <w:tcW w:w="37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F2F2F2" w:themeFill="background1" w:themeFillShade="F2"/>
          </w:tcPr>
          <w:p w14:paraId="3BD3B111" w14:textId="77777777" w:rsidR="008865A5" w:rsidRPr="00C149C1" w:rsidRDefault="008865A5" w:rsidP="00FA52B4">
            <w:pPr>
              <w:rPr>
                <w:rFonts w:eastAsia="Calibri" w:cstheme="minorHAnsi"/>
                <w:lang w:val="en"/>
              </w:rPr>
            </w:pPr>
            <w:r w:rsidRPr="00C149C1">
              <w:rPr>
                <w:rFonts w:eastAsia="Calibri" w:cstheme="minorHAnsi"/>
                <w:lang w:val="en"/>
              </w:rPr>
              <w:t>Projected Number of Youth to be Served (annual)</w:t>
            </w:r>
          </w:p>
        </w:tc>
        <w:tc>
          <w:tcPr>
            <w:tcW w:w="5624"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F2F2F2" w:themeFill="background1" w:themeFillShade="F2"/>
          </w:tcPr>
          <w:p w14:paraId="433CB902" w14:textId="77777777" w:rsidR="008865A5" w:rsidRPr="00C149C1" w:rsidRDefault="008865A5" w:rsidP="00FA52B4">
            <w:pPr>
              <w:rPr>
                <w:rFonts w:eastAsia="Calibri" w:cstheme="minorHAnsi"/>
                <w:lang w:val="en"/>
              </w:rPr>
            </w:pPr>
            <w:r w:rsidRPr="00C149C1">
              <w:rPr>
                <w:rFonts w:eastAsia="Calibri" w:cstheme="minorHAnsi"/>
                <w:lang w:val="en"/>
              </w:rPr>
              <w:t>15</w:t>
            </w:r>
          </w:p>
        </w:tc>
      </w:tr>
      <w:tr w:rsidR="008865A5" w14:paraId="499A55AB" w14:textId="77777777" w:rsidTr="00FA52B4">
        <w:tc>
          <w:tcPr>
            <w:tcW w:w="37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tcPr>
          <w:p w14:paraId="0AA42645" w14:textId="77777777" w:rsidR="008865A5" w:rsidRPr="00C149C1" w:rsidRDefault="008865A5" w:rsidP="00FA52B4">
            <w:pPr>
              <w:rPr>
                <w:rFonts w:eastAsia="Calibri" w:cstheme="minorHAnsi"/>
                <w:lang w:val="en"/>
              </w:rPr>
            </w:pPr>
            <w:r w:rsidRPr="00C149C1">
              <w:rPr>
                <w:rFonts w:eastAsia="Calibri" w:cstheme="minorHAnsi"/>
                <w:lang w:val="en"/>
              </w:rPr>
              <w:t>Supportive Services Description</w:t>
            </w:r>
          </w:p>
        </w:tc>
        <w:tc>
          <w:tcPr>
            <w:tcW w:w="5624"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tcPr>
          <w:p w14:paraId="565CEAE6" w14:textId="77777777" w:rsidR="008865A5" w:rsidRPr="00C149C1" w:rsidRDefault="008865A5" w:rsidP="005A08EC">
            <w:pPr>
              <w:pStyle w:val="ListParagraph"/>
              <w:numPr>
                <w:ilvl w:val="0"/>
                <w:numId w:val="28"/>
              </w:numPr>
              <w:spacing w:before="100" w:line="276" w:lineRule="auto"/>
              <w:rPr>
                <w:rFonts w:cstheme="minorHAnsi"/>
                <w:sz w:val="22"/>
                <w:lang w:val="en"/>
              </w:rPr>
            </w:pPr>
            <w:r w:rsidRPr="00C149C1">
              <w:rPr>
                <w:rFonts w:eastAsia="Calibri" w:cstheme="minorHAnsi"/>
                <w:sz w:val="22"/>
                <w:lang w:val="en"/>
              </w:rPr>
              <w:t>Utiliz</w:t>
            </w:r>
            <w:r>
              <w:rPr>
                <w:rFonts w:eastAsia="Calibri" w:cstheme="minorHAnsi"/>
                <w:sz w:val="22"/>
                <w:lang w:val="en"/>
              </w:rPr>
              <w:t>e</w:t>
            </w:r>
            <w:r w:rsidRPr="00C149C1">
              <w:rPr>
                <w:rFonts w:eastAsia="Calibri" w:cstheme="minorHAnsi"/>
                <w:sz w:val="22"/>
                <w:lang w:val="en"/>
              </w:rPr>
              <w:t xml:space="preserve"> </w:t>
            </w:r>
            <w:hyperlink r:id="rId15" w:history="1">
              <w:r w:rsidRPr="00911A4F">
                <w:rPr>
                  <w:rStyle w:val="Hyperlink"/>
                  <w:rFonts w:eastAsia="Calibri" w:cstheme="minorHAnsi"/>
                  <w:sz w:val="22"/>
                  <w:lang w:val="en"/>
                </w:rPr>
                <w:t>9 guiding principles</w:t>
              </w:r>
            </w:hyperlink>
            <w:r>
              <w:rPr>
                <w:rFonts w:eastAsia="Calibri" w:cstheme="minorHAnsi"/>
                <w:sz w:val="22"/>
                <w:lang w:val="en"/>
              </w:rPr>
              <w:t xml:space="preserve"> </w:t>
            </w:r>
            <w:r w:rsidRPr="00C149C1">
              <w:rPr>
                <w:rFonts w:eastAsia="Calibri" w:cstheme="minorHAnsi"/>
                <w:sz w:val="22"/>
                <w:lang w:val="en"/>
              </w:rPr>
              <w:t>to assist youth in overcoming homelessness</w:t>
            </w:r>
          </w:p>
          <w:p w14:paraId="45AC5E7C" w14:textId="77777777" w:rsidR="008865A5" w:rsidRPr="00C149C1" w:rsidRDefault="008865A5" w:rsidP="005A08EC">
            <w:pPr>
              <w:pStyle w:val="ListParagraph"/>
              <w:numPr>
                <w:ilvl w:val="0"/>
                <w:numId w:val="28"/>
              </w:numPr>
              <w:spacing w:before="100" w:line="276" w:lineRule="auto"/>
              <w:rPr>
                <w:rFonts w:cstheme="minorHAnsi"/>
                <w:sz w:val="22"/>
                <w:lang w:val="en"/>
              </w:rPr>
            </w:pPr>
            <w:r w:rsidRPr="00C149C1">
              <w:rPr>
                <w:rFonts w:eastAsia="Calibri" w:cstheme="minorHAnsi"/>
                <w:sz w:val="22"/>
                <w:lang w:val="en"/>
              </w:rPr>
              <w:t>Connection to natural supports, chosen family, and other permanent connections</w:t>
            </w:r>
          </w:p>
          <w:p w14:paraId="00B1883A" w14:textId="77777777" w:rsidR="008865A5" w:rsidRPr="00C149C1" w:rsidRDefault="008865A5" w:rsidP="005A08EC">
            <w:pPr>
              <w:pStyle w:val="ListParagraph"/>
              <w:numPr>
                <w:ilvl w:val="0"/>
                <w:numId w:val="28"/>
              </w:numPr>
              <w:spacing w:before="100" w:line="276" w:lineRule="auto"/>
              <w:rPr>
                <w:rFonts w:cstheme="minorHAnsi"/>
                <w:sz w:val="22"/>
                <w:lang w:val="en"/>
              </w:rPr>
            </w:pPr>
            <w:r w:rsidRPr="00C149C1">
              <w:rPr>
                <w:rFonts w:eastAsia="Times New Roman" w:cstheme="minorHAnsi"/>
                <w:sz w:val="22"/>
                <w:lang w:val="en"/>
              </w:rPr>
              <w:t xml:space="preserve"> </w:t>
            </w:r>
            <w:r w:rsidRPr="00C149C1">
              <w:rPr>
                <w:rFonts w:eastAsia="Calibri" w:cstheme="minorHAnsi"/>
                <w:sz w:val="22"/>
                <w:lang w:val="en"/>
              </w:rPr>
              <w:t>Inclusion of youth voice and youth engagement strategies to inform all levels of programming and services</w:t>
            </w:r>
          </w:p>
          <w:p w14:paraId="35C3CFFE" w14:textId="77777777" w:rsidR="008865A5" w:rsidRPr="00C149C1" w:rsidRDefault="008865A5" w:rsidP="005A08EC">
            <w:pPr>
              <w:pStyle w:val="ListParagraph"/>
              <w:numPr>
                <w:ilvl w:val="0"/>
                <w:numId w:val="28"/>
              </w:numPr>
              <w:spacing w:before="100" w:line="276" w:lineRule="auto"/>
              <w:rPr>
                <w:rFonts w:cstheme="minorHAnsi"/>
                <w:sz w:val="22"/>
                <w:lang w:val="en"/>
              </w:rPr>
            </w:pPr>
            <w:r w:rsidRPr="00C149C1">
              <w:rPr>
                <w:rFonts w:eastAsia="Calibri" w:cstheme="minorHAnsi"/>
                <w:sz w:val="22"/>
                <w:lang w:val="en"/>
              </w:rPr>
              <w:t xml:space="preserve">Providing support to youth in identifying and building out their natural supports/chosen </w:t>
            </w:r>
            <w:r w:rsidRPr="00C149C1">
              <w:rPr>
                <w:rFonts w:eastAsia="Calibri" w:cstheme="minorHAnsi"/>
                <w:sz w:val="22"/>
                <w:lang w:val="en"/>
              </w:rPr>
              <w:lastRenderedPageBreak/>
              <w:t>family within a youth’s life, including resourcing the natural supports/chosen family</w:t>
            </w:r>
          </w:p>
          <w:p w14:paraId="340F2296" w14:textId="77777777" w:rsidR="008865A5" w:rsidRPr="00C149C1" w:rsidRDefault="008865A5" w:rsidP="005A08EC">
            <w:pPr>
              <w:pStyle w:val="ListParagraph"/>
              <w:numPr>
                <w:ilvl w:val="0"/>
                <w:numId w:val="28"/>
              </w:numPr>
              <w:spacing w:before="100" w:line="276" w:lineRule="auto"/>
              <w:rPr>
                <w:rFonts w:cstheme="minorHAnsi"/>
                <w:sz w:val="22"/>
                <w:lang w:val="en"/>
              </w:rPr>
            </w:pPr>
            <w:r w:rsidRPr="00C149C1">
              <w:rPr>
                <w:rFonts w:eastAsia="Calibri" w:cstheme="minorHAnsi"/>
                <w:sz w:val="22"/>
                <w:lang w:val="en"/>
              </w:rPr>
              <w:t>Focus services on connecting youth to further supports, especially for health and transitioning to adult services</w:t>
            </w:r>
          </w:p>
          <w:p w14:paraId="43AE953B" w14:textId="77777777" w:rsidR="008865A5" w:rsidRPr="00C149C1" w:rsidRDefault="008865A5" w:rsidP="005A08EC">
            <w:pPr>
              <w:pStyle w:val="ListParagraph"/>
              <w:numPr>
                <w:ilvl w:val="0"/>
                <w:numId w:val="28"/>
              </w:numPr>
              <w:spacing w:before="100" w:line="276" w:lineRule="auto"/>
              <w:rPr>
                <w:rFonts w:cstheme="minorHAnsi"/>
                <w:sz w:val="22"/>
                <w:lang w:val="en"/>
              </w:rPr>
            </w:pPr>
            <w:r w:rsidRPr="00C149C1">
              <w:rPr>
                <w:rFonts w:eastAsia="Calibri" w:cstheme="minorHAnsi"/>
                <w:sz w:val="22"/>
                <w:lang w:val="en"/>
              </w:rPr>
              <w:t>Utilize progressive engagement and two-generation (2Gen) approaches to addressing intergenerational poverty, including offering the minimal amount of assistance initially and being person centered in planning, avoiding assumptions about peoples’ needs or prescriptive services, and increasing services based on needs</w:t>
            </w:r>
          </w:p>
          <w:p w14:paraId="1B9FCFE1" w14:textId="77777777" w:rsidR="008865A5" w:rsidRPr="00C149C1" w:rsidRDefault="008865A5" w:rsidP="005A08EC">
            <w:pPr>
              <w:pStyle w:val="ListParagraph"/>
              <w:numPr>
                <w:ilvl w:val="0"/>
                <w:numId w:val="28"/>
              </w:numPr>
              <w:spacing w:before="100" w:line="276" w:lineRule="auto"/>
              <w:rPr>
                <w:rFonts w:cstheme="minorHAnsi"/>
                <w:sz w:val="22"/>
                <w:lang w:val="en"/>
              </w:rPr>
            </w:pPr>
            <w:r w:rsidRPr="00C149C1">
              <w:rPr>
                <w:rFonts w:eastAsia="Calibri" w:cstheme="minorHAnsi"/>
                <w:sz w:val="22"/>
                <w:lang w:val="en"/>
              </w:rPr>
              <w:t>Utilization of the ‘moving on’ strategies as a means of connecting YYA to stable housing opportunities outside of the homeless response system, when they are ready</w:t>
            </w:r>
          </w:p>
          <w:p w14:paraId="5CF69D3D" w14:textId="77777777" w:rsidR="008865A5" w:rsidRPr="00C149C1" w:rsidRDefault="008865A5" w:rsidP="005A08EC">
            <w:pPr>
              <w:pStyle w:val="ListParagraph"/>
              <w:numPr>
                <w:ilvl w:val="0"/>
                <w:numId w:val="28"/>
              </w:numPr>
              <w:spacing w:before="100" w:line="276" w:lineRule="auto"/>
              <w:rPr>
                <w:rFonts w:cstheme="minorHAnsi"/>
                <w:sz w:val="22"/>
                <w:lang w:val="en"/>
              </w:rPr>
            </w:pPr>
            <w:r w:rsidRPr="00C149C1">
              <w:rPr>
                <w:rFonts w:eastAsia="Calibri" w:cstheme="minorHAnsi"/>
                <w:sz w:val="22"/>
                <w:lang w:val="en"/>
              </w:rPr>
              <w:t>Provision of Mental Health supports, either on staff or with direct partnerships with community providers</w:t>
            </w:r>
          </w:p>
          <w:p w14:paraId="7BFB1755" w14:textId="77777777" w:rsidR="008865A5" w:rsidRPr="00C149C1" w:rsidRDefault="008865A5" w:rsidP="005A08EC">
            <w:pPr>
              <w:pStyle w:val="ListParagraph"/>
              <w:numPr>
                <w:ilvl w:val="0"/>
                <w:numId w:val="28"/>
              </w:numPr>
              <w:spacing w:before="100" w:line="276" w:lineRule="auto"/>
              <w:rPr>
                <w:rFonts w:cstheme="minorHAnsi"/>
                <w:sz w:val="22"/>
                <w:lang w:val="en"/>
              </w:rPr>
            </w:pPr>
            <w:r w:rsidRPr="00C149C1">
              <w:rPr>
                <w:rFonts w:eastAsia="Calibri" w:cstheme="minorHAnsi"/>
                <w:sz w:val="22"/>
                <w:lang w:val="en"/>
              </w:rPr>
              <w:t>Independent Living Services &amp; Basic life skills-information/counseling on money management, use of credit, housekeeping, proper nutrition/meal preparation, and access to health care (e.g., doctors, medication, and mental and behavioral health services).</w:t>
            </w:r>
          </w:p>
          <w:p w14:paraId="6ABB007A" w14:textId="77777777" w:rsidR="008865A5" w:rsidRPr="00C149C1" w:rsidRDefault="008865A5" w:rsidP="005A08EC">
            <w:pPr>
              <w:pStyle w:val="ListParagraph"/>
              <w:numPr>
                <w:ilvl w:val="0"/>
                <w:numId w:val="28"/>
              </w:numPr>
              <w:spacing w:before="100" w:line="276" w:lineRule="auto"/>
              <w:rPr>
                <w:rFonts w:cstheme="minorHAnsi"/>
                <w:sz w:val="22"/>
                <w:lang w:val="en"/>
              </w:rPr>
            </w:pPr>
            <w:r w:rsidRPr="00C149C1">
              <w:rPr>
                <w:rFonts w:eastAsia="Calibri" w:cstheme="minorHAnsi"/>
                <w:sz w:val="22"/>
                <w:lang w:val="en"/>
              </w:rPr>
              <w:t>Address housing barriers (credit, rental history, etc.)</w:t>
            </w:r>
          </w:p>
          <w:p w14:paraId="230E380A" w14:textId="77777777" w:rsidR="008865A5" w:rsidRPr="00C149C1" w:rsidRDefault="008865A5" w:rsidP="005A08EC">
            <w:pPr>
              <w:pStyle w:val="ListParagraph"/>
              <w:numPr>
                <w:ilvl w:val="0"/>
                <w:numId w:val="28"/>
              </w:numPr>
              <w:spacing w:before="100" w:line="276" w:lineRule="auto"/>
              <w:rPr>
                <w:rFonts w:cstheme="minorHAnsi"/>
                <w:sz w:val="22"/>
                <w:lang w:val="en"/>
              </w:rPr>
            </w:pPr>
            <w:r w:rsidRPr="00C149C1">
              <w:rPr>
                <w:rFonts w:eastAsia="Calibri" w:cstheme="minorHAnsi"/>
                <w:sz w:val="22"/>
                <w:lang w:val="en"/>
              </w:rPr>
              <w:t xml:space="preserve">Landlord recruitment </w:t>
            </w:r>
          </w:p>
          <w:p w14:paraId="7388AACD" w14:textId="77777777" w:rsidR="008865A5" w:rsidRPr="00C149C1" w:rsidRDefault="008865A5" w:rsidP="005A08EC">
            <w:pPr>
              <w:pStyle w:val="ListParagraph"/>
              <w:numPr>
                <w:ilvl w:val="0"/>
                <w:numId w:val="28"/>
              </w:numPr>
              <w:spacing w:before="100" w:line="276" w:lineRule="auto"/>
              <w:rPr>
                <w:rFonts w:cstheme="minorHAnsi"/>
                <w:sz w:val="22"/>
                <w:lang w:val="en"/>
              </w:rPr>
            </w:pPr>
            <w:r w:rsidRPr="00C149C1">
              <w:rPr>
                <w:rFonts w:eastAsia="Calibri" w:cstheme="minorHAnsi"/>
                <w:sz w:val="22"/>
                <w:lang w:val="en"/>
              </w:rPr>
              <w:t>Housing obtainment - supporting youth to find appropriate housing to meet needs.</w:t>
            </w:r>
          </w:p>
          <w:p w14:paraId="5D0D6C23" w14:textId="77777777" w:rsidR="008865A5" w:rsidRPr="00C149C1" w:rsidRDefault="008865A5" w:rsidP="005A08EC">
            <w:pPr>
              <w:pStyle w:val="ListParagraph"/>
              <w:numPr>
                <w:ilvl w:val="0"/>
                <w:numId w:val="28"/>
              </w:numPr>
              <w:spacing w:before="100" w:line="276" w:lineRule="auto"/>
              <w:rPr>
                <w:rFonts w:cstheme="minorHAnsi"/>
                <w:sz w:val="22"/>
                <w:lang w:val="en"/>
              </w:rPr>
            </w:pPr>
            <w:r w:rsidRPr="00C149C1">
              <w:rPr>
                <w:rFonts w:eastAsia="Calibri" w:cstheme="minorHAnsi"/>
                <w:sz w:val="22"/>
                <w:lang w:val="en"/>
              </w:rPr>
              <w:t>Counseling on compliance with rental lease requirements and with HCV program participant requirements, including assistance/referrals for assistance on security deposits, utility hook-up fees, and utility deposits.</w:t>
            </w:r>
          </w:p>
          <w:p w14:paraId="66FA69AE" w14:textId="77777777" w:rsidR="008865A5" w:rsidRPr="00C149C1" w:rsidRDefault="008865A5" w:rsidP="005A08EC">
            <w:pPr>
              <w:pStyle w:val="ListParagraph"/>
              <w:numPr>
                <w:ilvl w:val="0"/>
                <w:numId w:val="28"/>
              </w:numPr>
              <w:spacing w:before="100" w:line="276" w:lineRule="auto"/>
              <w:rPr>
                <w:rFonts w:cstheme="minorHAnsi"/>
                <w:sz w:val="22"/>
                <w:lang w:val="en"/>
              </w:rPr>
            </w:pPr>
            <w:r w:rsidRPr="00C149C1">
              <w:rPr>
                <w:rFonts w:eastAsia="Calibri" w:cstheme="minorHAnsi"/>
                <w:sz w:val="22"/>
                <w:lang w:val="en"/>
              </w:rPr>
              <w:t>Housing Quality Standard assessment</w:t>
            </w:r>
          </w:p>
          <w:p w14:paraId="2FB538CA" w14:textId="77777777" w:rsidR="008865A5" w:rsidRPr="00C149C1" w:rsidRDefault="008865A5" w:rsidP="005A08EC">
            <w:pPr>
              <w:pStyle w:val="ListParagraph"/>
              <w:numPr>
                <w:ilvl w:val="0"/>
                <w:numId w:val="28"/>
              </w:numPr>
              <w:spacing w:before="100" w:line="276" w:lineRule="auto"/>
              <w:rPr>
                <w:rFonts w:cstheme="minorHAnsi"/>
                <w:sz w:val="22"/>
                <w:lang w:val="en"/>
              </w:rPr>
            </w:pPr>
            <w:r w:rsidRPr="00C149C1">
              <w:rPr>
                <w:rFonts w:eastAsia="Calibri" w:cstheme="minorHAnsi"/>
                <w:sz w:val="22"/>
                <w:lang w:val="en"/>
              </w:rPr>
              <w:t xml:space="preserve">Job preparation and attainment counseling </w:t>
            </w:r>
          </w:p>
          <w:p w14:paraId="56506B88" w14:textId="77777777" w:rsidR="008865A5" w:rsidRPr="00C149C1" w:rsidRDefault="008865A5" w:rsidP="005A08EC">
            <w:pPr>
              <w:pStyle w:val="ListParagraph"/>
              <w:numPr>
                <w:ilvl w:val="0"/>
                <w:numId w:val="28"/>
              </w:numPr>
              <w:spacing w:before="100" w:line="276" w:lineRule="auto"/>
              <w:rPr>
                <w:rFonts w:cstheme="minorHAnsi"/>
                <w:sz w:val="22"/>
                <w:lang w:val="en"/>
              </w:rPr>
            </w:pPr>
            <w:r w:rsidRPr="00C149C1">
              <w:rPr>
                <w:rFonts w:eastAsia="Calibri" w:cstheme="minorHAnsi"/>
                <w:sz w:val="22"/>
                <w:lang w:val="en"/>
              </w:rPr>
              <w:lastRenderedPageBreak/>
              <w:t>Educational and career advancement counseling regarding attainment of general equivalency diploma (GED); attendance/financing of education at a technical school, trade school or college; culturally responsive coaching for success in educational and economic opportunities.</w:t>
            </w:r>
          </w:p>
          <w:p w14:paraId="663A2B8D" w14:textId="77777777" w:rsidR="008865A5" w:rsidRPr="00C149C1" w:rsidRDefault="008865A5" w:rsidP="005A08EC">
            <w:pPr>
              <w:pStyle w:val="ListParagraph"/>
              <w:numPr>
                <w:ilvl w:val="0"/>
                <w:numId w:val="28"/>
              </w:numPr>
              <w:spacing w:before="100" w:line="276" w:lineRule="auto"/>
              <w:rPr>
                <w:rFonts w:cstheme="minorHAnsi"/>
                <w:sz w:val="22"/>
                <w:lang w:val="en"/>
              </w:rPr>
            </w:pPr>
            <w:r w:rsidRPr="00C149C1">
              <w:rPr>
                <w:rFonts w:eastAsia="Calibri" w:cstheme="minorHAnsi"/>
                <w:sz w:val="22"/>
                <w:lang w:val="en"/>
              </w:rPr>
              <w:t>Navigating &amp; accessing applicable benefits, including childcare benefits. Ideally, project recipient(s) would bring or be able to negotiate childcare prioritization for youth families engaged in the project.</w:t>
            </w:r>
          </w:p>
          <w:p w14:paraId="60A5B6AF" w14:textId="77777777" w:rsidR="008865A5" w:rsidRPr="00C149C1" w:rsidRDefault="008865A5" w:rsidP="005A08EC">
            <w:pPr>
              <w:pStyle w:val="ListParagraph"/>
              <w:numPr>
                <w:ilvl w:val="0"/>
                <w:numId w:val="28"/>
              </w:numPr>
              <w:spacing w:before="100" w:line="276" w:lineRule="auto"/>
              <w:rPr>
                <w:rFonts w:cstheme="minorHAnsi"/>
                <w:sz w:val="22"/>
                <w:lang w:val="en"/>
              </w:rPr>
            </w:pPr>
            <w:r w:rsidRPr="00C149C1">
              <w:rPr>
                <w:rFonts w:eastAsia="Calibri" w:cstheme="minorHAnsi"/>
                <w:sz w:val="22"/>
                <w:lang w:val="en"/>
              </w:rPr>
              <w:t xml:space="preserve">Family supports for parenting youth </w:t>
            </w:r>
          </w:p>
          <w:p w14:paraId="505E3815" w14:textId="77777777" w:rsidR="008865A5" w:rsidRPr="00C149C1" w:rsidRDefault="008865A5" w:rsidP="005A08EC">
            <w:pPr>
              <w:pStyle w:val="ListParagraph"/>
              <w:numPr>
                <w:ilvl w:val="0"/>
                <w:numId w:val="28"/>
              </w:numPr>
              <w:spacing w:before="100" w:line="276" w:lineRule="auto"/>
              <w:rPr>
                <w:rFonts w:cstheme="minorHAnsi"/>
                <w:sz w:val="22"/>
                <w:lang w:val="en"/>
              </w:rPr>
            </w:pPr>
            <w:r w:rsidRPr="00C149C1">
              <w:rPr>
                <w:rFonts w:eastAsia="Calibri" w:cstheme="minorHAnsi"/>
                <w:sz w:val="22"/>
                <w:lang w:val="en"/>
              </w:rPr>
              <w:t xml:space="preserve">Transportation - bus tokens, gas cards, etc. </w:t>
            </w:r>
          </w:p>
        </w:tc>
      </w:tr>
      <w:tr w:rsidR="008865A5" w14:paraId="0302288E" w14:textId="77777777" w:rsidTr="00FA52B4">
        <w:tc>
          <w:tcPr>
            <w:tcW w:w="37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F2F2F2" w:themeFill="background1" w:themeFillShade="F2"/>
          </w:tcPr>
          <w:p w14:paraId="40D56B5F" w14:textId="77777777" w:rsidR="008865A5" w:rsidRPr="00C149C1" w:rsidRDefault="008865A5" w:rsidP="00FA52B4">
            <w:pPr>
              <w:rPr>
                <w:rFonts w:eastAsia="Calibri" w:cstheme="minorHAnsi"/>
                <w:lang w:val="en"/>
              </w:rPr>
            </w:pPr>
            <w:r w:rsidRPr="00C149C1">
              <w:rPr>
                <w:rFonts w:eastAsia="Calibri" w:cstheme="minorHAnsi"/>
                <w:lang w:val="en"/>
              </w:rPr>
              <w:lastRenderedPageBreak/>
              <w:t>Desired Outcomes</w:t>
            </w:r>
          </w:p>
        </w:tc>
        <w:tc>
          <w:tcPr>
            <w:tcW w:w="5624"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shd w:val="clear" w:color="auto" w:fill="F2F2F2" w:themeFill="background1" w:themeFillShade="F2"/>
          </w:tcPr>
          <w:p w14:paraId="5684E4B7" w14:textId="77777777" w:rsidR="008865A5" w:rsidRPr="00C149C1" w:rsidRDefault="008865A5" w:rsidP="00FA52B4">
            <w:pPr>
              <w:rPr>
                <w:rFonts w:eastAsia="Calibri" w:cstheme="minorHAnsi"/>
                <w:b/>
                <w:bCs/>
                <w:i/>
                <w:iCs/>
                <w:color w:val="000000" w:themeColor="text1"/>
                <w:lang w:val="en"/>
              </w:rPr>
            </w:pPr>
            <w:r w:rsidRPr="00C149C1">
              <w:rPr>
                <w:rFonts w:eastAsia="Calibri" w:cstheme="minorHAnsi"/>
                <w:b/>
                <w:bCs/>
                <w:i/>
                <w:iCs/>
                <w:color w:val="000000" w:themeColor="text1"/>
                <w:lang w:val="en"/>
              </w:rPr>
              <w:t>BRIEF:  Youth will obtain safe and stable housing</w:t>
            </w:r>
          </w:p>
          <w:p w14:paraId="43472C14" w14:textId="77777777" w:rsidR="008865A5" w:rsidRPr="00C149C1" w:rsidRDefault="008865A5" w:rsidP="005A08EC">
            <w:pPr>
              <w:pStyle w:val="ListParagraph"/>
              <w:numPr>
                <w:ilvl w:val="0"/>
                <w:numId w:val="20"/>
              </w:numPr>
              <w:spacing w:before="100" w:line="276" w:lineRule="auto"/>
              <w:rPr>
                <w:rFonts w:cstheme="minorHAnsi"/>
                <w:sz w:val="22"/>
                <w:lang w:val="en"/>
              </w:rPr>
            </w:pPr>
            <w:r w:rsidRPr="00C149C1">
              <w:rPr>
                <w:rFonts w:eastAsia="Calibri" w:cstheme="minorHAnsi"/>
                <w:sz w:val="22"/>
                <w:lang w:val="en"/>
              </w:rPr>
              <w:t xml:space="preserve">Percent of youth who exit, exit to safe and stable housing/destinations.  Goal = 95%. </w:t>
            </w:r>
          </w:p>
          <w:p w14:paraId="1C72CED0" w14:textId="77777777" w:rsidR="008865A5" w:rsidRPr="00C149C1" w:rsidRDefault="008865A5" w:rsidP="005A08EC">
            <w:pPr>
              <w:pStyle w:val="ListParagraph"/>
              <w:numPr>
                <w:ilvl w:val="0"/>
                <w:numId w:val="20"/>
              </w:numPr>
              <w:spacing w:before="100" w:line="276" w:lineRule="auto"/>
              <w:rPr>
                <w:rFonts w:cstheme="minorHAnsi"/>
                <w:sz w:val="22"/>
                <w:lang w:val="en"/>
              </w:rPr>
            </w:pPr>
            <w:r w:rsidRPr="00C149C1">
              <w:rPr>
                <w:rFonts w:eastAsia="Calibri" w:cstheme="minorHAnsi"/>
                <w:sz w:val="22"/>
                <w:lang w:val="en"/>
              </w:rPr>
              <w:t xml:space="preserve">Of the percent of youth who exited to safe and stable housing/destinations, a percent of them </w:t>
            </w:r>
            <w:proofErr w:type="gramStart"/>
            <w:r w:rsidRPr="00C149C1">
              <w:rPr>
                <w:rFonts w:eastAsia="Calibri" w:cstheme="minorHAnsi"/>
                <w:sz w:val="22"/>
                <w:lang w:val="en"/>
              </w:rPr>
              <w:t>are</w:t>
            </w:r>
            <w:proofErr w:type="gramEnd"/>
            <w:r w:rsidRPr="00C149C1">
              <w:rPr>
                <w:rFonts w:eastAsia="Calibri" w:cstheme="minorHAnsi"/>
                <w:sz w:val="22"/>
                <w:lang w:val="en"/>
              </w:rPr>
              <w:t xml:space="preserve"> still housed at 6 months post exit.  Goal = 98%. </w:t>
            </w:r>
          </w:p>
          <w:p w14:paraId="7B74C957" w14:textId="77777777" w:rsidR="008865A5" w:rsidRPr="00C149C1" w:rsidRDefault="008865A5" w:rsidP="005A08EC">
            <w:pPr>
              <w:pStyle w:val="ListParagraph"/>
              <w:numPr>
                <w:ilvl w:val="0"/>
                <w:numId w:val="20"/>
              </w:numPr>
              <w:spacing w:before="100" w:line="276" w:lineRule="auto"/>
              <w:rPr>
                <w:rFonts w:cstheme="minorHAnsi"/>
                <w:sz w:val="22"/>
                <w:lang w:val="en"/>
              </w:rPr>
            </w:pPr>
            <w:r w:rsidRPr="00C149C1">
              <w:rPr>
                <w:rFonts w:eastAsia="Calibri" w:cstheme="minorHAnsi"/>
                <w:sz w:val="22"/>
                <w:lang w:val="en"/>
              </w:rPr>
              <w:t xml:space="preserve">Of the percent of youth who exited to safe and stable housing/destinations, a percent of them </w:t>
            </w:r>
            <w:proofErr w:type="gramStart"/>
            <w:r w:rsidRPr="00C149C1">
              <w:rPr>
                <w:rFonts w:eastAsia="Calibri" w:cstheme="minorHAnsi"/>
                <w:sz w:val="22"/>
                <w:lang w:val="en"/>
              </w:rPr>
              <w:t>are</w:t>
            </w:r>
            <w:proofErr w:type="gramEnd"/>
            <w:r w:rsidRPr="00C149C1">
              <w:rPr>
                <w:rFonts w:eastAsia="Calibri" w:cstheme="minorHAnsi"/>
                <w:sz w:val="22"/>
                <w:lang w:val="en"/>
              </w:rPr>
              <w:t xml:space="preserve"> still housed at 12 months post exit.  Goal = 90%. </w:t>
            </w:r>
          </w:p>
          <w:p w14:paraId="4A5D0F42" w14:textId="77777777" w:rsidR="008865A5" w:rsidRPr="00C149C1" w:rsidRDefault="008865A5" w:rsidP="00FA52B4">
            <w:pPr>
              <w:ind w:left="360"/>
              <w:rPr>
                <w:rFonts w:cstheme="minorHAnsi"/>
                <w:b/>
                <w:bCs/>
                <w:lang w:val="en"/>
              </w:rPr>
            </w:pPr>
            <w:r w:rsidRPr="00C149C1">
              <w:rPr>
                <w:rFonts w:eastAsia="Calibri" w:cstheme="minorHAnsi"/>
                <w:b/>
                <w:bCs/>
                <w:lang w:val="en"/>
              </w:rPr>
              <w:t>RARE:  Youth maintain/increase financial stability</w:t>
            </w:r>
          </w:p>
          <w:p w14:paraId="6F1F2C2B" w14:textId="77777777" w:rsidR="008865A5" w:rsidRPr="00C149C1" w:rsidRDefault="008865A5" w:rsidP="005A08EC">
            <w:pPr>
              <w:pStyle w:val="ListParagraph"/>
              <w:numPr>
                <w:ilvl w:val="0"/>
                <w:numId w:val="19"/>
              </w:numPr>
              <w:spacing w:before="100" w:line="276" w:lineRule="auto"/>
              <w:rPr>
                <w:rFonts w:cstheme="minorHAnsi"/>
                <w:sz w:val="22"/>
                <w:lang w:val="en"/>
              </w:rPr>
            </w:pPr>
            <w:r w:rsidRPr="00C149C1">
              <w:rPr>
                <w:rFonts w:eastAsia="Calibri" w:cstheme="minorHAnsi"/>
                <w:sz w:val="22"/>
                <w:lang w:val="en"/>
              </w:rPr>
              <w:t xml:space="preserve">Percent of youth who maintain or increase income through employment.  Goal = 90%. </w:t>
            </w:r>
          </w:p>
          <w:p w14:paraId="19EE5B9E" w14:textId="77777777" w:rsidR="008865A5" w:rsidRPr="00C149C1" w:rsidRDefault="008865A5" w:rsidP="005A08EC">
            <w:pPr>
              <w:pStyle w:val="ListParagraph"/>
              <w:numPr>
                <w:ilvl w:val="0"/>
                <w:numId w:val="19"/>
              </w:numPr>
              <w:spacing w:before="100" w:line="276" w:lineRule="auto"/>
              <w:rPr>
                <w:rFonts w:cstheme="minorHAnsi"/>
                <w:sz w:val="22"/>
                <w:lang w:val="en"/>
              </w:rPr>
            </w:pPr>
            <w:r w:rsidRPr="00C149C1">
              <w:rPr>
                <w:rFonts w:eastAsia="Calibri" w:cstheme="minorHAnsi"/>
                <w:sz w:val="22"/>
                <w:lang w:val="en"/>
              </w:rPr>
              <w:t xml:space="preserve">Percent of youth who maintain or increase total income (including benefits).  Goal = 90%. </w:t>
            </w:r>
          </w:p>
          <w:p w14:paraId="683D88C0" w14:textId="77777777" w:rsidR="008865A5" w:rsidRPr="00C149C1" w:rsidRDefault="008865A5" w:rsidP="005A08EC">
            <w:pPr>
              <w:pStyle w:val="ListParagraph"/>
              <w:numPr>
                <w:ilvl w:val="0"/>
                <w:numId w:val="19"/>
              </w:numPr>
              <w:spacing w:before="100" w:line="276" w:lineRule="auto"/>
              <w:rPr>
                <w:rFonts w:cstheme="minorHAnsi"/>
                <w:sz w:val="22"/>
                <w:lang w:val="en"/>
              </w:rPr>
            </w:pPr>
            <w:r w:rsidRPr="00C149C1">
              <w:rPr>
                <w:rFonts w:eastAsia="Calibri" w:cstheme="minorHAnsi"/>
                <w:sz w:val="22"/>
                <w:lang w:val="en"/>
              </w:rPr>
              <w:t xml:space="preserve">Percent of youth who maintain or increase attendance in school or an education program.  Goal = 90%. </w:t>
            </w:r>
          </w:p>
          <w:p w14:paraId="1BB40B1D" w14:textId="77777777" w:rsidR="008865A5" w:rsidRPr="00C149C1" w:rsidRDefault="008865A5" w:rsidP="00FA52B4">
            <w:pPr>
              <w:ind w:left="360"/>
              <w:rPr>
                <w:rFonts w:cstheme="minorHAnsi"/>
                <w:b/>
                <w:bCs/>
                <w:lang w:val="en"/>
              </w:rPr>
            </w:pPr>
            <w:r w:rsidRPr="00C149C1">
              <w:rPr>
                <w:rFonts w:eastAsia="Calibri" w:cstheme="minorHAnsi"/>
                <w:b/>
                <w:bCs/>
                <w:lang w:val="en"/>
              </w:rPr>
              <w:t>RARE AND NON-RECURRING:  Youth improve their social connections and well-being</w:t>
            </w:r>
          </w:p>
          <w:p w14:paraId="651B1772" w14:textId="77777777" w:rsidR="008865A5" w:rsidRPr="00C149C1" w:rsidRDefault="008865A5" w:rsidP="005A08EC">
            <w:pPr>
              <w:pStyle w:val="ListParagraph"/>
              <w:numPr>
                <w:ilvl w:val="0"/>
                <w:numId w:val="18"/>
              </w:numPr>
              <w:spacing w:before="100" w:line="276" w:lineRule="auto"/>
              <w:rPr>
                <w:rFonts w:cstheme="minorHAnsi"/>
                <w:sz w:val="22"/>
                <w:lang w:val="en"/>
              </w:rPr>
            </w:pPr>
            <w:r w:rsidRPr="00C149C1">
              <w:rPr>
                <w:rFonts w:eastAsia="Calibri" w:cstheme="minorHAnsi"/>
                <w:sz w:val="22"/>
                <w:lang w:val="en"/>
              </w:rPr>
              <w:lastRenderedPageBreak/>
              <w:t xml:space="preserve">Percent of youth who are pregnant and/or parenting have been referred to, and actively assisted in accessing, supportive services.  Goal = 90%. </w:t>
            </w:r>
          </w:p>
          <w:p w14:paraId="5B5F6E4B" w14:textId="77777777" w:rsidR="008865A5" w:rsidRPr="00C149C1" w:rsidRDefault="008865A5" w:rsidP="005A08EC">
            <w:pPr>
              <w:pStyle w:val="ListParagraph"/>
              <w:numPr>
                <w:ilvl w:val="0"/>
                <w:numId w:val="18"/>
              </w:numPr>
              <w:spacing w:before="100" w:line="276" w:lineRule="auto"/>
              <w:rPr>
                <w:rFonts w:cstheme="minorHAnsi"/>
                <w:sz w:val="22"/>
                <w:lang w:val="en"/>
              </w:rPr>
            </w:pPr>
            <w:r w:rsidRPr="00C149C1">
              <w:rPr>
                <w:rFonts w:eastAsia="Calibri" w:cstheme="minorHAnsi"/>
                <w:sz w:val="22"/>
                <w:lang w:val="en"/>
              </w:rPr>
              <w:t xml:space="preserve">Percent of youth who have identified healthcare (including mental health) providers and/or are connected to a clinic.  Goal = 90%. </w:t>
            </w:r>
          </w:p>
          <w:p w14:paraId="77171314" w14:textId="77777777" w:rsidR="008865A5" w:rsidRPr="00C149C1" w:rsidRDefault="008865A5" w:rsidP="005A08EC">
            <w:pPr>
              <w:pStyle w:val="ListParagraph"/>
              <w:numPr>
                <w:ilvl w:val="0"/>
                <w:numId w:val="18"/>
              </w:numPr>
              <w:spacing w:before="100" w:line="276" w:lineRule="auto"/>
              <w:rPr>
                <w:rFonts w:cstheme="minorHAnsi"/>
                <w:sz w:val="22"/>
                <w:lang w:val="en"/>
              </w:rPr>
            </w:pPr>
            <w:r w:rsidRPr="00C149C1">
              <w:rPr>
                <w:rFonts w:eastAsia="Calibri" w:cstheme="minorHAnsi"/>
                <w:sz w:val="22"/>
                <w:lang w:val="en"/>
              </w:rPr>
              <w:t xml:space="preserve">Percent of youth who identify at least one positive adult relationship (other than a social service provider) that can be called upon.  Goal = 100%. </w:t>
            </w:r>
          </w:p>
          <w:p w14:paraId="4B43CC51" w14:textId="77777777" w:rsidR="008865A5" w:rsidRPr="00C149C1" w:rsidRDefault="008865A5" w:rsidP="00FA52B4">
            <w:pPr>
              <w:rPr>
                <w:rFonts w:cstheme="minorHAnsi"/>
                <w:lang w:val="en"/>
              </w:rPr>
            </w:pPr>
            <w:r w:rsidRPr="00C149C1">
              <w:rPr>
                <w:rFonts w:cstheme="minorHAnsi"/>
              </w:rPr>
              <w:br/>
            </w:r>
            <w:r w:rsidRPr="00C149C1">
              <w:rPr>
                <w:rFonts w:eastAsia="Calibri" w:cstheme="minorHAnsi"/>
                <w:lang w:val="en"/>
              </w:rPr>
              <w:t>* Additional outcomes may be defined prior to implementation of the project, specifically around permanent connections, and social emotional well-being</w:t>
            </w:r>
          </w:p>
        </w:tc>
      </w:tr>
      <w:tr w:rsidR="008865A5" w14:paraId="2CD0DA4A" w14:textId="77777777" w:rsidTr="00FA52B4">
        <w:tc>
          <w:tcPr>
            <w:tcW w:w="3736"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tcPr>
          <w:p w14:paraId="04DA7CFF" w14:textId="77777777" w:rsidR="008865A5" w:rsidRPr="00C149C1" w:rsidRDefault="008865A5" w:rsidP="00FA52B4">
            <w:pPr>
              <w:rPr>
                <w:rFonts w:eastAsia="Calibri" w:cstheme="minorHAnsi"/>
                <w:lang w:val="en"/>
              </w:rPr>
            </w:pPr>
            <w:r w:rsidRPr="00C149C1">
              <w:rPr>
                <w:rFonts w:eastAsia="Calibri" w:cstheme="minorHAnsi"/>
                <w:lang w:val="en"/>
              </w:rPr>
              <w:lastRenderedPageBreak/>
              <w:t xml:space="preserve">Innovative Strategies to be built into Implementation </w:t>
            </w:r>
          </w:p>
        </w:tc>
        <w:tc>
          <w:tcPr>
            <w:tcW w:w="5624" w:type="dxa"/>
            <w:tcBorders>
              <w:top w:val="single" w:sz="8" w:space="0" w:color="F4B083" w:themeColor="accent2" w:themeTint="99"/>
              <w:left w:val="single" w:sz="8" w:space="0" w:color="F4B083" w:themeColor="accent2" w:themeTint="99"/>
              <w:bottom w:val="single" w:sz="8" w:space="0" w:color="F4B083" w:themeColor="accent2" w:themeTint="99"/>
              <w:right w:val="single" w:sz="8" w:space="0" w:color="F4B083" w:themeColor="accent2" w:themeTint="99"/>
            </w:tcBorders>
          </w:tcPr>
          <w:p w14:paraId="4CF9F8F6" w14:textId="77777777" w:rsidR="008865A5" w:rsidRPr="00C149C1" w:rsidRDefault="008865A5" w:rsidP="00FA52B4">
            <w:pPr>
              <w:rPr>
                <w:rFonts w:eastAsia="Calibri" w:cstheme="minorHAnsi"/>
                <w:lang w:val="en"/>
              </w:rPr>
            </w:pPr>
            <w:r w:rsidRPr="00C149C1">
              <w:rPr>
                <w:rFonts w:eastAsia="Calibri" w:cstheme="minorHAnsi"/>
                <w:lang w:val="en"/>
              </w:rPr>
              <w:t xml:space="preserve">This PSH project is designed to align with youth PSH that is currently operating in the community. </w:t>
            </w:r>
          </w:p>
        </w:tc>
      </w:tr>
    </w:tbl>
    <w:p w14:paraId="17FD44E8" w14:textId="0FD230DD" w:rsidR="00103A1B" w:rsidRDefault="008865A5" w:rsidP="00930DD4">
      <w:pPr>
        <w:spacing w:line="257" w:lineRule="auto"/>
        <w:rPr>
          <w:rFonts w:cs="Segoe UI"/>
          <w:szCs w:val="20"/>
        </w:rPr>
      </w:pPr>
      <w:r w:rsidRPr="57278FB7">
        <w:rPr>
          <w:rFonts w:ascii="Calibri" w:eastAsia="Calibri" w:hAnsi="Calibri" w:cs="Calibri"/>
          <w:sz w:val="24"/>
          <w:szCs w:val="24"/>
          <w:lang w:val="en"/>
        </w:rPr>
        <w:t xml:space="preserve"> </w:t>
      </w:r>
      <w:r w:rsidRPr="0061241A">
        <w:rPr>
          <w:rFonts w:ascii="Calibri" w:eastAsia="Calibri" w:hAnsi="Calibri" w:cs="Calibri"/>
          <w:sz w:val="24"/>
          <w:szCs w:val="24"/>
        </w:rPr>
        <w:t> </w:t>
      </w:r>
    </w:p>
    <w:p w14:paraId="3840FD77" w14:textId="54BD99C5" w:rsidR="002A70E1" w:rsidRPr="00321BC0" w:rsidRDefault="00103A1B" w:rsidP="00E67D64">
      <w:pPr>
        <w:pStyle w:val="Heading3"/>
      </w:pPr>
      <w:bookmarkStart w:id="25" w:name="_Toc103716424"/>
      <w:r w:rsidRPr="00321BC0">
        <w:t>4.</w:t>
      </w:r>
      <w:r w:rsidR="004A7EA0" w:rsidRPr="00321BC0">
        <w:t>3</w:t>
      </w:r>
      <w:r w:rsidR="00306E8F" w:rsidRPr="00321BC0">
        <w:tab/>
      </w:r>
      <w:r w:rsidRPr="00321BC0">
        <w:t xml:space="preserve"> </w:t>
      </w:r>
      <w:r w:rsidR="002A70E1" w:rsidRPr="00321BC0">
        <w:t>HMIS</w:t>
      </w:r>
      <w:bookmarkEnd w:id="25"/>
    </w:p>
    <w:p w14:paraId="143D41DC" w14:textId="77777777" w:rsidR="00103A1B" w:rsidRPr="00DD447A" w:rsidRDefault="00103A1B" w:rsidP="00103A1B">
      <w:pPr>
        <w:spacing w:after="0" w:line="240" w:lineRule="auto"/>
        <w:ind w:right="540"/>
        <w:rPr>
          <w:rFonts w:cs="Segoe UI"/>
          <w:b/>
          <w:i/>
          <w:szCs w:val="20"/>
        </w:rPr>
      </w:pPr>
    </w:p>
    <w:p w14:paraId="7A51A8FE" w14:textId="53FB7E87" w:rsidR="00FC6C83" w:rsidRPr="008D02CC" w:rsidRDefault="002A70E1" w:rsidP="00753232">
      <w:r w:rsidRPr="008D02CC">
        <w:t>All contracted organizations are required to enter data into Minnesota’s homelessness management information system (HMIS), pull reports from HMIS’s reporting tool, a</w:t>
      </w:r>
      <w:r w:rsidR="000B7703" w:rsidRPr="008D02CC">
        <w:t>nd submit these reports</w:t>
      </w:r>
      <w:r w:rsidR="00B735C2" w:rsidRPr="008D02CC">
        <w:t xml:space="preserve"> as requested per the contract.  </w:t>
      </w:r>
      <w:r w:rsidRPr="008D02CC">
        <w:t>Eligible HMIS-related expenses include staffing, training, and licenses.  Typically, HMIS expenses do not exceed 3% of the overall expenses within a budget.</w:t>
      </w:r>
    </w:p>
    <w:p w14:paraId="1C626723" w14:textId="71891C1E" w:rsidR="00361E99" w:rsidRPr="008D02CC" w:rsidRDefault="00361E99" w:rsidP="00E67D64">
      <w:pPr>
        <w:pStyle w:val="Heading3"/>
      </w:pPr>
      <w:bookmarkStart w:id="26" w:name="_Toc103716425"/>
      <w:r w:rsidRPr="008D02CC">
        <w:t>4.</w:t>
      </w:r>
      <w:r w:rsidR="004A7EA0">
        <w:t>4</w:t>
      </w:r>
      <w:r w:rsidRPr="008D02CC">
        <w:tab/>
        <w:t>Contracts</w:t>
      </w:r>
      <w:bookmarkEnd w:id="26"/>
    </w:p>
    <w:p w14:paraId="26A89D9C" w14:textId="595F0BE3" w:rsidR="008865A5" w:rsidRPr="00EC15B3" w:rsidRDefault="008865A5" w:rsidP="008865A5">
      <w:pPr>
        <w:pStyle w:val="paragraph"/>
        <w:spacing w:before="0" w:beforeAutospacing="0" w:after="0" w:afterAutospacing="0"/>
        <w:textAlignment w:val="baseline"/>
        <w:rPr>
          <w:rFonts w:asciiTheme="minorHAnsi" w:hAnsiTheme="minorHAnsi" w:cstheme="minorHAnsi"/>
          <w:sz w:val="22"/>
          <w:szCs w:val="22"/>
        </w:rPr>
      </w:pPr>
      <w:r w:rsidRPr="00EC15B3">
        <w:rPr>
          <w:rStyle w:val="normaltextrun"/>
          <w:rFonts w:asciiTheme="minorHAnsi" w:hAnsiTheme="minorHAnsi" w:cstheme="minorHAnsi"/>
          <w:sz w:val="22"/>
          <w:szCs w:val="22"/>
        </w:rPr>
        <w:t xml:space="preserve">The contract will be between the selected </w:t>
      </w:r>
      <w:r w:rsidR="008D02CC">
        <w:rPr>
          <w:rStyle w:val="normaltextrun"/>
          <w:rFonts w:asciiTheme="minorHAnsi" w:hAnsiTheme="minorHAnsi" w:cstheme="minorHAnsi"/>
          <w:sz w:val="22"/>
          <w:szCs w:val="22"/>
        </w:rPr>
        <w:t>Proposers</w:t>
      </w:r>
      <w:r w:rsidRPr="00EC15B3">
        <w:rPr>
          <w:rStyle w:val="normaltextrun"/>
          <w:rFonts w:asciiTheme="minorHAnsi" w:hAnsiTheme="minorHAnsi" w:cstheme="minorHAnsi"/>
          <w:sz w:val="22"/>
          <w:szCs w:val="22"/>
        </w:rPr>
        <w:t xml:space="preserve"> and HUD.  Contracts will be awarded to successful </w:t>
      </w:r>
      <w:r w:rsidR="005E5C4C">
        <w:rPr>
          <w:rStyle w:val="normaltextrun"/>
          <w:rFonts w:asciiTheme="minorHAnsi" w:hAnsiTheme="minorHAnsi" w:cstheme="minorHAnsi"/>
          <w:sz w:val="22"/>
          <w:szCs w:val="22"/>
        </w:rPr>
        <w:t>P</w:t>
      </w:r>
      <w:r w:rsidRPr="00EC15B3">
        <w:rPr>
          <w:rStyle w:val="normaltextrun"/>
          <w:rFonts w:asciiTheme="minorHAnsi" w:hAnsiTheme="minorHAnsi" w:cstheme="minorHAnsi"/>
          <w:sz w:val="22"/>
          <w:szCs w:val="22"/>
        </w:rPr>
        <w:t>roposer</w:t>
      </w:r>
      <w:r w:rsidR="005E5C4C">
        <w:rPr>
          <w:rStyle w:val="normaltextrun"/>
          <w:rFonts w:asciiTheme="minorHAnsi" w:hAnsiTheme="minorHAnsi" w:cstheme="minorHAnsi"/>
          <w:sz w:val="22"/>
          <w:szCs w:val="22"/>
        </w:rPr>
        <w:t>s</w:t>
      </w:r>
      <w:r w:rsidRPr="00EC15B3">
        <w:rPr>
          <w:rStyle w:val="normaltextrun"/>
          <w:rFonts w:asciiTheme="minorHAnsi" w:hAnsiTheme="minorHAnsi" w:cstheme="minorHAnsi"/>
          <w:sz w:val="22"/>
          <w:szCs w:val="22"/>
        </w:rPr>
        <w:t xml:space="preserve"> for a term anticipated to commence on October 1, 2022. It is anticipated that the </w:t>
      </w:r>
      <w:r>
        <w:rPr>
          <w:rStyle w:val="normaltextrun"/>
          <w:rFonts w:asciiTheme="minorHAnsi" w:hAnsiTheme="minorHAnsi" w:cstheme="minorHAnsi"/>
          <w:sz w:val="22"/>
          <w:szCs w:val="22"/>
        </w:rPr>
        <w:t xml:space="preserve">initial </w:t>
      </w:r>
      <w:r w:rsidRPr="00EC15B3">
        <w:rPr>
          <w:rStyle w:val="normaltextrun"/>
          <w:rFonts w:asciiTheme="minorHAnsi" w:hAnsiTheme="minorHAnsi" w:cstheme="minorHAnsi"/>
          <w:sz w:val="22"/>
          <w:szCs w:val="22"/>
        </w:rPr>
        <w:t xml:space="preserve">contract would be for </w:t>
      </w:r>
      <w:r>
        <w:rPr>
          <w:rStyle w:val="normaltextrun"/>
          <w:rFonts w:asciiTheme="minorHAnsi" w:hAnsiTheme="minorHAnsi" w:cstheme="minorHAnsi"/>
          <w:sz w:val="22"/>
          <w:szCs w:val="22"/>
        </w:rPr>
        <w:t>two</w:t>
      </w:r>
      <w:r w:rsidRPr="00EC15B3">
        <w:rPr>
          <w:rStyle w:val="normaltextrun"/>
          <w:rFonts w:asciiTheme="minorHAnsi" w:hAnsiTheme="minorHAnsi" w:cstheme="minorHAnsi"/>
          <w:sz w:val="22"/>
          <w:szCs w:val="22"/>
        </w:rPr>
        <w:t xml:space="preserve"> year</w:t>
      </w:r>
      <w:r>
        <w:rPr>
          <w:rStyle w:val="normaltextrun"/>
          <w:rFonts w:asciiTheme="minorHAnsi" w:hAnsiTheme="minorHAnsi" w:cstheme="minorHAnsi"/>
          <w:sz w:val="22"/>
          <w:szCs w:val="22"/>
        </w:rPr>
        <w:t>s</w:t>
      </w:r>
      <w:r w:rsidRPr="00EC15B3">
        <w:rPr>
          <w:rStyle w:val="normaltextrun"/>
          <w:rFonts w:asciiTheme="minorHAnsi" w:hAnsiTheme="minorHAnsi" w:cstheme="minorHAnsi"/>
          <w:sz w:val="22"/>
          <w:szCs w:val="22"/>
        </w:rPr>
        <w:t xml:space="preserve"> from contract start date (October 1, 2022 – September 30, 202</w:t>
      </w:r>
      <w:r>
        <w:rPr>
          <w:rStyle w:val="normaltextrun"/>
          <w:rFonts w:asciiTheme="minorHAnsi" w:hAnsiTheme="minorHAnsi" w:cstheme="minorHAnsi"/>
          <w:sz w:val="22"/>
          <w:szCs w:val="22"/>
        </w:rPr>
        <w:t>4</w:t>
      </w:r>
      <w:r w:rsidRPr="00EC15B3">
        <w:rPr>
          <w:rStyle w:val="normaltextrun"/>
          <w:rFonts w:asciiTheme="minorHAnsi" w:hAnsiTheme="minorHAnsi" w:cstheme="minorHAnsi"/>
          <w:sz w:val="22"/>
          <w:szCs w:val="22"/>
        </w:rPr>
        <w:t>).</w:t>
      </w:r>
      <w:r w:rsidRPr="00EC15B3">
        <w:rPr>
          <w:rStyle w:val="eop"/>
          <w:rFonts w:asciiTheme="minorHAnsi" w:eastAsiaTheme="majorEastAsia" w:hAnsiTheme="minorHAnsi" w:cstheme="minorHAnsi"/>
          <w:sz w:val="22"/>
          <w:szCs w:val="22"/>
        </w:rPr>
        <w:t> Contracts would ideally be renewed on an annual basis</w:t>
      </w:r>
      <w:r>
        <w:rPr>
          <w:rStyle w:val="eop"/>
          <w:rFonts w:asciiTheme="minorHAnsi" w:eastAsiaTheme="majorEastAsia" w:hAnsiTheme="minorHAnsi" w:cstheme="minorHAnsi"/>
          <w:sz w:val="22"/>
          <w:szCs w:val="22"/>
        </w:rPr>
        <w:t xml:space="preserve">; renewal will be included as part of the annual Continuum of Care competition.  Successful </w:t>
      </w:r>
      <w:r w:rsidR="005E5C4C">
        <w:rPr>
          <w:rStyle w:val="eop"/>
          <w:rFonts w:asciiTheme="minorHAnsi" w:eastAsiaTheme="majorEastAsia" w:hAnsiTheme="minorHAnsi" w:cstheme="minorHAnsi"/>
          <w:sz w:val="22"/>
          <w:szCs w:val="22"/>
        </w:rPr>
        <w:t>P</w:t>
      </w:r>
      <w:r>
        <w:rPr>
          <w:rStyle w:val="eop"/>
          <w:rFonts w:asciiTheme="minorHAnsi" w:eastAsiaTheme="majorEastAsia" w:hAnsiTheme="minorHAnsi" w:cstheme="minorHAnsi"/>
          <w:sz w:val="22"/>
          <w:szCs w:val="22"/>
        </w:rPr>
        <w:t>roposers will work with Hennepin County on all future renewals.</w:t>
      </w:r>
    </w:p>
    <w:p w14:paraId="69FC33C1" w14:textId="77777777" w:rsidR="002B1C36" w:rsidRDefault="002B1C36" w:rsidP="002B1C36">
      <w:pPr>
        <w:sectPr w:rsidR="002B1C36" w:rsidSect="002B1C36">
          <w:footerReference w:type="first" r:id="rId16"/>
          <w:pgSz w:w="12240" w:h="15840"/>
          <w:pgMar w:top="1440" w:right="1440" w:bottom="1440" w:left="1440" w:header="720" w:footer="720" w:gutter="0"/>
          <w:cols w:space="720"/>
          <w:docGrid w:linePitch="360"/>
        </w:sectPr>
      </w:pPr>
    </w:p>
    <w:p w14:paraId="7E24CDA5" w14:textId="49B5EBEB" w:rsidR="00361E99" w:rsidRPr="005E5C4C" w:rsidRDefault="00845AE4" w:rsidP="00E67D64">
      <w:pPr>
        <w:pStyle w:val="Heading3"/>
      </w:pPr>
      <w:bookmarkStart w:id="27" w:name="_Toc103716426"/>
      <w:r w:rsidRPr="005E5C4C">
        <w:t>4.</w:t>
      </w:r>
      <w:r w:rsidR="004A7EA0">
        <w:t>5</w:t>
      </w:r>
      <w:r w:rsidRPr="005E5C4C">
        <w:tab/>
      </w:r>
      <w:r w:rsidR="00361E99" w:rsidRPr="005E5C4C">
        <w:t>Proposal format</w:t>
      </w:r>
      <w:bookmarkEnd w:id="27"/>
    </w:p>
    <w:p w14:paraId="0AEE521F" w14:textId="3444E132" w:rsidR="00C4139B" w:rsidRPr="005E5C4C" w:rsidRDefault="005E5C4C" w:rsidP="00C4139B">
      <w:pPr>
        <w:tabs>
          <w:tab w:val="left" w:pos="-1080"/>
          <w:tab w:val="left" w:pos="0"/>
          <w:tab w:val="left" w:pos="90"/>
          <w:tab w:val="left" w:pos="900"/>
          <w:tab w:val="left" w:pos="1170"/>
          <w:tab w:val="left" w:pos="1440"/>
          <w:tab w:val="left" w:pos="1800"/>
          <w:tab w:val="left" w:pos="2160"/>
          <w:tab w:val="left" w:pos="3600"/>
          <w:tab w:val="left" w:pos="4320"/>
          <w:tab w:val="left" w:pos="4680"/>
          <w:tab w:val="left" w:pos="5040"/>
          <w:tab w:val="left" w:pos="6210"/>
          <w:tab w:val="left" w:pos="7470"/>
        </w:tabs>
        <w:spacing w:after="0" w:line="240" w:lineRule="auto"/>
        <w:rPr>
          <w:rFonts w:asciiTheme="minorHAnsi" w:hAnsiTheme="minorHAnsi" w:cstheme="minorHAnsi"/>
          <w:sz w:val="22"/>
        </w:rPr>
      </w:pPr>
      <w:r w:rsidRPr="005E5C4C">
        <w:rPr>
          <w:rFonts w:asciiTheme="minorHAnsi" w:hAnsiTheme="minorHAnsi" w:cstheme="minorHAnsi"/>
          <w:sz w:val="22"/>
        </w:rPr>
        <w:t>Proposers</w:t>
      </w:r>
      <w:r w:rsidR="00361E99" w:rsidRPr="005E5C4C">
        <w:rPr>
          <w:rFonts w:asciiTheme="minorHAnsi" w:hAnsiTheme="minorHAnsi" w:cstheme="minorHAnsi"/>
          <w:sz w:val="22"/>
        </w:rPr>
        <w:t xml:space="preserve"> should use the following format in preparing all proposals.  Failure to do so may result in a reduced rating by the </w:t>
      </w:r>
      <w:r w:rsidR="00C4139B" w:rsidRPr="005E5C4C">
        <w:rPr>
          <w:rFonts w:asciiTheme="minorHAnsi" w:hAnsiTheme="minorHAnsi" w:cstheme="minorHAnsi"/>
          <w:sz w:val="22"/>
        </w:rPr>
        <w:t>evaluation panel</w:t>
      </w:r>
      <w:r w:rsidR="00361E99" w:rsidRPr="005E5C4C">
        <w:rPr>
          <w:rFonts w:asciiTheme="minorHAnsi" w:hAnsiTheme="minorHAnsi" w:cstheme="minorHAnsi"/>
          <w:sz w:val="22"/>
        </w:rPr>
        <w:t xml:space="preserve">. </w:t>
      </w:r>
    </w:p>
    <w:p w14:paraId="4265A420" w14:textId="18FBB227" w:rsidR="00361E99" w:rsidRPr="005E5C4C" w:rsidRDefault="00361E99" w:rsidP="001940B6">
      <w:pPr>
        <w:pStyle w:val="ListParagraph"/>
        <w:numPr>
          <w:ilvl w:val="0"/>
          <w:numId w:val="9"/>
        </w:numPr>
        <w:tabs>
          <w:tab w:val="left" w:pos="-1080"/>
          <w:tab w:val="left" w:pos="0"/>
          <w:tab w:val="left" w:pos="90"/>
          <w:tab w:val="left" w:pos="900"/>
          <w:tab w:val="left" w:pos="1170"/>
          <w:tab w:val="left" w:pos="1440"/>
          <w:tab w:val="left" w:pos="1800"/>
          <w:tab w:val="left" w:pos="2160"/>
          <w:tab w:val="left" w:pos="3600"/>
          <w:tab w:val="left" w:pos="4320"/>
          <w:tab w:val="left" w:pos="4680"/>
          <w:tab w:val="left" w:pos="5040"/>
          <w:tab w:val="left" w:pos="6210"/>
          <w:tab w:val="left" w:pos="7470"/>
        </w:tabs>
        <w:spacing w:after="0" w:line="240" w:lineRule="auto"/>
        <w:rPr>
          <w:rFonts w:asciiTheme="minorHAnsi" w:hAnsiTheme="minorHAnsi" w:cstheme="minorHAnsi"/>
          <w:sz w:val="22"/>
        </w:rPr>
      </w:pPr>
      <w:r w:rsidRPr="005E5C4C">
        <w:rPr>
          <w:rFonts w:asciiTheme="minorHAnsi" w:eastAsia="Times New Roman" w:hAnsiTheme="minorHAnsi" w:cstheme="minorHAnsi"/>
          <w:sz w:val="22"/>
        </w:rPr>
        <w:t>U</w:t>
      </w:r>
      <w:r w:rsidRPr="005E5C4C">
        <w:rPr>
          <w:rFonts w:asciiTheme="minorHAnsi" w:hAnsiTheme="minorHAnsi" w:cstheme="minorHAnsi"/>
          <w:sz w:val="22"/>
        </w:rPr>
        <w:t>se 11-point Arial font with one-inch margins on 8½ X 11-inch paper</w:t>
      </w:r>
    </w:p>
    <w:p w14:paraId="3E4E7E70" w14:textId="5EABE53A" w:rsidR="00C4139B" w:rsidRDefault="00361E99" w:rsidP="001940B6">
      <w:pPr>
        <w:numPr>
          <w:ilvl w:val="1"/>
          <w:numId w:val="9"/>
        </w:numPr>
        <w:ind w:left="720"/>
        <w:contextualSpacing/>
        <w:rPr>
          <w:rFonts w:asciiTheme="minorHAnsi" w:hAnsiTheme="minorHAnsi" w:cstheme="minorHAnsi"/>
          <w:sz w:val="22"/>
        </w:rPr>
      </w:pPr>
      <w:r w:rsidRPr="005E5C4C">
        <w:rPr>
          <w:rFonts w:asciiTheme="minorHAnsi" w:hAnsiTheme="minorHAnsi" w:cstheme="minorHAnsi"/>
          <w:sz w:val="22"/>
        </w:rPr>
        <w:lastRenderedPageBreak/>
        <w:t xml:space="preserve">Proposal narratives (the responses to requirements listed below) are to be no more than </w:t>
      </w:r>
      <w:r w:rsidR="008865A5" w:rsidRPr="005E5C4C">
        <w:rPr>
          <w:rFonts w:asciiTheme="minorHAnsi" w:hAnsiTheme="minorHAnsi" w:cstheme="minorHAnsi"/>
          <w:sz w:val="22"/>
        </w:rPr>
        <w:t>7</w:t>
      </w:r>
      <w:r w:rsidR="00EE32D1" w:rsidRPr="005E5C4C">
        <w:rPr>
          <w:rFonts w:asciiTheme="minorHAnsi" w:hAnsiTheme="minorHAnsi" w:cstheme="minorHAnsi"/>
          <w:sz w:val="22"/>
        </w:rPr>
        <w:t xml:space="preserve"> </w:t>
      </w:r>
      <w:r w:rsidR="00ED7BA7" w:rsidRPr="005E5C4C">
        <w:rPr>
          <w:rFonts w:asciiTheme="minorHAnsi" w:hAnsiTheme="minorHAnsi" w:cstheme="minorHAnsi"/>
          <w:sz w:val="22"/>
        </w:rPr>
        <w:t>pages in length</w:t>
      </w:r>
      <w:r w:rsidR="00753232">
        <w:rPr>
          <w:rFonts w:asciiTheme="minorHAnsi" w:hAnsiTheme="minorHAnsi" w:cstheme="minorHAnsi"/>
          <w:sz w:val="22"/>
        </w:rPr>
        <w:t xml:space="preserve"> per Proposed project</w:t>
      </w:r>
    </w:p>
    <w:p w14:paraId="5B8E1FE3" w14:textId="77777777" w:rsidR="008865A5" w:rsidRPr="005E5C4C" w:rsidRDefault="00361E99" w:rsidP="008865A5">
      <w:pPr>
        <w:numPr>
          <w:ilvl w:val="1"/>
          <w:numId w:val="9"/>
        </w:numPr>
        <w:ind w:left="720"/>
        <w:contextualSpacing/>
        <w:rPr>
          <w:rFonts w:asciiTheme="minorHAnsi" w:hAnsiTheme="minorHAnsi" w:cstheme="minorHAnsi"/>
          <w:sz w:val="22"/>
        </w:rPr>
      </w:pPr>
      <w:r w:rsidRPr="005E5C4C">
        <w:rPr>
          <w:rFonts w:asciiTheme="minorHAnsi" w:hAnsiTheme="minorHAnsi" w:cstheme="minorHAnsi"/>
          <w:sz w:val="22"/>
        </w:rPr>
        <w:t>Pages exceeding the maximum may be removed prior to evaluation</w:t>
      </w:r>
    </w:p>
    <w:p w14:paraId="33E95D70" w14:textId="1B9750AD" w:rsidR="008865A5" w:rsidRPr="005E5C4C" w:rsidRDefault="008865A5" w:rsidP="008865A5">
      <w:pPr>
        <w:numPr>
          <w:ilvl w:val="1"/>
          <w:numId w:val="9"/>
        </w:numPr>
        <w:ind w:left="720"/>
        <w:contextualSpacing/>
        <w:rPr>
          <w:rFonts w:asciiTheme="minorHAnsi" w:hAnsiTheme="minorHAnsi" w:cstheme="minorHAnsi"/>
          <w:sz w:val="22"/>
        </w:rPr>
      </w:pPr>
      <w:r w:rsidRPr="005E5C4C">
        <w:rPr>
          <w:rFonts w:asciiTheme="minorHAnsi" w:eastAsia="Georgia" w:hAnsiTheme="minorHAnsi" w:cstheme="minorHAnsi"/>
          <w:color w:val="3C4043"/>
          <w:sz w:val="22"/>
        </w:rPr>
        <w:t xml:space="preserve">Hennepin County will accept the following file types: Adobe PDF, Microsoft </w:t>
      </w:r>
      <w:r w:rsidR="00F8097B" w:rsidRPr="005E5C4C">
        <w:rPr>
          <w:rFonts w:asciiTheme="minorHAnsi" w:eastAsia="Georgia" w:hAnsiTheme="minorHAnsi" w:cstheme="minorHAnsi"/>
          <w:color w:val="3C4043"/>
          <w:sz w:val="22"/>
        </w:rPr>
        <w:t>Word,</w:t>
      </w:r>
      <w:r w:rsidRPr="005E5C4C">
        <w:rPr>
          <w:rFonts w:asciiTheme="minorHAnsi" w:eastAsia="Georgia" w:hAnsiTheme="minorHAnsi" w:cstheme="minorHAnsi"/>
          <w:color w:val="3C4043"/>
          <w:sz w:val="22"/>
        </w:rPr>
        <w:t xml:space="preserve"> and Microsoft Excel.</w:t>
      </w:r>
    </w:p>
    <w:p w14:paraId="22A4AAF0" w14:textId="2BDA28F2" w:rsidR="004A7EA0" w:rsidRPr="004A7EA0" w:rsidRDefault="008865A5" w:rsidP="004A7EA0">
      <w:pPr>
        <w:numPr>
          <w:ilvl w:val="1"/>
          <w:numId w:val="9"/>
        </w:numPr>
        <w:ind w:left="720"/>
        <w:contextualSpacing/>
        <w:rPr>
          <w:rFonts w:asciiTheme="minorHAnsi" w:hAnsiTheme="minorHAnsi" w:cstheme="minorHAnsi"/>
          <w:sz w:val="22"/>
        </w:rPr>
      </w:pPr>
      <w:r w:rsidRPr="005E5C4C">
        <w:rPr>
          <w:rFonts w:asciiTheme="minorHAnsi" w:hAnsiTheme="minorHAnsi" w:cstheme="minorHAnsi"/>
          <w:sz w:val="22"/>
        </w:rPr>
        <w:t xml:space="preserve">For the YAB reflection questions, submit a video, up to 6 minutes, your responses as outlined in the “YAB Reflection Question” section below and upload the video file into a Google Drive folder (or other online storage), and include the link in your written proposal. Please make sure the link is accessible for the selection committee. </w:t>
      </w:r>
    </w:p>
    <w:p w14:paraId="434B3977" w14:textId="66449BB8" w:rsidR="00ED7BA7" w:rsidRPr="004A7EA0" w:rsidRDefault="00ED7BA7" w:rsidP="00E67D64">
      <w:pPr>
        <w:pStyle w:val="Heading3"/>
      </w:pPr>
      <w:bookmarkStart w:id="28" w:name="_Toc103716428"/>
      <w:r w:rsidRPr="004A7EA0">
        <w:t>4.</w:t>
      </w:r>
      <w:r w:rsidR="00201747" w:rsidRPr="004A7EA0">
        <w:t>7</w:t>
      </w:r>
      <w:r w:rsidR="00C4139B" w:rsidRPr="004A7EA0">
        <w:tab/>
      </w:r>
      <w:r w:rsidRPr="004A7EA0">
        <w:t>Proposal content</w:t>
      </w:r>
      <w:bookmarkEnd w:id="28"/>
    </w:p>
    <w:p w14:paraId="491E6146" w14:textId="1934E1C1" w:rsidR="00ED7BA7" w:rsidRDefault="00C4139B" w:rsidP="00ED7BA7">
      <w:pPr>
        <w:tabs>
          <w:tab w:val="left" w:pos="-1080"/>
          <w:tab w:val="left" w:pos="0"/>
          <w:tab w:val="left" w:pos="90"/>
          <w:tab w:val="left" w:pos="900"/>
          <w:tab w:val="left" w:pos="1170"/>
          <w:tab w:val="left" w:pos="1440"/>
          <w:tab w:val="left" w:pos="1800"/>
          <w:tab w:val="left" w:pos="2160"/>
          <w:tab w:val="left" w:pos="3600"/>
          <w:tab w:val="left" w:pos="4320"/>
          <w:tab w:val="left" w:pos="4680"/>
          <w:tab w:val="left" w:pos="5040"/>
          <w:tab w:val="left" w:pos="6210"/>
          <w:tab w:val="left" w:pos="7470"/>
        </w:tabs>
        <w:spacing w:after="0" w:line="240" w:lineRule="auto"/>
        <w:rPr>
          <w:rFonts w:asciiTheme="minorHAnsi" w:eastAsia="Georgia" w:hAnsiTheme="minorHAnsi" w:cstheme="minorHAnsi"/>
          <w:color w:val="3C4043"/>
          <w:sz w:val="22"/>
        </w:rPr>
      </w:pPr>
      <w:r w:rsidRPr="004A7EA0">
        <w:rPr>
          <w:rFonts w:asciiTheme="minorHAnsi" w:hAnsiTheme="minorHAnsi" w:cstheme="minorHAnsi"/>
          <w:sz w:val="22"/>
        </w:rPr>
        <w:t>Your responses to s</w:t>
      </w:r>
      <w:r w:rsidR="00ED7BA7" w:rsidRPr="004A7EA0">
        <w:rPr>
          <w:rFonts w:asciiTheme="minorHAnsi" w:hAnsiTheme="minorHAnsi" w:cstheme="minorHAnsi"/>
          <w:sz w:val="22"/>
        </w:rPr>
        <w:t>ection</w:t>
      </w:r>
      <w:r w:rsidRPr="004A7EA0">
        <w:rPr>
          <w:rFonts w:asciiTheme="minorHAnsi" w:hAnsiTheme="minorHAnsi" w:cstheme="minorHAnsi"/>
          <w:sz w:val="22"/>
        </w:rPr>
        <w:t>s</w:t>
      </w:r>
      <w:r w:rsidR="00ED7BA7" w:rsidRPr="004A7EA0">
        <w:rPr>
          <w:rFonts w:asciiTheme="minorHAnsi" w:hAnsiTheme="minorHAnsi" w:cstheme="minorHAnsi"/>
          <w:sz w:val="22"/>
        </w:rPr>
        <w:t xml:space="preserve"> 4.</w:t>
      </w:r>
      <w:r w:rsidR="00201747" w:rsidRPr="004A7EA0">
        <w:rPr>
          <w:rFonts w:asciiTheme="minorHAnsi" w:hAnsiTheme="minorHAnsi" w:cstheme="minorHAnsi"/>
          <w:sz w:val="22"/>
        </w:rPr>
        <w:t>8</w:t>
      </w:r>
      <w:r w:rsidR="00ED7BA7" w:rsidRPr="004A7EA0">
        <w:rPr>
          <w:rFonts w:asciiTheme="minorHAnsi" w:hAnsiTheme="minorHAnsi" w:cstheme="minorHAnsi"/>
          <w:sz w:val="22"/>
        </w:rPr>
        <w:t xml:space="preserve"> (organization overview) through 4.</w:t>
      </w:r>
      <w:r w:rsidR="00BB554C" w:rsidRPr="004A7EA0">
        <w:rPr>
          <w:rFonts w:asciiTheme="minorHAnsi" w:hAnsiTheme="minorHAnsi" w:cstheme="minorHAnsi"/>
          <w:sz w:val="22"/>
        </w:rPr>
        <w:t>1</w:t>
      </w:r>
      <w:r w:rsidR="007C5829" w:rsidRPr="004A7EA0">
        <w:rPr>
          <w:rFonts w:asciiTheme="minorHAnsi" w:hAnsiTheme="minorHAnsi" w:cstheme="minorHAnsi"/>
          <w:sz w:val="22"/>
        </w:rPr>
        <w:t>3</w:t>
      </w:r>
      <w:r w:rsidR="00ED7BA7" w:rsidRPr="004A7EA0">
        <w:rPr>
          <w:rFonts w:asciiTheme="minorHAnsi" w:hAnsiTheme="minorHAnsi" w:cstheme="minorHAnsi"/>
          <w:sz w:val="22"/>
        </w:rPr>
        <w:t xml:space="preserve"> </w:t>
      </w:r>
      <w:r w:rsidRPr="004A7EA0">
        <w:rPr>
          <w:rFonts w:asciiTheme="minorHAnsi" w:hAnsiTheme="minorHAnsi" w:cstheme="minorHAnsi"/>
          <w:sz w:val="22"/>
        </w:rPr>
        <w:t>(</w:t>
      </w:r>
      <w:r w:rsidR="007C5829" w:rsidRPr="004A7EA0">
        <w:rPr>
          <w:rFonts w:asciiTheme="minorHAnsi" w:hAnsiTheme="minorHAnsi" w:cstheme="minorHAnsi"/>
          <w:sz w:val="22"/>
        </w:rPr>
        <w:t>contracts and funding</w:t>
      </w:r>
      <w:r w:rsidR="00A16902" w:rsidRPr="004A7EA0">
        <w:rPr>
          <w:rFonts w:asciiTheme="minorHAnsi" w:hAnsiTheme="minorHAnsi" w:cstheme="minorHAnsi"/>
          <w:sz w:val="22"/>
        </w:rPr>
        <w:t xml:space="preserve">) </w:t>
      </w:r>
      <w:r w:rsidR="00ED7BA7" w:rsidRPr="004A7EA0">
        <w:rPr>
          <w:rFonts w:asciiTheme="minorHAnsi" w:hAnsiTheme="minorHAnsi" w:cstheme="minorHAnsi"/>
          <w:sz w:val="22"/>
        </w:rPr>
        <w:t xml:space="preserve">will make up your proposal narrative. The language that you draft to address </w:t>
      </w:r>
      <w:r w:rsidR="00E04C12" w:rsidRPr="004A7EA0">
        <w:rPr>
          <w:rFonts w:asciiTheme="minorHAnsi" w:hAnsiTheme="minorHAnsi" w:cstheme="minorHAnsi"/>
          <w:sz w:val="22"/>
        </w:rPr>
        <w:t xml:space="preserve">these </w:t>
      </w:r>
      <w:r w:rsidR="00ED7BA7" w:rsidRPr="004A7EA0">
        <w:rPr>
          <w:rFonts w:asciiTheme="minorHAnsi" w:hAnsiTheme="minorHAnsi" w:cstheme="minorHAnsi"/>
          <w:sz w:val="22"/>
        </w:rPr>
        <w:t xml:space="preserve">sections count against the </w:t>
      </w:r>
      <w:r w:rsidR="007C5829" w:rsidRPr="004A7EA0">
        <w:rPr>
          <w:rFonts w:asciiTheme="minorHAnsi" w:hAnsiTheme="minorHAnsi" w:cstheme="minorHAnsi"/>
          <w:sz w:val="22"/>
        </w:rPr>
        <w:t>7</w:t>
      </w:r>
      <w:r w:rsidR="00ED7BA7" w:rsidRPr="004A7EA0">
        <w:rPr>
          <w:rFonts w:asciiTheme="minorHAnsi" w:hAnsiTheme="minorHAnsi" w:cstheme="minorHAnsi"/>
          <w:sz w:val="22"/>
        </w:rPr>
        <w:t>-page limit mentioned above. The documents requested in section 4.</w:t>
      </w:r>
      <w:r w:rsidR="007C5829" w:rsidRPr="004A7EA0">
        <w:rPr>
          <w:rFonts w:asciiTheme="minorHAnsi" w:hAnsiTheme="minorHAnsi" w:cstheme="minorHAnsi"/>
          <w:sz w:val="22"/>
        </w:rPr>
        <w:t>14</w:t>
      </w:r>
      <w:r w:rsidR="00ED7BA7" w:rsidRPr="004A7EA0">
        <w:rPr>
          <w:rFonts w:asciiTheme="minorHAnsi" w:hAnsiTheme="minorHAnsi" w:cstheme="minorHAnsi"/>
          <w:sz w:val="22"/>
        </w:rPr>
        <w:t xml:space="preserve"> </w:t>
      </w:r>
      <w:r w:rsidRPr="004A7EA0">
        <w:rPr>
          <w:rFonts w:asciiTheme="minorHAnsi" w:hAnsiTheme="minorHAnsi" w:cstheme="minorHAnsi"/>
          <w:sz w:val="22"/>
        </w:rPr>
        <w:t>(additional documentation</w:t>
      </w:r>
      <w:r w:rsidR="009C6A2C" w:rsidRPr="004A7EA0">
        <w:rPr>
          <w:rFonts w:asciiTheme="minorHAnsi" w:hAnsiTheme="minorHAnsi" w:cstheme="minorHAnsi"/>
          <w:sz w:val="22"/>
        </w:rPr>
        <w:t>)</w:t>
      </w:r>
      <w:r w:rsidRPr="004A7EA0">
        <w:rPr>
          <w:rFonts w:asciiTheme="minorHAnsi" w:hAnsiTheme="minorHAnsi" w:cstheme="minorHAnsi"/>
          <w:sz w:val="22"/>
        </w:rPr>
        <w:t xml:space="preserve"> </w:t>
      </w:r>
      <w:r w:rsidR="00F5192B" w:rsidRPr="004A7EA0">
        <w:rPr>
          <w:rFonts w:asciiTheme="minorHAnsi" w:hAnsiTheme="minorHAnsi" w:cstheme="minorHAnsi"/>
          <w:sz w:val="22"/>
        </w:rPr>
        <w:t>is</w:t>
      </w:r>
      <w:r w:rsidRPr="004A7EA0">
        <w:rPr>
          <w:rFonts w:asciiTheme="minorHAnsi" w:hAnsiTheme="minorHAnsi" w:cstheme="minorHAnsi"/>
          <w:sz w:val="22"/>
        </w:rPr>
        <w:t xml:space="preserve"> required</w:t>
      </w:r>
      <w:r w:rsidR="009C6A2C" w:rsidRPr="004A7EA0">
        <w:rPr>
          <w:rFonts w:asciiTheme="minorHAnsi" w:hAnsiTheme="minorHAnsi" w:cstheme="minorHAnsi"/>
          <w:sz w:val="22"/>
        </w:rPr>
        <w:t xml:space="preserve"> </w:t>
      </w:r>
      <w:r w:rsidRPr="004A7EA0">
        <w:rPr>
          <w:rFonts w:asciiTheme="minorHAnsi" w:hAnsiTheme="minorHAnsi" w:cstheme="minorHAnsi"/>
          <w:sz w:val="22"/>
        </w:rPr>
        <w:t>bu</w:t>
      </w:r>
      <w:r w:rsidR="009C6A2C" w:rsidRPr="004A7EA0">
        <w:rPr>
          <w:rFonts w:asciiTheme="minorHAnsi" w:hAnsiTheme="minorHAnsi" w:cstheme="minorHAnsi"/>
          <w:sz w:val="22"/>
        </w:rPr>
        <w:t xml:space="preserve">t </w:t>
      </w:r>
      <w:r w:rsidR="00ED7BA7" w:rsidRPr="004A7EA0">
        <w:rPr>
          <w:rFonts w:asciiTheme="minorHAnsi" w:hAnsiTheme="minorHAnsi" w:cstheme="minorHAnsi"/>
          <w:sz w:val="22"/>
        </w:rPr>
        <w:t xml:space="preserve">do not count against the </w:t>
      </w:r>
      <w:r w:rsidR="007C5829" w:rsidRPr="004A7EA0">
        <w:rPr>
          <w:rFonts w:asciiTheme="minorHAnsi" w:hAnsiTheme="minorHAnsi" w:cstheme="minorHAnsi"/>
          <w:sz w:val="22"/>
        </w:rPr>
        <w:t>7</w:t>
      </w:r>
      <w:r w:rsidR="00ED7BA7" w:rsidRPr="004A7EA0">
        <w:rPr>
          <w:rFonts w:asciiTheme="minorHAnsi" w:hAnsiTheme="minorHAnsi" w:cstheme="minorHAnsi"/>
          <w:sz w:val="22"/>
        </w:rPr>
        <w:t>-page limit. Please use the section headings listed below to add structure to your proposal narrative.</w:t>
      </w:r>
      <w:r w:rsidR="009C6A2C" w:rsidRPr="004A7EA0">
        <w:rPr>
          <w:rFonts w:asciiTheme="minorHAnsi" w:hAnsiTheme="minorHAnsi" w:cstheme="minorHAnsi"/>
          <w:sz w:val="22"/>
        </w:rPr>
        <w:t xml:space="preserve">  </w:t>
      </w:r>
      <w:r w:rsidR="009C6A2C" w:rsidRPr="004A7EA0">
        <w:rPr>
          <w:rFonts w:asciiTheme="minorHAnsi" w:eastAsia="Georgia" w:hAnsiTheme="minorHAnsi" w:cstheme="minorHAnsi"/>
          <w:color w:val="3C4043"/>
          <w:sz w:val="22"/>
          <w:highlight w:val="white"/>
        </w:rPr>
        <w:t>The number of questions included in this RFI are due to HUD requirements.  With that said, Hennepin County is interested in very concise applications</w:t>
      </w:r>
      <w:r w:rsidR="00EB4EF3" w:rsidRPr="004A7EA0">
        <w:rPr>
          <w:rFonts w:asciiTheme="minorHAnsi" w:eastAsia="Georgia" w:hAnsiTheme="minorHAnsi" w:cstheme="minorHAnsi"/>
          <w:color w:val="3C4043"/>
          <w:sz w:val="22"/>
        </w:rPr>
        <w:t xml:space="preserve"> whenever possible.</w:t>
      </w:r>
    </w:p>
    <w:p w14:paraId="1CC56702" w14:textId="5C0D6C8D" w:rsidR="0000242D" w:rsidRDefault="0000242D" w:rsidP="00ED7BA7">
      <w:pPr>
        <w:tabs>
          <w:tab w:val="left" w:pos="-1080"/>
          <w:tab w:val="left" w:pos="0"/>
          <w:tab w:val="left" w:pos="90"/>
          <w:tab w:val="left" w:pos="900"/>
          <w:tab w:val="left" w:pos="1170"/>
          <w:tab w:val="left" w:pos="1440"/>
          <w:tab w:val="left" w:pos="1800"/>
          <w:tab w:val="left" w:pos="2160"/>
          <w:tab w:val="left" w:pos="3600"/>
          <w:tab w:val="left" w:pos="4320"/>
          <w:tab w:val="left" w:pos="4680"/>
          <w:tab w:val="left" w:pos="5040"/>
          <w:tab w:val="left" w:pos="6210"/>
          <w:tab w:val="left" w:pos="7470"/>
        </w:tabs>
        <w:spacing w:after="0" w:line="240" w:lineRule="auto"/>
        <w:rPr>
          <w:rFonts w:asciiTheme="minorHAnsi" w:eastAsia="Georgia" w:hAnsiTheme="minorHAnsi" w:cstheme="minorHAnsi"/>
          <w:color w:val="3C4043"/>
          <w:sz w:val="22"/>
        </w:rPr>
      </w:pPr>
    </w:p>
    <w:p w14:paraId="0A0A393D" w14:textId="49E54E2D" w:rsidR="0000242D" w:rsidRPr="00DA50D6" w:rsidRDefault="0000242D" w:rsidP="00ED7BA7">
      <w:pPr>
        <w:tabs>
          <w:tab w:val="left" w:pos="-1080"/>
          <w:tab w:val="left" w:pos="0"/>
          <w:tab w:val="left" w:pos="90"/>
          <w:tab w:val="left" w:pos="900"/>
          <w:tab w:val="left" w:pos="1170"/>
          <w:tab w:val="left" w:pos="1440"/>
          <w:tab w:val="left" w:pos="1800"/>
          <w:tab w:val="left" w:pos="2160"/>
          <w:tab w:val="left" w:pos="3600"/>
          <w:tab w:val="left" w:pos="4320"/>
          <w:tab w:val="left" w:pos="4680"/>
          <w:tab w:val="left" w:pos="5040"/>
          <w:tab w:val="left" w:pos="6210"/>
          <w:tab w:val="left" w:pos="7470"/>
        </w:tabs>
        <w:spacing w:after="0" w:line="240" w:lineRule="auto"/>
        <w:rPr>
          <w:rFonts w:asciiTheme="minorHAnsi" w:hAnsiTheme="minorHAnsi" w:cstheme="minorHAnsi"/>
          <w:sz w:val="22"/>
        </w:rPr>
      </w:pPr>
      <w:r w:rsidRPr="00DA50D6">
        <w:rPr>
          <w:rFonts w:asciiTheme="minorHAnsi" w:eastAsia="Georgia" w:hAnsiTheme="minorHAnsi" w:cstheme="minorHAnsi"/>
          <w:color w:val="3C4043"/>
          <w:sz w:val="22"/>
        </w:rPr>
        <w:t xml:space="preserve">Hennepin County is seeking RFI proposals from </w:t>
      </w:r>
      <w:r w:rsidR="00DA50D6" w:rsidRPr="00DA50D6">
        <w:rPr>
          <w:rFonts w:asciiTheme="minorHAnsi" w:eastAsia="Georgia" w:hAnsiTheme="minorHAnsi" w:cstheme="minorHAnsi"/>
          <w:color w:val="3C4043"/>
          <w:sz w:val="22"/>
        </w:rPr>
        <w:t>Proposers</w:t>
      </w:r>
      <w:r w:rsidRPr="00DA50D6">
        <w:rPr>
          <w:rFonts w:asciiTheme="minorHAnsi" w:eastAsia="Georgia" w:hAnsiTheme="minorHAnsi" w:cstheme="minorHAnsi"/>
          <w:color w:val="3C4043"/>
          <w:sz w:val="22"/>
        </w:rPr>
        <w:t xml:space="preserve"> with the demonstrated organizational capacity and the relevant expertise and knowledge to carry out a project addressing one of the YHDP prioritized projects. Selected </w:t>
      </w:r>
      <w:r w:rsidR="00DA50D6">
        <w:rPr>
          <w:rFonts w:asciiTheme="minorHAnsi" w:eastAsia="Georgia" w:hAnsiTheme="minorHAnsi" w:cstheme="minorHAnsi"/>
          <w:color w:val="3C4043"/>
          <w:sz w:val="22"/>
        </w:rPr>
        <w:t>Proposers</w:t>
      </w:r>
      <w:r w:rsidRPr="00DA50D6">
        <w:rPr>
          <w:rFonts w:asciiTheme="minorHAnsi" w:eastAsia="Georgia" w:hAnsiTheme="minorHAnsi" w:cstheme="minorHAnsi"/>
          <w:color w:val="3C4043"/>
          <w:sz w:val="22"/>
        </w:rPr>
        <w:t xml:space="preserve"> should be able to demonstrate youth leadership and authentic youth–adult partnership, proven field knowledge throughout their work, such as the ability to partner with young people in decision making and project development, as well as a clear commitment to ending youth homelessness.</w:t>
      </w:r>
    </w:p>
    <w:p w14:paraId="49A60FD0" w14:textId="63DCCCB5" w:rsidR="00361E99" w:rsidRPr="00EB4EF3" w:rsidRDefault="00361E99" w:rsidP="00E67D64">
      <w:pPr>
        <w:pStyle w:val="Heading3"/>
      </w:pPr>
      <w:bookmarkStart w:id="29" w:name="_Toc103716429"/>
      <w:r w:rsidRPr="00EB4EF3">
        <w:t>4.</w:t>
      </w:r>
      <w:r w:rsidR="00201747" w:rsidRPr="00EB4EF3">
        <w:t>8</w:t>
      </w:r>
      <w:r w:rsidR="00C4139B" w:rsidRPr="00EB4EF3">
        <w:tab/>
      </w:r>
      <w:r w:rsidRPr="00EB4EF3">
        <w:t>Organization overview</w:t>
      </w:r>
      <w:bookmarkEnd w:id="29"/>
    </w:p>
    <w:p w14:paraId="34182B11" w14:textId="7CE703EC" w:rsidR="00571878" w:rsidRDefault="003F412A" w:rsidP="00571878">
      <w:pPr>
        <w:pStyle w:val="ListParagraph"/>
        <w:numPr>
          <w:ilvl w:val="0"/>
          <w:numId w:val="10"/>
        </w:numPr>
      </w:pPr>
      <w:r>
        <w:t>Organization</w:t>
      </w:r>
      <w:r w:rsidR="00571878">
        <w:t xml:space="preserve"> Name</w:t>
      </w:r>
    </w:p>
    <w:p w14:paraId="1E38F415" w14:textId="77777777" w:rsidR="00571878" w:rsidRDefault="00571878" w:rsidP="00571878">
      <w:pPr>
        <w:pStyle w:val="ListParagraph"/>
        <w:numPr>
          <w:ilvl w:val="0"/>
          <w:numId w:val="10"/>
        </w:numPr>
      </w:pPr>
      <w:r>
        <w:t>Organization Address</w:t>
      </w:r>
    </w:p>
    <w:p w14:paraId="09F8995B" w14:textId="77777777" w:rsidR="00571878" w:rsidRDefault="00571878" w:rsidP="00571878">
      <w:pPr>
        <w:pStyle w:val="ListParagraph"/>
        <w:numPr>
          <w:ilvl w:val="0"/>
          <w:numId w:val="10"/>
        </w:numPr>
      </w:pPr>
      <w:r>
        <w:t>Organization Employer Identification Number</w:t>
      </w:r>
    </w:p>
    <w:p w14:paraId="66365AC9" w14:textId="77777777" w:rsidR="00EB4EF3" w:rsidRDefault="00571878" w:rsidP="00EB4EF3">
      <w:pPr>
        <w:pStyle w:val="ListParagraph"/>
        <w:numPr>
          <w:ilvl w:val="0"/>
          <w:numId w:val="10"/>
        </w:numPr>
      </w:pPr>
      <w:r>
        <w:t>Organization Congressional District(s)</w:t>
      </w:r>
    </w:p>
    <w:p w14:paraId="6222A6DA" w14:textId="2E4EB728" w:rsidR="00571878" w:rsidRDefault="00571878" w:rsidP="00EB4EF3">
      <w:pPr>
        <w:pStyle w:val="ListParagraph"/>
        <w:numPr>
          <w:ilvl w:val="1"/>
          <w:numId w:val="10"/>
        </w:numPr>
      </w:pPr>
      <w:r>
        <w:t xml:space="preserve">You can find your district here: </w:t>
      </w:r>
      <w:hyperlink r:id="rId17" w:history="1">
        <w:r w:rsidR="00EB4EF3" w:rsidRPr="00EB4EF3">
          <w:rPr>
            <w:rStyle w:val="Hyperlink"/>
          </w:rPr>
          <w:t>congressional districts</w:t>
        </w:r>
      </w:hyperlink>
    </w:p>
    <w:p w14:paraId="6667E192" w14:textId="77777777" w:rsidR="00571878" w:rsidRDefault="00571878" w:rsidP="00571878">
      <w:pPr>
        <w:pStyle w:val="ListParagraph"/>
        <w:numPr>
          <w:ilvl w:val="0"/>
          <w:numId w:val="10"/>
        </w:numPr>
      </w:pPr>
      <w:r>
        <w:t>Organization Primary Contact Information</w:t>
      </w:r>
    </w:p>
    <w:p w14:paraId="468B0D02" w14:textId="77777777" w:rsidR="000F6E8F" w:rsidRPr="000F6E8F" w:rsidRDefault="00563B8B" w:rsidP="00F96059">
      <w:pPr>
        <w:pStyle w:val="ListParagraph"/>
        <w:numPr>
          <w:ilvl w:val="0"/>
          <w:numId w:val="10"/>
        </w:numPr>
        <w:rPr>
          <w:rStyle w:val="Hyperlink"/>
          <w:color w:val="auto"/>
          <w:u w:val="none"/>
        </w:rPr>
      </w:pPr>
      <w:r>
        <w:t>Is your organization</w:t>
      </w:r>
      <w:r w:rsidR="00571878">
        <w:t xml:space="preserve"> currently registered in ESnsaps?  If not, more information will be provided if you are a selected provider for YHDP funds.  Please see the following link for further information: </w:t>
      </w:r>
      <w:hyperlink r:id="rId18" w:history="1">
        <w:r w:rsidR="000F6E8F">
          <w:rPr>
            <w:rStyle w:val="Hyperlink"/>
          </w:rPr>
          <w:t>e-</w:t>
        </w:r>
        <w:proofErr w:type="gramStart"/>
        <w:r w:rsidR="000F6E8F">
          <w:rPr>
            <w:rStyle w:val="Hyperlink"/>
          </w:rPr>
          <w:t>snaps :</w:t>
        </w:r>
        <w:proofErr w:type="gramEnd"/>
        <w:r w:rsidR="000F6E8F">
          <w:rPr>
            <w:rStyle w:val="Hyperlink"/>
          </w:rPr>
          <w:t xml:space="preserve"> CoC Program Applications and Grants Management System - HUD Exchange</w:t>
        </w:r>
      </w:hyperlink>
    </w:p>
    <w:p w14:paraId="163A22BB" w14:textId="63B2343E" w:rsidR="00571878" w:rsidRDefault="00571878" w:rsidP="00F96059">
      <w:pPr>
        <w:pStyle w:val="ListParagraph"/>
        <w:numPr>
          <w:ilvl w:val="0"/>
          <w:numId w:val="10"/>
        </w:numPr>
      </w:pPr>
      <w:r>
        <w:t>Which YHDP priority are you applying for?</w:t>
      </w:r>
    </w:p>
    <w:p w14:paraId="4F532A1D" w14:textId="6739D06E" w:rsidR="00571878" w:rsidRDefault="009B6CAB" w:rsidP="000F6E8F">
      <w:pPr>
        <w:pStyle w:val="ListParagraph"/>
        <w:ind w:left="1440"/>
      </w:pPr>
      <w:sdt>
        <w:sdtPr>
          <w:id w:val="709152093"/>
          <w14:checkbox>
            <w14:checked w14:val="0"/>
            <w14:checkedState w14:val="2612" w14:font="MS Gothic"/>
            <w14:uncheckedState w14:val="2610" w14:font="MS Gothic"/>
          </w14:checkbox>
        </w:sdtPr>
        <w:sdtEndPr/>
        <w:sdtContent>
          <w:r w:rsidR="004A7EA0">
            <w:rPr>
              <w:rFonts w:ascii="MS Gothic" w:eastAsia="MS Gothic" w:hAnsi="MS Gothic" w:hint="eastAsia"/>
            </w:rPr>
            <w:t>☐</w:t>
          </w:r>
        </w:sdtContent>
      </w:sdt>
      <w:r w:rsidR="004A7EA0">
        <w:t xml:space="preserve">  </w:t>
      </w:r>
      <w:r w:rsidR="00571878">
        <w:t xml:space="preserve">PSH </w:t>
      </w:r>
    </w:p>
    <w:p w14:paraId="44836DA1" w14:textId="0F1F5052" w:rsidR="00571878" w:rsidRDefault="009B6CAB" w:rsidP="000F6E8F">
      <w:pPr>
        <w:pStyle w:val="ListParagraph"/>
        <w:ind w:left="1440"/>
      </w:pPr>
      <w:sdt>
        <w:sdtPr>
          <w:id w:val="614409603"/>
          <w14:checkbox>
            <w14:checked w14:val="0"/>
            <w14:checkedState w14:val="2612" w14:font="MS Gothic"/>
            <w14:uncheckedState w14:val="2610" w14:font="MS Gothic"/>
          </w14:checkbox>
        </w:sdtPr>
        <w:sdtEndPr/>
        <w:sdtContent>
          <w:r w:rsidR="004A7EA0">
            <w:rPr>
              <w:rFonts w:ascii="MS Gothic" w:eastAsia="MS Gothic" w:hAnsi="MS Gothic" w:hint="eastAsia"/>
            </w:rPr>
            <w:t>☐</w:t>
          </w:r>
        </w:sdtContent>
      </w:sdt>
      <w:r w:rsidR="004A7EA0">
        <w:t xml:space="preserve">  </w:t>
      </w:r>
      <w:r w:rsidR="00571878">
        <w:t>RRH</w:t>
      </w:r>
    </w:p>
    <w:p w14:paraId="0111A431" w14:textId="765C3E6A" w:rsidR="00571878" w:rsidRDefault="009B6CAB" w:rsidP="000F6E8F">
      <w:pPr>
        <w:pStyle w:val="ListParagraph"/>
        <w:ind w:left="1440"/>
      </w:pPr>
      <w:sdt>
        <w:sdtPr>
          <w:id w:val="1444410311"/>
          <w14:checkbox>
            <w14:checked w14:val="0"/>
            <w14:checkedState w14:val="2612" w14:font="MS Gothic"/>
            <w14:uncheckedState w14:val="2610" w14:font="MS Gothic"/>
          </w14:checkbox>
        </w:sdtPr>
        <w:sdtEndPr/>
        <w:sdtContent>
          <w:r w:rsidR="004A7EA0">
            <w:rPr>
              <w:rFonts w:ascii="MS Gothic" w:eastAsia="MS Gothic" w:hAnsi="MS Gothic" w:hint="eastAsia"/>
            </w:rPr>
            <w:t>☐</w:t>
          </w:r>
        </w:sdtContent>
      </w:sdt>
      <w:r w:rsidR="004A7EA0">
        <w:t xml:space="preserve">  </w:t>
      </w:r>
      <w:r w:rsidR="00571878">
        <w:t>Foster Youth to Independence Voucher services</w:t>
      </w:r>
    </w:p>
    <w:p w14:paraId="0E476611" w14:textId="791E34C5" w:rsidR="00571878" w:rsidRDefault="00571878" w:rsidP="00571878">
      <w:pPr>
        <w:pStyle w:val="ListParagraph"/>
        <w:numPr>
          <w:ilvl w:val="0"/>
          <w:numId w:val="10"/>
        </w:numPr>
      </w:pPr>
      <w:r>
        <w:t xml:space="preserve">Total Amount Requested?  </w:t>
      </w:r>
    </w:p>
    <w:p w14:paraId="624D81B1" w14:textId="5345A0F8" w:rsidR="00AB6A1D" w:rsidRPr="003D6957" w:rsidRDefault="00C4139B" w:rsidP="00E67D64">
      <w:pPr>
        <w:pStyle w:val="Heading3"/>
      </w:pPr>
      <w:bookmarkStart w:id="30" w:name="_Toc103716430"/>
      <w:r w:rsidRPr="003D6957">
        <w:lastRenderedPageBreak/>
        <w:t>4.</w:t>
      </w:r>
      <w:r w:rsidR="00201747" w:rsidRPr="003D6957">
        <w:t>9</w:t>
      </w:r>
      <w:r w:rsidRPr="003D6957">
        <w:tab/>
      </w:r>
      <w:r w:rsidR="00571878" w:rsidRPr="003D6957">
        <w:t>YAB Reflection Questions</w:t>
      </w:r>
      <w:bookmarkEnd w:id="30"/>
    </w:p>
    <w:p w14:paraId="09C8D84D" w14:textId="77777777" w:rsidR="00571878" w:rsidRPr="00571878" w:rsidRDefault="00571878" w:rsidP="00571878">
      <w:pPr>
        <w:spacing w:after="160"/>
        <w:rPr>
          <w:rFonts w:ascii="Calibri" w:eastAsia="Calibri" w:hAnsi="Calibri" w:cs="Calibri"/>
          <w:sz w:val="22"/>
        </w:rPr>
      </w:pPr>
      <w:r w:rsidRPr="00571878">
        <w:rPr>
          <w:rFonts w:ascii="Calibri" w:eastAsia="Calibri" w:hAnsi="Calibri" w:cs="Calibri"/>
          <w:sz w:val="22"/>
        </w:rPr>
        <w:t>The Hennepin County Youth Action Board has been instrumental in leading efforts to effectively end youth and young adult homelessness in Hennepin County. The review panel will consist of at least 51% young people will lived experience. Please submit the responses to this section of questions in a video up to 5 minutes. Instructions to include this are listed above in the formatting instructions for the proposal. They are interested in hearing a response from applicants to the following questions:</w:t>
      </w:r>
    </w:p>
    <w:p w14:paraId="791EBE96" w14:textId="77777777" w:rsidR="00571878" w:rsidRPr="00571878" w:rsidRDefault="00571878" w:rsidP="005A08EC">
      <w:pPr>
        <w:numPr>
          <w:ilvl w:val="0"/>
          <w:numId w:val="29"/>
        </w:numPr>
        <w:spacing w:before="100" w:after="160" w:line="276" w:lineRule="auto"/>
        <w:contextualSpacing/>
        <w:rPr>
          <w:rFonts w:ascii="Calibri" w:eastAsia="Times New Roman" w:hAnsi="Calibri" w:cs="Calibri"/>
          <w:sz w:val="22"/>
        </w:rPr>
      </w:pPr>
      <w:r w:rsidRPr="00571878">
        <w:rPr>
          <w:rFonts w:ascii="Calibri" w:eastAsia="Times New Roman" w:hAnsi="Calibri" w:cs="Calibri"/>
          <w:sz w:val="22"/>
        </w:rPr>
        <w:t>Why does the agency do this work? What else does the agency do in the community to move the vision of ending youth homelessness forward?</w:t>
      </w:r>
    </w:p>
    <w:p w14:paraId="2B827EAC" w14:textId="77777777" w:rsidR="00571878" w:rsidRPr="00571878" w:rsidRDefault="00571878" w:rsidP="005A08EC">
      <w:pPr>
        <w:numPr>
          <w:ilvl w:val="0"/>
          <w:numId w:val="29"/>
        </w:numPr>
        <w:spacing w:before="100" w:after="160" w:line="276" w:lineRule="auto"/>
        <w:contextualSpacing/>
        <w:rPr>
          <w:rFonts w:ascii="Calibri" w:eastAsia="Times New Roman" w:hAnsi="Calibri" w:cs="Calibri"/>
          <w:sz w:val="22"/>
        </w:rPr>
      </w:pPr>
      <w:r w:rsidRPr="00571878">
        <w:rPr>
          <w:rFonts w:ascii="Calibri" w:eastAsia="Times New Roman" w:hAnsi="Calibri" w:cs="Calibri"/>
          <w:sz w:val="22"/>
        </w:rPr>
        <w:t>What is the organization doing to build ways to hear from the YYA who aren’t sharing with you yet?</w:t>
      </w:r>
    </w:p>
    <w:p w14:paraId="484261D4" w14:textId="77777777" w:rsidR="00571878" w:rsidRPr="00571878" w:rsidRDefault="00571878" w:rsidP="005A08EC">
      <w:pPr>
        <w:numPr>
          <w:ilvl w:val="0"/>
          <w:numId w:val="29"/>
        </w:numPr>
        <w:spacing w:before="100" w:after="160" w:line="276" w:lineRule="auto"/>
        <w:contextualSpacing/>
        <w:rPr>
          <w:rFonts w:ascii="Calibri" w:eastAsia="Times New Roman" w:hAnsi="Calibri" w:cs="Calibri"/>
          <w:sz w:val="22"/>
        </w:rPr>
      </w:pPr>
      <w:r w:rsidRPr="00571878">
        <w:rPr>
          <w:rFonts w:ascii="Calibri" w:eastAsia="Times New Roman" w:hAnsi="Calibri" w:cs="Calibri"/>
          <w:sz w:val="22"/>
        </w:rPr>
        <w:t xml:space="preserve">Describe how the project develops YYA individual capacities? </w:t>
      </w:r>
    </w:p>
    <w:p w14:paraId="35AFD796" w14:textId="77777777" w:rsidR="00571878" w:rsidRPr="00571878" w:rsidRDefault="00571878" w:rsidP="005A08EC">
      <w:pPr>
        <w:numPr>
          <w:ilvl w:val="0"/>
          <w:numId w:val="29"/>
        </w:numPr>
        <w:spacing w:before="100" w:after="160" w:line="276" w:lineRule="auto"/>
        <w:contextualSpacing/>
        <w:rPr>
          <w:rFonts w:ascii="Calibri" w:eastAsia="Times New Roman" w:hAnsi="Calibri" w:cs="Calibri"/>
          <w:sz w:val="22"/>
        </w:rPr>
      </w:pPr>
      <w:r w:rsidRPr="00571878">
        <w:rPr>
          <w:rFonts w:ascii="Calibri" w:eastAsia="Times New Roman" w:hAnsi="Calibri" w:cs="Calibri"/>
          <w:sz w:val="22"/>
        </w:rPr>
        <w:t>What are you doing to prevent burn out, reduce turnover, and support accountability in the agency’s growth/healing needed to maintain commitment to this work and YYA?</w:t>
      </w:r>
    </w:p>
    <w:p w14:paraId="733E8BCC" w14:textId="21CEFADE" w:rsidR="00571878" w:rsidRPr="00201747" w:rsidRDefault="00571878" w:rsidP="005A08EC">
      <w:pPr>
        <w:numPr>
          <w:ilvl w:val="0"/>
          <w:numId w:val="29"/>
        </w:numPr>
        <w:spacing w:before="100" w:after="160" w:line="276" w:lineRule="auto"/>
        <w:contextualSpacing/>
        <w:rPr>
          <w:rFonts w:ascii="Calibri" w:eastAsia="Times New Roman" w:hAnsi="Calibri" w:cs="Calibri"/>
          <w:sz w:val="22"/>
        </w:rPr>
      </w:pPr>
      <w:r w:rsidRPr="00571878">
        <w:rPr>
          <w:rFonts w:ascii="Calibri" w:eastAsia="Times New Roman" w:hAnsi="Calibri" w:cs="Calibri"/>
          <w:sz w:val="22"/>
        </w:rPr>
        <w:t>What internal evaluation efforts do you use to honor feedback from the young people you partner with? Where do you think you could grow capacity in YYA leadership and partnership opportunities?</w:t>
      </w:r>
    </w:p>
    <w:p w14:paraId="137E04B0" w14:textId="3C8492B9" w:rsidR="00C4139B" w:rsidRPr="003D6957" w:rsidRDefault="00C4139B" w:rsidP="00E67D64">
      <w:pPr>
        <w:pStyle w:val="Heading3"/>
      </w:pPr>
      <w:bookmarkStart w:id="31" w:name="_Toc103716431"/>
      <w:r w:rsidRPr="003D6957">
        <w:t>4.</w:t>
      </w:r>
      <w:r w:rsidR="00201747" w:rsidRPr="003D6957">
        <w:t>10</w:t>
      </w:r>
      <w:r w:rsidRPr="003D6957">
        <w:tab/>
      </w:r>
      <w:r w:rsidR="00571878" w:rsidRPr="003D6957">
        <w:t>Organization Experience</w:t>
      </w:r>
      <w:bookmarkEnd w:id="31"/>
    </w:p>
    <w:p w14:paraId="5A882224" w14:textId="77777777" w:rsidR="00571878" w:rsidRPr="003D6957" w:rsidRDefault="00571878" w:rsidP="00571878">
      <w:pPr>
        <w:rPr>
          <w:rFonts w:asciiTheme="minorHAnsi" w:eastAsia="Georgia" w:hAnsiTheme="minorHAnsi" w:cstheme="minorHAnsi"/>
          <w:color w:val="3C4043"/>
          <w:sz w:val="22"/>
        </w:rPr>
      </w:pPr>
      <w:r w:rsidRPr="003D6957">
        <w:rPr>
          <w:rFonts w:asciiTheme="minorHAnsi" w:eastAsia="Georgia" w:hAnsiTheme="minorHAnsi" w:cstheme="minorHAnsi"/>
          <w:color w:val="3C4043"/>
          <w:sz w:val="22"/>
        </w:rPr>
        <w:t xml:space="preserve">Hennepin County is looking for examples and stories of how your work reflects the following questions. Please respond to the question with the most accuracy as possible. The goal is to gain a better insight into your organization’s methodologies and values: </w:t>
      </w:r>
    </w:p>
    <w:p w14:paraId="3392A2BC" w14:textId="77777777" w:rsidR="00571878" w:rsidRPr="003D6957" w:rsidRDefault="00571878" w:rsidP="005A08EC">
      <w:pPr>
        <w:pStyle w:val="ListParagraph"/>
        <w:numPr>
          <w:ilvl w:val="0"/>
          <w:numId w:val="26"/>
        </w:numPr>
        <w:spacing w:before="100" w:after="0" w:line="240" w:lineRule="auto"/>
        <w:rPr>
          <w:rFonts w:asciiTheme="minorHAnsi" w:eastAsia="Georgia" w:hAnsiTheme="minorHAnsi" w:cstheme="minorHAnsi"/>
          <w:sz w:val="22"/>
        </w:rPr>
      </w:pPr>
      <w:r w:rsidRPr="003D6957">
        <w:rPr>
          <w:rFonts w:asciiTheme="minorHAnsi" w:eastAsia="Georgia" w:hAnsiTheme="minorHAnsi" w:cstheme="minorHAnsi"/>
          <w:sz w:val="22"/>
        </w:rPr>
        <w:t xml:space="preserve">Provide concrete examples that illustrate your experience and expertise in each of the following:  </w:t>
      </w:r>
    </w:p>
    <w:p w14:paraId="1B79D01B" w14:textId="77777777" w:rsidR="00571878" w:rsidRPr="003D6957" w:rsidRDefault="00571878" w:rsidP="005A08EC">
      <w:pPr>
        <w:pStyle w:val="ListParagraph"/>
        <w:numPr>
          <w:ilvl w:val="1"/>
          <w:numId w:val="26"/>
        </w:numPr>
        <w:spacing w:before="100" w:line="276" w:lineRule="auto"/>
        <w:rPr>
          <w:rFonts w:asciiTheme="minorHAnsi" w:eastAsia="Georgia" w:hAnsiTheme="minorHAnsi" w:cstheme="minorHAnsi"/>
          <w:sz w:val="22"/>
        </w:rPr>
      </w:pPr>
      <w:r w:rsidRPr="003D6957">
        <w:rPr>
          <w:rFonts w:asciiTheme="minorHAnsi" w:eastAsia="Georgia" w:hAnsiTheme="minorHAnsi" w:cstheme="minorHAnsi"/>
          <w:sz w:val="22"/>
        </w:rPr>
        <w:t xml:space="preserve">working with and addressing the Youth &amp; Young Adults identified housing and/or supportive service needs; and </w:t>
      </w:r>
    </w:p>
    <w:p w14:paraId="2B314C10" w14:textId="77777777" w:rsidR="00571878" w:rsidRPr="003D6957" w:rsidRDefault="00571878" w:rsidP="005A08EC">
      <w:pPr>
        <w:pStyle w:val="ListParagraph"/>
        <w:numPr>
          <w:ilvl w:val="1"/>
          <w:numId w:val="26"/>
        </w:numPr>
        <w:spacing w:before="100" w:line="276" w:lineRule="auto"/>
        <w:rPr>
          <w:rFonts w:asciiTheme="minorHAnsi" w:eastAsia="Georgia" w:hAnsiTheme="minorHAnsi" w:cstheme="minorHAnsi"/>
          <w:sz w:val="22"/>
        </w:rPr>
      </w:pPr>
      <w:r w:rsidRPr="003D6957">
        <w:rPr>
          <w:rFonts w:asciiTheme="minorHAnsi" w:eastAsia="Georgia" w:hAnsiTheme="minorHAnsi" w:cstheme="minorHAnsi"/>
          <w:sz w:val="22"/>
        </w:rPr>
        <w:t xml:space="preserve">developing and implementing relevant program systems and/or services; and </w:t>
      </w:r>
    </w:p>
    <w:p w14:paraId="1D3FDAC1" w14:textId="77777777" w:rsidR="00571878" w:rsidRPr="003D6957" w:rsidRDefault="00571878" w:rsidP="005A08EC">
      <w:pPr>
        <w:pStyle w:val="ListParagraph"/>
        <w:numPr>
          <w:ilvl w:val="1"/>
          <w:numId w:val="26"/>
        </w:numPr>
        <w:spacing w:before="100" w:line="276" w:lineRule="auto"/>
        <w:rPr>
          <w:rFonts w:asciiTheme="minorHAnsi" w:eastAsia="Georgia" w:hAnsiTheme="minorHAnsi" w:cstheme="minorHAnsi"/>
          <w:color w:val="3C4043"/>
          <w:sz w:val="22"/>
        </w:rPr>
      </w:pPr>
      <w:r w:rsidRPr="003D6957">
        <w:rPr>
          <w:rFonts w:asciiTheme="minorHAnsi" w:eastAsia="Georgia" w:hAnsiTheme="minorHAnsi" w:cstheme="minorHAnsi"/>
          <w:sz w:val="22"/>
        </w:rPr>
        <w:t>identifying and securing matching funds from a variety of sources; and managing basic organization operations including financial accounting systems.</w:t>
      </w:r>
    </w:p>
    <w:p w14:paraId="35B7E8E5" w14:textId="77777777" w:rsidR="00571878" w:rsidRPr="003D6957" w:rsidRDefault="00571878" w:rsidP="005A08EC">
      <w:pPr>
        <w:pStyle w:val="ListParagraph"/>
        <w:numPr>
          <w:ilvl w:val="0"/>
          <w:numId w:val="26"/>
        </w:numPr>
        <w:spacing w:before="100" w:after="0" w:line="240" w:lineRule="auto"/>
        <w:rPr>
          <w:rFonts w:asciiTheme="minorHAnsi" w:eastAsia="Georgia" w:hAnsiTheme="minorHAnsi" w:cstheme="minorHAnsi"/>
          <w:sz w:val="22"/>
        </w:rPr>
      </w:pPr>
      <w:r w:rsidRPr="003D6957">
        <w:rPr>
          <w:rFonts w:asciiTheme="minorHAnsi" w:eastAsia="Georgia" w:hAnsiTheme="minorHAnsi" w:cstheme="minorHAnsi"/>
          <w:sz w:val="22"/>
        </w:rPr>
        <w:t>Describe your experience and potential subrecipients (if any) in providing housing and services to Black, Indigenous, People of Color (BIPOC) experiencing homelessness.</w:t>
      </w:r>
    </w:p>
    <w:p w14:paraId="6B6E574E" w14:textId="77777777" w:rsidR="00571878" w:rsidRPr="003D6957" w:rsidRDefault="00571878" w:rsidP="005A08EC">
      <w:pPr>
        <w:pStyle w:val="ListParagraph"/>
        <w:numPr>
          <w:ilvl w:val="0"/>
          <w:numId w:val="26"/>
        </w:numPr>
        <w:spacing w:before="100" w:after="0" w:line="240" w:lineRule="auto"/>
        <w:rPr>
          <w:rFonts w:asciiTheme="minorHAnsi" w:eastAsia="Georgia" w:hAnsiTheme="minorHAnsi" w:cstheme="minorHAnsi"/>
          <w:sz w:val="22"/>
        </w:rPr>
      </w:pPr>
      <w:r w:rsidRPr="003D6957">
        <w:rPr>
          <w:rFonts w:asciiTheme="minorHAnsi" w:eastAsia="Georgia" w:hAnsiTheme="minorHAnsi" w:cstheme="minorHAnsi"/>
          <w:sz w:val="22"/>
          <w:highlight w:val="white"/>
        </w:rPr>
        <w:t>Describe the experience of the applicant and potential sub-recipients (if any), has in effectively utilizing other grant funds.</w:t>
      </w:r>
      <w:r w:rsidRPr="003D6957">
        <w:rPr>
          <w:rFonts w:asciiTheme="minorHAnsi" w:eastAsia="Georgia" w:hAnsiTheme="minorHAnsi" w:cstheme="minorHAnsi"/>
          <w:sz w:val="22"/>
        </w:rPr>
        <w:t xml:space="preserve"> Describe why the applicant (&amp; if applicable, sub-recipients) are the appropriate entities to receive funding.  </w:t>
      </w:r>
    </w:p>
    <w:p w14:paraId="03183B6F" w14:textId="77777777" w:rsidR="00571878" w:rsidRPr="003D6957" w:rsidRDefault="00571878" w:rsidP="005A08EC">
      <w:pPr>
        <w:pStyle w:val="ListParagraph"/>
        <w:numPr>
          <w:ilvl w:val="0"/>
          <w:numId w:val="26"/>
        </w:numPr>
        <w:spacing w:before="100" w:line="276" w:lineRule="auto"/>
        <w:rPr>
          <w:rFonts w:asciiTheme="minorHAnsi" w:eastAsia="Georgia" w:hAnsiTheme="minorHAnsi" w:cstheme="minorHAnsi"/>
          <w:sz w:val="22"/>
        </w:rPr>
      </w:pPr>
      <w:r w:rsidRPr="003D6957">
        <w:rPr>
          <w:rFonts w:asciiTheme="minorHAnsi" w:eastAsia="Georgia" w:hAnsiTheme="minorHAnsi" w:cstheme="minorHAnsi"/>
          <w:sz w:val="22"/>
          <w:highlight w:val="white"/>
        </w:rPr>
        <w:t>Describe the experience of the applicant and potential sub-recipients (if any) in leveraging other Federal, State, local and private sector funds. Include experience with all Federal, State, local and private sector funds. If the applicant and sub-recipient have no experience leveraging other funds, include the phrase “no experience leveraging other Federal, State, local or private sector funds.”</w:t>
      </w:r>
    </w:p>
    <w:p w14:paraId="53ACBA9C" w14:textId="77777777" w:rsidR="00571878" w:rsidRPr="003D6957" w:rsidRDefault="00571878" w:rsidP="005A08EC">
      <w:pPr>
        <w:pStyle w:val="ListParagraph"/>
        <w:numPr>
          <w:ilvl w:val="0"/>
          <w:numId w:val="26"/>
        </w:numPr>
        <w:spacing w:before="100" w:line="276" w:lineRule="auto"/>
        <w:rPr>
          <w:rFonts w:asciiTheme="minorHAnsi" w:eastAsia="Georgia" w:hAnsiTheme="minorHAnsi" w:cstheme="minorHAnsi"/>
          <w:sz w:val="22"/>
        </w:rPr>
      </w:pPr>
      <w:r w:rsidRPr="003D6957">
        <w:rPr>
          <w:rFonts w:asciiTheme="minorHAnsi" w:eastAsia="Georgia" w:hAnsiTheme="minorHAnsi" w:cstheme="minorHAnsi"/>
          <w:sz w:val="22"/>
        </w:rPr>
        <w:t xml:space="preserve">Describe your organization’s financial management structure. Include how your organization has a functioning accounting system that is operated in accordance with generally accepted accounting principles or has designated a fiscal agent that will maintain a functioning account </w:t>
      </w:r>
      <w:r w:rsidRPr="003D6957">
        <w:rPr>
          <w:rFonts w:asciiTheme="minorHAnsi" w:eastAsia="Georgia" w:hAnsiTheme="minorHAnsi" w:cstheme="minorHAnsi"/>
          <w:sz w:val="22"/>
        </w:rPr>
        <w:lastRenderedPageBreak/>
        <w:t>system. Include fiscal control and accounting procedures to assure proper dispersal of and accounting for federal funds in accordance with the requirements of 2 CFR part 200.</w:t>
      </w:r>
    </w:p>
    <w:p w14:paraId="7DA86908" w14:textId="68D681DE" w:rsidR="00571878" w:rsidRPr="003D6957" w:rsidRDefault="009B6CAB" w:rsidP="005A08EC">
      <w:pPr>
        <w:pStyle w:val="ListParagraph"/>
        <w:numPr>
          <w:ilvl w:val="0"/>
          <w:numId w:val="26"/>
        </w:numPr>
        <w:spacing w:before="100" w:line="276" w:lineRule="auto"/>
        <w:rPr>
          <w:rFonts w:asciiTheme="minorHAnsi" w:hAnsiTheme="minorHAnsi" w:cstheme="minorHAnsi"/>
          <w:sz w:val="22"/>
        </w:rPr>
      </w:pPr>
      <w:sdt>
        <w:sdtPr>
          <w:rPr>
            <w:rFonts w:asciiTheme="minorHAnsi" w:hAnsiTheme="minorHAnsi" w:cstheme="minorHAnsi"/>
            <w:sz w:val="22"/>
          </w:rPr>
          <w:tag w:val="goog_rdk_1"/>
          <w:id w:val="777992370"/>
        </w:sdtPr>
        <w:sdtEndPr/>
        <w:sdtContent>
          <w:r w:rsidR="00571878" w:rsidRPr="003D6957">
            <w:rPr>
              <w:rFonts w:asciiTheme="minorHAnsi" w:eastAsia="Cardo" w:hAnsiTheme="minorHAnsi" w:cstheme="minorHAnsi"/>
              <w:sz w:val="22"/>
            </w:rPr>
            <w:t xml:space="preserve">Are there any unresolved monitoring or audit findings for any HUD grants (including Emergency Solutions Grant operated by the applicant or potential sub-recipients (if any):  </w:t>
          </w:r>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w:t>
          </w:r>
          <w:r w:rsidR="00706866" w:rsidRPr="003D6957">
            <w:rPr>
              <w:rFonts w:asciiTheme="minorHAnsi" w:eastAsia="Cardo" w:hAnsiTheme="minorHAnsi" w:cstheme="minorHAnsi"/>
              <w:sz w:val="22"/>
            </w:rPr>
            <w:t xml:space="preserve">YES </w:t>
          </w:r>
          <w:r w:rsidR="00706866"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NO</w:t>
          </w:r>
        </w:sdtContent>
      </w:sdt>
    </w:p>
    <w:p w14:paraId="7D369D01" w14:textId="5BC95F7C" w:rsidR="00EE6564" w:rsidRPr="003D6957" w:rsidRDefault="00C4139B" w:rsidP="00E67D64">
      <w:pPr>
        <w:pStyle w:val="Heading3"/>
      </w:pPr>
      <w:bookmarkStart w:id="32" w:name="_Toc103716432"/>
      <w:r w:rsidRPr="003D6957">
        <w:t>4.</w:t>
      </w:r>
      <w:r w:rsidR="00201747" w:rsidRPr="003D6957">
        <w:t>11</w:t>
      </w:r>
      <w:r w:rsidRPr="003D6957">
        <w:tab/>
      </w:r>
      <w:r w:rsidR="00571878" w:rsidRPr="003D6957">
        <w:t>Project Description</w:t>
      </w:r>
      <w:bookmarkEnd w:id="32"/>
    </w:p>
    <w:p w14:paraId="6C9A79A0" w14:textId="77777777" w:rsidR="00571878" w:rsidRPr="003D6957" w:rsidRDefault="00571878" w:rsidP="005A08EC">
      <w:pPr>
        <w:pStyle w:val="ListParagraph"/>
        <w:numPr>
          <w:ilvl w:val="0"/>
          <w:numId w:val="30"/>
        </w:numPr>
        <w:spacing w:before="100" w:after="0" w:line="240" w:lineRule="auto"/>
        <w:rPr>
          <w:rFonts w:asciiTheme="minorHAnsi" w:eastAsia="Georgia" w:hAnsiTheme="minorHAnsi" w:cstheme="minorHAnsi"/>
          <w:sz w:val="22"/>
        </w:rPr>
      </w:pPr>
      <w:r w:rsidRPr="003D6957">
        <w:rPr>
          <w:rFonts w:asciiTheme="minorHAnsi" w:eastAsia="Georgia" w:hAnsiTheme="minorHAnsi" w:cstheme="minorHAnsi"/>
          <w:sz w:val="22"/>
        </w:rPr>
        <w:t>Provide a description that addresses the entire scope of the proposed project.  The project description should address the entire scope of the project, including:</w:t>
      </w:r>
    </w:p>
    <w:p w14:paraId="7D38DC24" w14:textId="77777777" w:rsidR="00571878" w:rsidRPr="003D6957" w:rsidRDefault="00571878" w:rsidP="005A08EC">
      <w:pPr>
        <w:numPr>
          <w:ilvl w:val="2"/>
          <w:numId w:val="30"/>
        </w:numPr>
        <w:spacing w:after="0" w:line="240" w:lineRule="auto"/>
        <w:rPr>
          <w:rFonts w:asciiTheme="minorHAnsi" w:eastAsia="Georgia" w:hAnsiTheme="minorHAnsi" w:cstheme="minorHAnsi"/>
          <w:sz w:val="22"/>
        </w:rPr>
      </w:pPr>
      <w:r w:rsidRPr="003D6957">
        <w:rPr>
          <w:rFonts w:asciiTheme="minorHAnsi" w:eastAsia="Georgia" w:hAnsiTheme="minorHAnsi" w:cstheme="minorHAnsi"/>
          <w:sz w:val="22"/>
        </w:rPr>
        <w:t xml:space="preserve">a clear picture of how Youth &amp; Young Adults (YYA) will be served, </w:t>
      </w:r>
    </w:p>
    <w:p w14:paraId="09625C60" w14:textId="77777777" w:rsidR="00571878" w:rsidRPr="003D6957" w:rsidRDefault="00571878" w:rsidP="005A08EC">
      <w:pPr>
        <w:numPr>
          <w:ilvl w:val="2"/>
          <w:numId w:val="30"/>
        </w:numPr>
        <w:spacing w:after="0" w:line="240" w:lineRule="auto"/>
        <w:rPr>
          <w:rFonts w:asciiTheme="minorHAnsi" w:eastAsia="Georgia" w:hAnsiTheme="minorHAnsi" w:cstheme="minorHAnsi"/>
          <w:sz w:val="22"/>
        </w:rPr>
      </w:pPr>
      <w:r w:rsidRPr="003D6957">
        <w:rPr>
          <w:rFonts w:asciiTheme="minorHAnsi" w:eastAsia="Georgia" w:hAnsiTheme="minorHAnsi" w:cstheme="minorHAnsi"/>
          <w:sz w:val="22"/>
        </w:rPr>
        <w:t xml:space="preserve">the plan for addressing the identified housing and supportive service needs,  </w:t>
      </w:r>
    </w:p>
    <w:p w14:paraId="1D7E75C4" w14:textId="77777777" w:rsidR="00571878" w:rsidRPr="003D6957" w:rsidRDefault="00571878" w:rsidP="005A08EC">
      <w:pPr>
        <w:numPr>
          <w:ilvl w:val="2"/>
          <w:numId w:val="30"/>
        </w:numPr>
        <w:spacing w:after="0" w:line="240" w:lineRule="auto"/>
        <w:rPr>
          <w:rFonts w:asciiTheme="minorHAnsi" w:eastAsia="Georgia" w:hAnsiTheme="minorHAnsi" w:cstheme="minorHAnsi"/>
          <w:sz w:val="22"/>
        </w:rPr>
      </w:pPr>
      <w:r w:rsidRPr="003D6957">
        <w:rPr>
          <w:rFonts w:asciiTheme="minorHAnsi" w:eastAsia="Georgia" w:hAnsiTheme="minorHAnsi" w:cstheme="minorHAnsi"/>
          <w:sz w:val="22"/>
        </w:rPr>
        <w:t xml:space="preserve">anticipated project outcome(s) </w:t>
      </w:r>
    </w:p>
    <w:p w14:paraId="17789E19" w14:textId="77777777" w:rsidR="00571878" w:rsidRPr="003D6957" w:rsidRDefault="00571878" w:rsidP="005A08EC">
      <w:pPr>
        <w:numPr>
          <w:ilvl w:val="2"/>
          <w:numId w:val="30"/>
        </w:numPr>
        <w:spacing w:after="0" w:line="240" w:lineRule="auto"/>
        <w:rPr>
          <w:rFonts w:asciiTheme="minorHAnsi" w:eastAsia="Georgia" w:hAnsiTheme="minorHAnsi" w:cstheme="minorHAnsi"/>
          <w:sz w:val="22"/>
        </w:rPr>
      </w:pPr>
      <w:r w:rsidRPr="003D6957">
        <w:rPr>
          <w:rFonts w:asciiTheme="minorHAnsi" w:eastAsia="Georgia" w:hAnsiTheme="minorHAnsi" w:cstheme="minorHAnsi"/>
          <w:sz w:val="22"/>
        </w:rPr>
        <w:t>coordination with other organizations (e.g., federal, state, nonprofit) regarding how the YHDP Program funding will be used?</w:t>
      </w:r>
    </w:p>
    <w:p w14:paraId="0955D9E9" w14:textId="77777777" w:rsidR="00571878" w:rsidRPr="003D6957" w:rsidRDefault="00571878" w:rsidP="005A08EC">
      <w:pPr>
        <w:pStyle w:val="ListParagraph"/>
        <w:numPr>
          <w:ilvl w:val="0"/>
          <w:numId w:val="30"/>
        </w:numPr>
        <w:spacing w:before="100" w:line="276" w:lineRule="auto"/>
        <w:rPr>
          <w:rFonts w:asciiTheme="minorHAnsi" w:eastAsia="Georgia" w:hAnsiTheme="minorHAnsi" w:cstheme="minorHAnsi"/>
          <w:sz w:val="22"/>
        </w:rPr>
      </w:pPr>
      <w:r w:rsidRPr="003D6957">
        <w:rPr>
          <w:rFonts w:asciiTheme="minorHAnsi" w:eastAsia="Georgia" w:hAnsiTheme="minorHAnsi" w:cstheme="minorHAnsi"/>
          <w:sz w:val="22"/>
        </w:rPr>
        <w:t xml:space="preserve">How does this project help the community meet the shared vision, goals, and objectives of the coordinated community plan? </w:t>
      </w:r>
      <w:r w:rsidRPr="003D6957">
        <w:rPr>
          <w:rFonts w:asciiTheme="minorHAnsi" w:hAnsiTheme="minorHAnsi" w:cstheme="minorHAnsi"/>
          <w:color w:val="333333"/>
          <w:sz w:val="22"/>
          <w:shd w:val="clear" w:color="auto" w:fill="FFFFFF"/>
        </w:rPr>
        <w:t xml:space="preserve">Please see the vision, goals and objective section of the </w:t>
      </w:r>
      <w:hyperlink r:id="rId19" w:history="1">
        <w:r w:rsidRPr="003D6957">
          <w:rPr>
            <w:rStyle w:val="Hyperlink"/>
            <w:rFonts w:asciiTheme="minorHAnsi" w:hAnsiTheme="minorHAnsi" w:cstheme="minorHAnsi"/>
            <w:sz w:val="22"/>
            <w:shd w:val="clear" w:color="auto" w:fill="FFFFFF"/>
          </w:rPr>
          <w:t>Hennepin County CCP</w:t>
        </w:r>
      </w:hyperlink>
      <w:r w:rsidRPr="003D6957">
        <w:rPr>
          <w:rFonts w:asciiTheme="minorHAnsi" w:hAnsiTheme="minorHAnsi" w:cstheme="minorHAnsi"/>
          <w:color w:val="333333"/>
          <w:sz w:val="22"/>
          <w:shd w:val="clear" w:color="auto" w:fill="FFFFFF"/>
        </w:rPr>
        <w:t xml:space="preserve"> for further information.</w:t>
      </w:r>
    </w:p>
    <w:p w14:paraId="3D95754B" w14:textId="77777777" w:rsidR="00571878" w:rsidRPr="003D6957" w:rsidRDefault="00571878" w:rsidP="005A08EC">
      <w:pPr>
        <w:pStyle w:val="ListParagraph"/>
        <w:numPr>
          <w:ilvl w:val="0"/>
          <w:numId w:val="30"/>
        </w:numPr>
        <w:spacing w:before="100" w:line="276" w:lineRule="auto"/>
        <w:rPr>
          <w:rFonts w:asciiTheme="minorHAnsi" w:eastAsia="Georgia" w:hAnsiTheme="minorHAnsi" w:cstheme="minorHAnsi"/>
          <w:sz w:val="22"/>
        </w:rPr>
      </w:pPr>
      <w:r w:rsidRPr="003D6957">
        <w:rPr>
          <w:rFonts w:asciiTheme="minorHAnsi" w:eastAsia="Georgia" w:hAnsiTheme="minorHAnsi" w:cstheme="minorHAnsi"/>
          <w:sz w:val="22"/>
        </w:rPr>
        <w:t>Provide a description that addresses how this project will follow Positive Youth Development and/or Trauma Informed Care.</w:t>
      </w:r>
    </w:p>
    <w:p w14:paraId="29C19A2F" w14:textId="77777777" w:rsidR="00571878" w:rsidRPr="003D6957" w:rsidRDefault="00571878" w:rsidP="005A08EC">
      <w:pPr>
        <w:pStyle w:val="ListParagraph"/>
        <w:numPr>
          <w:ilvl w:val="0"/>
          <w:numId w:val="30"/>
        </w:numPr>
        <w:spacing w:before="100" w:line="276" w:lineRule="auto"/>
        <w:rPr>
          <w:rFonts w:asciiTheme="minorHAnsi" w:eastAsia="Georgia" w:hAnsiTheme="minorHAnsi" w:cstheme="minorHAnsi"/>
          <w:sz w:val="22"/>
        </w:rPr>
      </w:pPr>
      <w:r w:rsidRPr="003D6957">
        <w:rPr>
          <w:rFonts w:asciiTheme="minorHAnsi" w:eastAsia="Georgia" w:hAnsiTheme="minorHAnsi" w:cstheme="minorHAnsi"/>
          <w:sz w:val="22"/>
        </w:rPr>
        <w:t>Describe how race will not be a factor in determining outcomes in this project.</w:t>
      </w:r>
    </w:p>
    <w:p w14:paraId="0344D20C" w14:textId="77777777" w:rsidR="00571878" w:rsidRPr="003D6957" w:rsidRDefault="009B6CAB" w:rsidP="005A08EC">
      <w:pPr>
        <w:pStyle w:val="ListParagraph"/>
        <w:numPr>
          <w:ilvl w:val="0"/>
          <w:numId w:val="30"/>
        </w:numPr>
        <w:spacing w:before="100" w:line="276" w:lineRule="auto"/>
        <w:rPr>
          <w:rFonts w:asciiTheme="minorHAnsi" w:hAnsiTheme="minorHAnsi" w:cstheme="minorHAnsi"/>
          <w:sz w:val="22"/>
        </w:rPr>
      </w:pPr>
      <w:sdt>
        <w:sdtPr>
          <w:rPr>
            <w:rFonts w:asciiTheme="minorHAnsi" w:hAnsiTheme="minorHAnsi" w:cstheme="minorHAnsi"/>
            <w:sz w:val="22"/>
          </w:rPr>
          <w:tag w:val="goog_rdk_3"/>
          <w:id w:val="1741985547"/>
        </w:sdtPr>
        <w:sdtEndPr/>
        <w:sdtContent>
          <w:r w:rsidR="00571878" w:rsidRPr="003D6957">
            <w:rPr>
              <w:rFonts w:asciiTheme="minorHAnsi" w:eastAsia="Cardo" w:hAnsiTheme="minorHAnsi" w:cstheme="minorHAnsi"/>
              <w:sz w:val="22"/>
            </w:rPr>
            <w:t xml:space="preserve">All YHDP projects are required to be connected to the Coordinated Entry System. If you are not currently connected, do you understand that this is a requirement for all newly funded YHDP projects. </w:t>
          </w:r>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YES   </w:t>
          </w:r>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NO</w:t>
          </w:r>
        </w:sdtContent>
      </w:sdt>
    </w:p>
    <w:p w14:paraId="023AC917" w14:textId="77777777" w:rsidR="00571878" w:rsidRPr="003D6957" w:rsidRDefault="009B6CAB" w:rsidP="005A08EC">
      <w:pPr>
        <w:pStyle w:val="ListParagraph"/>
        <w:numPr>
          <w:ilvl w:val="0"/>
          <w:numId w:val="30"/>
        </w:numPr>
        <w:spacing w:before="100" w:line="276" w:lineRule="auto"/>
        <w:rPr>
          <w:rFonts w:asciiTheme="minorHAnsi" w:hAnsiTheme="minorHAnsi" w:cstheme="minorHAnsi"/>
          <w:sz w:val="22"/>
        </w:rPr>
      </w:pPr>
      <w:sdt>
        <w:sdtPr>
          <w:rPr>
            <w:rFonts w:asciiTheme="minorHAnsi" w:hAnsiTheme="minorHAnsi" w:cstheme="minorHAnsi"/>
            <w:sz w:val="22"/>
          </w:rPr>
          <w:tag w:val="goog_rdk_5"/>
          <w:id w:val="-455714735"/>
        </w:sdtPr>
        <w:sdtEndPr/>
        <w:sdtContent>
          <w:r w:rsidR="00571878" w:rsidRPr="003D6957">
            <w:rPr>
              <w:rFonts w:asciiTheme="minorHAnsi" w:eastAsia="Cardo" w:hAnsiTheme="minorHAnsi" w:cstheme="minorHAnsi"/>
              <w:sz w:val="22"/>
            </w:rPr>
            <w:t xml:space="preserve">Housing First is required for all CoC-funded projects.  Will the project follow a “Housing First” model?   </w:t>
          </w:r>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YES   </w:t>
          </w:r>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NO</w:t>
          </w:r>
        </w:sdtContent>
      </w:sdt>
    </w:p>
    <w:p w14:paraId="244129B6" w14:textId="77777777" w:rsidR="00571878" w:rsidRPr="003D6957" w:rsidRDefault="00571878" w:rsidP="005A08EC">
      <w:pPr>
        <w:pStyle w:val="ListParagraph"/>
        <w:numPr>
          <w:ilvl w:val="0"/>
          <w:numId w:val="30"/>
        </w:numPr>
        <w:spacing w:before="100" w:line="276" w:lineRule="auto"/>
        <w:rPr>
          <w:rFonts w:asciiTheme="minorHAnsi" w:eastAsia="Georgia" w:hAnsiTheme="minorHAnsi" w:cstheme="minorHAnsi"/>
          <w:sz w:val="22"/>
        </w:rPr>
      </w:pPr>
      <w:r w:rsidRPr="003D6957">
        <w:rPr>
          <w:rFonts w:asciiTheme="minorHAnsi" w:eastAsia="Georgia" w:hAnsiTheme="minorHAnsi" w:cstheme="minorHAnsi"/>
          <w:sz w:val="22"/>
        </w:rPr>
        <w:t>Please describe how the project will follow housing first with YYA at entry and while enrolled.</w:t>
      </w:r>
    </w:p>
    <w:p w14:paraId="72E9F7FC" w14:textId="77777777" w:rsidR="00571878" w:rsidRPr="003D6957" w:rsidRDefault="009B6CAB" w:rsidP="005A08EC">
      <w:pPr>
        <w:pStyle w:val="ListParagraph"/>
        <w:numPr>
          <w:ilvl w:val="0"/>
          <w:numId w:val="30"/>
        </w:numPr>
        <w:spacing w:before="100" w:line="276" w:lineRule="auto"/>
        <w:rPr>
          <w:rFonts w:asciiTheme="minorHAnsi" w:hAnsiTheme="minorHAnsi" w:cstheme="minorHAnsi"/>
          <w:sz w:val="22"/>
        </w:rPr>
      </w:pPr>
      <w:sdt>
        <w:sdtPr>
          <w:rPr>
            <w:rFonts w:asciiTheme="minorHAnsi" w:hAnsiTheme="minorHAnsi" w:cstheme="minorHAnsi"/>
            <w:sz w:val="22"/>
          </w:rPr>
          <w:tag w:val="goog_rdk_6"/>
          <w:id w:val="1738363468"/>
        </w:sdtPr>
        <w:sdtEndPr/>
        <w:sdtContent>
          <w:r w:rsidR="00571878" w:rsidRPr="003D6957">
            <w:rPr>
              <w:rFonts w:asciiTheme="minorHAnsi" w:eastAsia="Cardo" w:hAnsiTheme="minorHAnsi" w:cstheme="minorHAnsi"/>
              <w:sz w:val="22"/>
            </w:rPr>
            <w:t xml:space="preserve">Will the project quickly move YYA into permanent housing?  </w:t>
          </w:r>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YES   </w:t>
          </w:r>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NO</w:t>
          </w:r>
        </w:sdtContent>
      </w:sdt>
    </w:p>
    <w:p w14:paraId="14DB850C" w14:textId="77777777" w:rsidR="00571878" w:rsidRPr="003D6957" w:rsidRDefault="00571878" w:rsidP="005A08EC">
      <w:pPr>
        <w:pStyle w:val="ListParagraph"/>
        <w:numPr>
          <w:ilvl w:val="0"/>
          <w:numId w:val="30"/>
        </w:numPr>
        <w:spacing w:before="100" w:after="0" w:line="240" w:lineRule="auto"/>
        <w:rPr>
          <w:rFonts w:asciiTheme="minorHAnsi" w:eastAsia="Georgia" w:hAnsiTheme="minorHAnsi" w:cstheme="minorHAnsi"/>
          <w:sz w:val="22"/>
        </w:rPr>
      </w:pPr>
      <w:r w:rsidRPr="003D6957">
        <w:rPr>
          <w:rFonts w:asciiTheme="minorHAnsi" w:eastAsia="Georgia" w:hAnsiTheme="minorHAnsi" w:cstheme="minorHAnsi"/>
          <w:sz w:val="22"/>
        </w:rPr>
        <w:t>Will the project enroll YYA who have the following barriers? (</w:t>
      </w:r>
      <w:r w:rsidRPr="003D6957">
        <w:rPr>
          <w:rFonts w:asciiTheme="minorHAnsi" w:eastAsia="Georgia" w:hAnsiTheme="minorHAnsi" w:cstheme="minorHAnsi"/>
          <w:i/>
          <w:sz w:val="22"/>
        </w:rPr>
        <w:t xml:space="preserve">Check all that </w:t>
      </w:r>
      <w:proofErr w:type="gramStart"/>
      <w:r w:rsidRPr="003D6957">
        <w:rPr>
          <w:rFonts w:asciiTheme="minorHAnsi" w:eastAsia="Georgia" w:hAnsiTheme="minorHAnsi" w:cstheme="minorHAnsi"/>
          <w:i/>
          <w:sz w:val="22"/>
        </w:rPr>
        <w:t>apply:</w:t>
      </w:r>
      <w:proofErr w:type="gramEnd"/>
      <w:r w:rsidRPr="003D6957">
        <w:rPr>
          <w:rFonts w:asciiTheme="minorHAnsi" w:eastAsia="Georgia" w:hAnsiTheme="minorHAnsi" w:cstheme="minorHAnsi"/>
          <w:i/>
          <w:sz w:val="22"/>
        </w:rPr>
        <w:t xml:space="preserve">  checking the box next to an item listed confirms that your project does not have the following barriers to entering the project)</w:t>
      </w:r>
      <w:r w:rsidRPr="003D6957">
        <w:rPr>
          <w:rFonts w:asciiTheme="minorHAnsi" w:eastAsia="Georgia" w:hAnsiTheme="minorHAnsi" w:cstheme="minorHAnsi"/>
          <w:sz w:val="22"/>
        </w:rPr>
        <w:t xml:space="preserve"> </w:t>
      </w:r>
    </w:p>
    <w:p w14:paraId="448BD2A2" w14:textId="77777777" w:rsidR="00571878" w:rsidRPr="003D6957" w:rsidRDefault="009B6CAB" w:rsidP="00571878">
      <w:pPr>
        <w:pStyle w:val="ListParagraph"/>
        <w:spacing w:after="0" w:line="240" w:lineRule="auto"/>
        <w:rPr>
          <w:rFonts w:asciiTheme="minorHAnsi" w:eastAsia="Georgia" w:hAnsiTheme="minorHAnsi" w:cstheme="minorHAnsi"/>
          <w:sz w:val="22"/>
        </w:rPr>
      </w:pPr>
      <w:sdt>
        <w:sdtPr>
          <w:rPr>
            <w:rFonts w:asciiTheme="minorHAnsi" w:hAnsiTheme="minorHAnsi" w:cstheme="minorHAnsi"/>
            <w:sz w:val="22"/>
          </w:rPr>
          <w:tag w:val="goog_rdk_7"/>
          <w:id w:val="2027742946"/>
        </w:sdtPr>
        <w:sdtEndPr/>
        <w:sdtContent>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having too little or little income</w:t>
          </w:r>
        </w:sdtContent>
      </w:sdt>
    </w:p>
    <w:p w14:paraId="431C704F" w14:textId="77777777" w:rsidR="00571878" w:rsidRPr="003D6957" w:rsidRDefault="009B6CAB" w:rsidP="00571878">
      <w:pPr>
        <w:pStyle w:val="ListParagraph"/>
        <w:spacing w:after="0" w:line="240" w:lineRule="auto"/>
        <w:rPr>
          <w:rFonts w:asciiTheme="minorHAnsi" w:eastAsia="Georgia" w:hAnsiTheme="minorHAnsi" w:cstheme="minorHAnsi"/>
          <w:sz w:val="22"/>
        </w:rPr>
      </w:pPr>
      <w:sdt>
        <w:sdtPr>
          <w:rPr>
            <w:rFonts w:asciiTheme="minorHAnsi" w:hAnsiTheme="minorHAnsi" w:cstheme="minorHAnsi"/>
            <w:sz w:val="22"/>
          </w:rPr>
          <w:tag w:val="goog_rdk_8"/>
          <w:id w:val="-474068292"/>
        </w:sdtPr>
        <w:sdtEndPr/>
        <w:sdtContent>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active or history of substance use</w:t>
          </w:r>
        </w:sdtContent>
      </w:sdt>
    </w:p>
    <w:p w14:paraId="350D7046" w14:textId="77777777" w:rsidR="00571878" w:rsidRPr="003D6957" w:rsidRDefault="009B6CAB" w:rsidP="00571878">
      <w:pPr>
        <w:pStyle w:val="ListParagraph"/>
        <w:spacing w:after="0" w:line="240" w:lineRule="auto"/>
        <w:rPr>
          <w:rFonts w:asciiTheme="minorHAnsi" w:eastAsia="Georgia" w:hAnsiTheme="minorHAnsi" w:cstheme="minorHAnsi"/>
          <w:sz w:val="22"/>
        </w:rPr>
      </w:pPr>
      <w:sdt>
        <w:sdtPr>
          <w:rPr>
            <w:rFonts w:asciiTheme="minorHAnsi" w:hAnsiTheme="minorHAnsi" w:cstheme="minorHAnsi"/>
            <w:sz w:val="22"/>
          </w:rPr>
          <w:tag w:val="goog_rdk_9"/>
          <w:id w:val="1681545360"/>
        </w:sdtPr>
        <w:sdtEndPr/>
        <w:sdtContent>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having a criminal record with exceptions for state-mandated restrictions</w:t>
          </w:r>
        </w:sdtContent>
      </w:sdt>
    </w:p>
    <w:sdt>
      <w:sdtPr>
        <w:rPr>
          <w:rFonts w:asciiTheme="minorHAnsi" w:hAnsiTheme="minorHAnsi" w:cstheme="minorHAnsi"/>
          <w:sz w:val="22"/>
        </w:rPr>
        <w:tag w:val="goog_rdk_10"/>
        <w:id w:val="-715590029"/>
      </w:sdtPr>
      <w:sdtEndPr/>
      <w:sdtContent>
        <w:p w14:paraId="5F9904A5" w14:textId="77777777" w:rsidR="00571878" w:rsidRPr="003D6957" w:rsidRDefault="00571878" w:rsidP="00571878">
          <w:pPr>
            <w:pStyle w:val="ListParagraph"/>
            <w:spacing w:after="0" w:line="240" w:lineRule="auto"/>
            <w:rPr>
              <w:rFonts w:asciiTheme="minorHAnsi" w:eastAsia="Cardo" w:hAnsiTheme="minorHAnsi" w:cstheme="minorHAnsi"/>
              <w:sz w:val="22"/>
            </w:rPr>
          </w:pPr>
          <w:r w:rsidRPr="003D6957">
            <w:rPr>
              <w:rFonts w:ascii="Segoe UI Symbol" w:eastAsia="Cardo" w:hAnsi="Segoe UI Symbol" w:cs="Segoe UI Symbol"/>
              <w:sz w:val="22"/>
            </w:rPr>
            <w:t>☐</w:t>
          </w:r>
          <w:r w:rsidRPr="003D6957">
            <w:rPr>
              <w:rFonts w:asciiTheme="minorHAnsi" w:eastAsia="Cardo" w:hAnsiTheme="minorHAnsi" w:cstheme="minorHAnsi"/>
              <w:sz w:val="22"/>
            </w:rPr>
            <w:t xml:space="preserve"> history of victimization (e.g., domestic violence, sexual assault, childhood abuse)</w:t>
          </w:r>
        </w:p>
      </w:sdtContent>
    </w:sdt>
    <w:p w14:paraId="0C541845" w14:textId="77777777" w:rsidR="00571878" w:rsidRPr="003D6957" w:rsidRDefault="00571878" w:rsidP="005A08EC">
      <w:pPr>
        <w:pStyle w:val="ListParagraph"/>
        <w:numPr>
          <w:ilvl w:val="0"/>
          <w:numId w:val="30"/>
        </w:numPr>
        <w:spacing w:before="100" w:after="0" w:line="240" w:lineRule="auto"/>
        <w:rPr>
          <w:rFonts w:asciiTheme="minorHAnsi" w:eastAsia="Georgia" w:hAnsiTheme="minorHAnsi" w:cstheme="minorHAnsi"/>
          <w:sz w:val="22"/>
        </w:rPr>
      </w:pPr>
      <w:r w:rsidRPr="003D6957">
        <w:rPr>
          <w:rFonts w:asciiTheme="minorHAnsi" w:eastAsia="Georgia" w:hAnsiTheme="minorHAnsi" w:cstheme="minorHAnsi"/>
          <w:sz w:val="22"/>
        </w:rPr>
        <w:t xml:space="preserve">Will the project prevent YYA termination for the following reasons? </w:t>
      </w:r>
      <w:r w:rsidRPr="003D6957">
        <w:rPr>
          <w:rFonts w:asciiTheme="minorHAnsi" w:eastAsia="Georgia" w:hAnsiTheme="minorHAnsi" w:cstheme="minorHAnsi"/>
          <w:i/>
          <w:sz w:val="22"/>
        </w:rPr>
        <w:t xml:space="preserve">(Check all that </w:t>
      </w:r>
      <w:proofErr w:type="gramStart"/>
      <w:r w:rsidRPr="003D6957">
        <w:rPr>
          <w:rFonts w:asciiTheme="minorHAnsi" w:eastAsia="Georgia" w:hAnsiTheme="minorHAnsi" w:cstheme="minorHAnsi"/>
          <w:i/>
          <w:sz w:val="22"/>
        </w:rPr>
        <w:t>apply:</w:t>
      </w:r>
      <w:proofErr w:type="gramEnd"/>
      <w:r w:rsidRPr="003D6957">
        <w:rPr>
          <w:rFonts w:asciiTheme="minorHAnsi" w:eastAsia="Georgia" w:hAnsiTheme="minorHAnsi" w:cstheme="minorHAnsi"/>
          <w:i/>
          <w:sz w:val="22"/>
        </w:rPr>
        <w:t xml:space="preserve">  checking the box next to an item listed confirms that your project does not terminate participants for the following reasons) </w:t>
      </w:r>
    </w:p>
    <w:p w14:paraId="1133B8E1" w14:textId="77777777" w:rsidR="00571878" w:rsidRPr="003D6957" w:rsidRDefault="009B6CAB" w:rsidP="00571878">
      <w:pPr>
        <w:pStyle w:val="ListParagraph"/>
        <w:spacing w:after="0" w:line="240" w:lineRule="auto"/>
        <w:rPr>
          <w:rFonts w:asciiTheme="minorHAnsi" w:eastAsia="Georgia" w:hAnsiTheme="minorHAnsi" w:cstheme="minorHAnsi"/>
          <w:sz w:val="22"/>
        </w:rPr>
      </w:pPr>
      <w:sdt>
        <w:sdtPr>
          <w:rPr>
            <w:rFonts w:asciiTheme="minorHAnsi" w:hAnsiTheme="minorHAnsi" w:cstheme="minorHAnsi"/>
            <w:sz w:val="22"/>
          </w:rPr>
          <w:tag w:val="goog_rdk_11"/>
          <w:id w:val="107014789"/>
        </w:sdtPr>
        <w:sdtEndPr/>
        <w:sdtContent>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failure to participate in supportive services</w:t>
          </w:r>
        </w:sdtContent>
      </w:sdt>
    </w:p>
    <w:p w14:paraId="084850DB" w14:textId="77777777" w:rsidR="00571878" w:rsidRPr="003D6957" w:rsidRDefault="009B6CAB" w:rsidP="00571878">
      <w:pPr>
        <w:pStyle w:val="ListParagraph"/>
        <w:spacing w:after="0" w:line="240" w:lineRule="auto"/>
        <w:rPr>
          <w:rFonts w:asciiTheme="minorHAnsi" w:eastAsia="Georgia" w:hAnsiTheme="minorHAnsi" w:cstheme="minorHAnsi"/>
          <w:sz w:val="22"/>
        </w:rPr>
      </w:pPr>
      <w:sdt>
        <w:sdtPr>
          <w:rPr>
            <w:rFonts w:asciiTheme="minorHAnsi" w:hAnsiTheme="minorHAnsi" w:cstheme="minorHAnsi"/>
            <w:sz w:val="22"/>
          </w:rPr>
          <w:tag w:val="goog_rdk_12"/>
          <w:id w:val="1459607834"/>
        </w:sdtPr>
        <w:sdtEndPr/>
        <w:sdtContent>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failure to make progress on a service plan</w:t>
          </w:r>
        </w:sdtContent>
      </w:sdt>
    </w:p>
    <w:p w14:paraId="59528F1D" w14:textId="77777777" w:rsidR="00571878" w:rsidRPr="003D6957" w:rsidRDefault="009B6CAB" w:rsidP="00571878">
      <w:pPr>
        <w:pStyle w:val="ListParagraph"/>
        <w:spacing w:after="0" w:line="240" w:lineRule="auto"/>
        <w:rPr>
          <w:rFonts w:asciiTheme="minorHAnsi" w:eastAsia="Georgia" w:hAnsiTheme="minorHAnsi" w:cstheme="minorHAnsi"/>
          <w:sz w:val="22"/>
        </w:rPr>
      </w:pPr>
      <w:sdt>
        <w:sdtPr>
          <w:rPr>
            <w:rFonts w:asciiTheme="minorHAnsi" w:hAnsiTheme="minorHAnsi" w:cstheme="minorHAnsi"/>
            <w:sz w:val="22"/>
          </w:rPr>
          <w:tag w:val="goog_rdk_13"/>
          <w:id w:val="443737077"/>
        </w:sdtPr>
        <w:sdtEndPr/>
        <w:sdtContent>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loss of income or failure to improve income</w:t>
          </w:r>
        </w:sdtContent>
      </w:sdt>
    </w:p>
    <w:p w14:paraId="4F493628" w14:textId="77777777" w:rsidR="00571878" w:rsidRPr="003D6957" w:rsidRDefault="009B6CAB" w:rsidP="00571878">
      <w:pPr>
        <w:pStyle w:val="ListParagraph"/>
        <w:rPr>
          <w:rFonts w:asciiTheme="minorHAnsi" w:hAnsiTheme="minorHAnsi" w:cstheme="minorHAnsi"/>
          <w:sz w:val="22"/>
        </w:rPr>
      </w:pPr>
      <w:sdt>
        <w:sdtPr>
          <w:rPr>
            <w:rFonts w:asciiTheme="minorHAnsi" w:hAnsiTheme="minorHAnsi" w:cstheme="minorHAnsi"/>
            <w:sz w:val="22"/>
          </w:rPr>
          <w:tag w:val="goog_rdk_14"/>
          <w:id w:val="-1830056327"/>
        </w:sdtPr>
        <w:sdtEndPr/>
        <w:sdtContent>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any other activity not covered in a lease agreement</w:t>
          </w:r>
        </w:sdtContent>
      </w:sdt>
    </w:p>
    <w:p w14:paraId="46AF8894" w14:textId="77777777" w:rsidR="00571878" w:rsidRPr="003D6957" w:rsidRDefault="00571878" w:rsidP="005A08EC">
      <w:pPr>
        <w:pStyle w:val="ListParagraph"/>
        <w:numPr>
          <w:ilvl w:val="0"/>
          <w:numId w:val="30"/>
        </w:numPr>
        <w:spacing w:before="100" w:line="276" w:lineRule="auto"/>
        <w:rPr>
          <w:rFonts w:asciiTheme="minorHAnsi" w:eastAsia="Georgia" w:hAnsiTheme="minorHAnsi" w:cstheme="minorHAnsi"/>
          <w:sz w:val="22"/>
        </w:rPr>
      </w:pPr>
      <w:r w:rsidRPr="003D6957">
        <w:rPr>
          <w:rFonts w:asciiTheme="minorHAnsi" w:eastAsia="Georgia" w:hAnsiTheme="minorHAnsi" w:cstheme="minorHAnsi"/>
          <w:sz w:val="22"/>
        </w:rPr>
        <w:t>Describe how you will address issues around mental health, addiction, resistance to services, lease violations, and other things that could jeopardize a YYA’s housing.</w:t>
      </w:r>
    </w:p>
    <w:p w14:paraId="57176CC2" w14:textId="77777777" w:rsidR="00571878" w:rsidRPr="003D6957" w:rsidRDefault="00571878" w:rsidP="005A08EC">
      <w:pPr>
        <w:pStyle w:val="ListParagraph"/>
        <w:numPr>
          <w:ilvl w:val="0"/>
          <w:numId w:val="30"/>
        </w:numPr>
        <w:spacing w:before="100" w:line="276" w:lineRule="auto"/>
        <w:rPr>
          <w:rFonts w:asciiTheme="minorHAnsi" w:eastAsia="Georgia" w:hAnsiTheme="minorHAnsi" w:cstheme="minorHAnsi"/>
          <w:sz w:val="22"/>
        </w:rPr>
      </w:pPr>
      <w:r w:rsidRPr="003D6957">
        <w:rPr>
          <w:rFonts w:asciiTheme="minorHAnsi" w:eastAsia="Georgia" w:hAnsiTheme="minorHAnsi" w:cstheme="minorHAnsi"/>
          <w:sz w:val="22"/>
        </w:rPr>
        <w:lastRenderedPageBreak/>
        <w:t>Describe how you will cultivate landlord relationships, will help YYA find housing, and will ensure YYA can access available housing options within the coalition.  This includes removing barriers.</w:t>
      </w:r>
    </w:p>
    <w:p w14:paraId="38B423E5" w14:textId="36491C76" w:rsidR="00571878" w:rsidRPr="003D6957" w:rsidRDefault="00571878" w:rsidP="005A08EC">
      <w:pPr>
        <w:pStyle w:val="ListParagraph"/>
        <w:numPr>
          <w:ilvl w:val="0"/>
          <w:numId w:val="30"/>
        </w:numPr>
        <w:spacing w:before="100" w:after="0" w:line="240" w:lineRule="auto"/>
        <w:rPr>
          <w:rFonts w:asciiTheme="minorHAnsi" w:eastAsia="Cardo" w:hAnsiTheme="minorHAnsi" w:cstheme="minorHAnsi"/>
          <w:sz w:val="22"/>
        </w:rPr>
      </w:pPr>
      <w:r w:rsidRPr="003D6957">
        <w:rPr>
          <w:rFonts w:asciiTheme="minorHAnsi" w:eastAsia="Cardo" w:hAnsiTheme="minorHAnsi" w:cstheme="minorHAnsi"/>
          <w:sz w:val="22"/>
        </w:rPr>
        <w:t xml:space="preserve">Will YYA be required to live in a particular structure, </w:t>
      </w:r>
      <w:r w:rsidR="00706866" w:rsidRPr="003D6957">
        <w:rPr>
          <w:rFonts w:asciiTheme="minorHAnsi" w:eastAsia="Cardo" w:hAnsiTheme="minorHAnsi" w:cstheme="minorHAnsi"/>
          <w:sz w:val="22"/>
        </w:rPr>
        <w:t>unit,</w:t>
      </w:r>
      <w:r w:rsidRPr="003D6957">
        <w:rPr>
          <w:rFonts w:asciiTheme="minorHAnsi" w:eastAsia="Cardo" w:hAnsiTheme="minorHAnsi" w:cstheme="minorHAnsi"/>
          <w:sz w:val="22"/>
        </w:rPr>
        <w:t xml:space="preserve"> or locality at some point during the period of participation?  </w:t>
      </w:r>
      <w:r w:rsidRPr="003D6957">
        <w:rPr>
          <w:rFonts w:ascii="Segoe UI Symbol" w:eastAsia="Cardo" w:hAnsi="Segoe UI Symbol" w:cs="Segoe UI Symbol"/>
          <w:sz w:val="22"/>
        </w:rPr>
        <w:t>☐</w:t>
      </w:r>
      <w:r w:rsidRPr="003D6957">
        <w:rPr>
          <w:rFonts w:asciiTheme="minorHAnsi" w:eastAsia="Cardo" w:hAnsiTheme="minorHAnsi" w:cstheme="minorHAnsi"/>
          <w:sz w:val="22"/>
        </w:rPr>
        <w:t xml:space="preserve"> YES   </w:t>
      </w:r>
      <w:r w:rsidRPr="003D6957">
        <w:rPr>
          <w:rFonts w:ascii="Segoe UI Symbol" w:eastAsia="Cardo" w:hAnsi="Segoe UI Symbol" w:cs="Segoe UI Symbol"/>
          <w:sz w:val="22"/>
        </w:rPr>
        <w:t>☐</w:t>
      </w:r>
      <w:r w:rsidRPr="003D6957">
        <w:rPr>
          <w:rFonts w:asciiTheme="minorHAnsi" w:eastAsia="Cardo" w:hAnsiTheme="minorHAnsi" w:cstheme="minorHAnsi"/>
          <w:sz w:val="22"/>
        </w:rPr>
        <w:t xml:space="preserve"> NO </w:t>
      </w:r>
      <w:r w:rsidRPr="003D6957">
        <w:rPr>
          <w:rFonts w:asciiTheme="minorHAnsi" w:eastAsia="Georgia" w:hAnsiTheme="minorHAnsi" w:cstheme="minorHAnsi"/>
          <w:sz w:val="22"/>
        </w:rPr>
        <w:t>If yes, explain how and why the project will implement this requirement, the reason for the program design, and why this is necessary for providing supportive services.</w:t>
      </w:r>
    </w:p>
    <w:p w14:paraId="71D1E4BA" w14:textId="77777777" w:rsidR="00571878" w:rsidRPr="003D6957" w:rsidRDefault="009B6CAB" w:rsidP="005A08EC">
      <w:pPr>
        <w:pStyle w:val="ListParagraph"/>
        <w:numPr>
          <w:ilvl w:val="0"/>
          <w:numId w:val="30"/>
        </w:numPr>
        <w:spacing w:before="100" w:after="0" w:line="240" w:lineRule="auto"/>
        <w:rPr>
          <w:rFonts w:asciiTheme="minorHAnsi" w:eastAsia="Cardo" w:hAnsiTheme="minorHAnsi" w:cstheme="minorHAnsi"/>
          <w:sz w:val="22"/>
        </w:rPr>
      </w:pPr>
      <w:sdt>
        <w:sdtPr>
          <w:rPr>
            <w:rFonts w:asciiTheme="minorHAnsi" w:hAnsiTheme="minorHAnsi" w:cstheme="minorHAnsi"/>
            <w:sz w:val="22"/>
          </w:rPr>
          <w:tag w:val="goog_rdk_16"/>
          <w:id w:val="416061658"/>
        </w:sdtPr>
        <w:sdtEndPr/>
        <w:sdtContent>
          <w:r w:rsidR="00571878" w:rsidRPr="003D6957">
            <w:rPr>
              <w:rFonts w:asciiTheme="minorHAnsi" w:eastAsia="Cardo" w:hAnsiTheme="minorHAnsi" w:cstheme="minorHAnsi"/>
              <w:sz w:val="22"/>
            </w:rPr>
            <w:t xml:space="preserve">Will more than 16 YYA live in one structure:  </w:t>
          </w:r>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YES </w:t>
          </w:r>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NO</w:t>
          </w:r>
        </w:sdtContent>
      </w:sdt>
      <w:r w:rsidR="00571878" w:rsidRPr="003D6957">
        <w:rPr>
          <w:rFonts w:asciiTheme="minorHAnsi" w:hAnsiTheme="minorHAnsi" w:cstheme="minorHAnsi"/>
          <w:sz w:val="22"/>
        </w:rPr>
        <w:t xml:space="preserve"> </w:t>
      </w:r>
      <w:r w:rsidR="00571878" w:rsidRPr="003D6957">
        <w:rPr>
          <w:rFonts w:asciiTheme="minorHAnsi" w:eastAsia="Georgia" w:hAnsiTheme="minorHAnsi" w:cstheme="minorHAnsi"/>
          <w:sz w:val="22"/>
        </w:rPr>
        <w:t>If yes, describe the local market conditions that necessitate a project of this size. If yes, describe how the YYA will be integrated into the neighborhood.</w:t>
      </w:r>
    </w:p>
    <w:p w14:paraId="1C4099ED" w14:textId="77777777" w:rsidR="00571878" w:rsidRPr="003D6957" w:rsidRDefault="00571878" w:rsidP="005A08EC">
      <w:pPr>
        <w:pStyle w:val="ListParagraph"/>
        <w:numPr>
          <w:ilvl w:val="0"/>
          <w:numId w:val="30"/>
        </w:numPr>
        <w:spacing w:before="100" w:after="0" w:line="240" w:lineRule="auto"/>
        <w:rPr>
          <w:rFonts w:asciiTheme="minorHAnsi" w:eastAsia="Cardo" w:hAnsiTheme="minorHAnsi" w:cstheme="minorHAnsi"/>
          <w:sz w:val="22"/>
        </w:rPr>
      </w:pPr>
      <w:r w:rsidRPr="003D6957">
        <w:rPr>
          <w:rFonts w:asciiTheme="minorHAnsi" w:eastAsia="Cardo" w:hAnsiTheme="minorHAnsi" w:cstheme="minorHAnsi"/>
          <w:sz w:val="22"/>
        </w:rPr>
        <w:t xml:space="preserve">Does this project carry out housing problem solving activities to rapidly exit households from homelessness? </w:t>
      </w:r>
      <w:r w:rsidRPr="003D6957">
        <w:rPr>
          <w:rFonts w:ascii="Segoe UI Symbol" w:eastAsia="Cardo" w:hAnsi="Segoe UI Symbol" w:cs="Segoe UI Symbol"/>
          <w:sz w:val="22"/>
        </w:rPr>
        <w:t>☐</w:t>
      </w:r>
      <w:r w:rsidRPr="003D6957">
        <w:rPr>
          <w:rFonts w:asciiTheme="minorHAnsi" w:eastAsia="Cardo" w:hAnsiTheme="minorHAnsi" w:cstheme="minorHAnsi"/>
          <w:sz w:val="22"/>
        </w:rPr>
        <w:t xml:space="preserve"> YES </w:t>
      </w:r>
      <w:r w:rsidRPr="003D6957">
        <w:rPr>
          <w:rFonts w:ascii="Segoe UI Symbol" w:eastAsia="Cardo" w:hAnsi="Segoe UI Symbol" w:cs="Segoe UI Symbol"/>
          <w:sz w:val="22"/>
        </w:rPr>
        <w:t>☐</w:t>
      </w:r>
      <w:r w:rsidRPr="003D6957">
        <w:rPr>
          <w:rFonts w:asciiTheme="minorHAnsi" w:eastAsia="Cardo" w:hAnsiTheme="minorHAnsi" w:cstheme="minorHAnsi"/>
          <w:sz w:val="22"/>
        </w:rPr>
        <w:t xml:space="preserve"> NO *All projects should include this as a component. If no, please explain.</w:t>
      </w:r>
    </w:p>
    <w:p w14:paraId="755DD15E" w14:textId="77777777" w:rsidR="00571878" w:rsidRPr="003D6957" w:rsidRDefault="00571878" w:rsidP="005A08EC">
      <w:pPr>
        <w:pStyle w:val="ListParagraph"/>
        <w:numPr>
          <w:ilvl w:val="0"/>
          <w:numId w:val="30"/>
        </w:numPr>
        <w:spacing w:before="100" w:after="0" w:line="240" w:lineRule="auto"/>
        <w:rPr>
          <w:rFonts w:asciiTheme="minorHAnsi" w:eastAsia="Cardo" w:hAnsiTheme="minorHAnsi" w:cstheme="minorHAnsi"/>
          <w:sz w:val="22"/>
        </w:rPr>
      </w:pPr>
      <w:r w:rsidRPr="003D6957">
        <w:rPr>
          <w:rFonts w:asciiTheme="minorHAnsi" w:eastAsia="Georgia" w:hAnsiTheme="minorHAnsi" w:cstheme="minorHAnsi"/>
          <w:color w:val="3C4043"/>
          <w:sz w:val="22"/>
        </w:rPr>
        <w:t>Describe the intervention strategy to engage families and how community partnerships such as child welfare agencies, schools, youth providers, and other community service and homeless providers are incorporated into the intervention strategy?</w:t>
      </w:r>
    </w:p>
    <w:p w14:paraId="2B35ECCD" w14:textId="77777777" w:rsidR="00571878" w:rsidRPr="003D6957" w:rsidRDefault="00571878" w:rsidP="005A08EC">
      <w:pPr>
        <w:pStyle w:val="ListParagraph"/>
        <w:numPr>
          <w:ilvl w:val="0"/>
          <w:numId w:val="30"/>
        </w:numPr>
        <w:spacing w:before="100" w:after="0" w:line="240" w:lineRule="auto"/>
        <w:rPr>
          <w:rFonts w:asciiTheme="minorHAnsi" w:eastAsia="Cardo" w:hAnsiTheme="minorHAnsi" w:cstheme="minorHAnsi"/>
          <w:sz w:val="22"/>
        </w:rPr>
      </w:pPr>
      <w:r w:rsidRPr="003D6957">
        <w:rPr>
          <w:rFonts w:asciiTheme="minorHAnsi" w:eastAsia="Georgia" w:hAnsiTheme="minorHAnsi" w:cstheme="minorHAnsi"/>
          <w:color w:val="3C4043"/>
          <w:sz w:val="22"/>
        </w:rPr>
        <w:t xml:space="preserve">With YHDP funds, what services are provided to engage the family and YYA in housing problem solving?  </w:t>
      </w:r>
    </w:p>
    <w:p w14:paraId="4ECA2C72" w14:textId="77777777" w:rsidR="00571878" w:rsidRPr="003D6957" w:rsidRDefault="009B6CAB" w:rsidP="00571878">
      <w:pPr>
        <w:spacing w:after="0" w:line="240" w:lineRule="auto"/>
        <w:ind w:left="1440"/>
        <w:rPr>
          <w:rFonts w:asciiTheme="minorHAnsi" w:eastAsia="Georgia" w:hAnsiTheme="minorHAnsi" w:cstheme="minorHAnsi"/>
          <w:color w:val="3C4043"/>
          <w:sz w:val="22"/>
        </w:rPr>
      </w:pPr>
      <w:sdt>
        <w:sdtPr>
          <w:rPr>
            <w:rFonts w:asciiTheme="minorHAnsi" w:hAnsiTheme="minorHAnsi" w:cstheme="minorHAnsi"/>
            <w:sz w:val="22"/>
          </w:rPr>
          <w:tag w:val="goog_rdk_18"/>
          <w:id w:val="1230347726"/>
        </w:sdtPr>
        <w:sdtEndPr/>
        <w:sdtContent>
          <w:r w:rsidR="00571878" w:rsidRPr="003D6957">
            <w:rPr>
              <w:rFonts w:ascii="Segoe UI Symbol" w:eastAsia="Cardo" w:hAnsi="Segoe UI Symbol" w:cs="Segoe UI Symbol"/>
              <w:color w:val="3C4043"/>
              <w:sz w:val="22"/>
            </w:rPr>
            <w:t>☐</w:t>
          </w:r>
          <w:r w:rsidR="00571878" w:rsidRPr="003D6957">
            <w:rPr>
              <w:rFonts w:asciiTheme="minorHAnsi" w:eastAsia="Cardo" w:hAnsiTheme="minorHAnsi" w:cstheme="minorHAnsi"/>
              <w:color w:val="3C4043"/>
              <w:sz w:val="22"/>
            </w:rPr>
            <w:t xml:space="preserve"> Family counseling </w:t>
          </w:r>
        </w:sdtContent>
      </w:sdt>
    </w:p>
    <w:p w14:paraId="3D17DF31" w14:textId="77777777" w:rsidR="00571878" w:rsidRPr="003D6957" w:rsidRDefault="009B6CAB" w:rsidP="00571878">
      <w:pPr>
        <w:spacing w:after="0" w:line="240" w:lineRule="auto"/>
        <w:ind w:left="1440"/>
        <w:rPr>
          <w:rFonts w:asciiTheme="minorHAnsi" w:eastAsia="Georgia" w:hAnsiTheme="minorHAnsi" w:cstheme="minorHAnsi"/>
          <w:color w:val="3C4043"/>
          <w:sz w:val="22"/>
        </w:rPr>
      </w:pPr>
      <w:sdt>
        <w:sdtPr>
          <w:rPr>
            <w:rFonts w:asciiTheme="minorHAnsi" w:hAnsiTheme="minorHAnsi" w:cstheme="minorHAnsi"/>
            <w:sz w:val="22"/>
          </w:rPr>
          <w:tag w:val="goog_rdk_19"/>
          <w:id w:val="958918876"/>
        </w:sdtPr>
        <w:sdtEndPr/>
        <w:sdtContent>
          <w:r w:rsidR="00571878" w:rsidRPr="003D6957">
            <w:rPr>
              <w:rFonts w:ascii="Segoe UI Symbol" w:eastAsia="Cardo" w:hAnsi="Segoe UI Symbol" w:cs="Segoe UI Symbol"/>
              <w:color w:val="3C4043"/>
              <w:sz w:val="22"/>
            </w:rPr>
            <w:t>☐</w:t>
          </w:r>
          <w:r w:rsidR="00571878" w:rsidRPr="003D6957">
            <w:rPr>
              <w:rFonts w:asciiTheme="minorHAnsi" w:eastAsia="Cardo" w:hAnsiTheme="minorHAnsi" w:cstheme="minorHAnsi"/>
              <w:color w:val="3C4043"/>
              <w:sz w:val="22"/>
            </w:rPr>
            <w:t xml:space="preserve"> Conflict resolution</w:t>
          </w:r>
        </w:sdtContent>
      </w:sdt>
    </w:p>
    <w:sdt>
      <w:sdtPr>
        <w:rPr>
          <w:rFonts w:asciiTheme="minorHAnsi" w:hAnsiTheme="minorHAnsi" w:cstheme="minorHAnsi"/>
          <w:sz w:val="22"/>
        </w:rPr>
        <w:tag w:val="goog_rdk_20"/>
        <w:id w:val="-1806772182"/>
      </w:sdtPr>
      <w:sdtEndPr/>
      <w:sdtContent>
        <w:p w14:paraId="57DA231B" w14:textId="77777777" w:rsidR="00571878" w:rsidRPr="003D6957" w:rsidRDefault="00571878" w:rsidP="00571878">
          <w:pPr>
            <w:spacing w:after="0" w:line="240" w:lineRule="auto"/>
            <w:ind w:left="1440"/>
            <w:rPr>
              <w:rFonts w:asciiTheme="minorHAnsi" w:eastAsia="Cardo" w:hAnsiTheme="minorHAnsi" w:cstheme="minorHAnsi"/>
              <w:sz w:val="22"/>
            </w:rPr>
          </w:pPr>
          <w:r w:rsidRPr="003D6957">
            <w:rPr>
              <w:rFonts w:ascii="Segoe UI Symbol" w:eastAsia="Cardo" w:hAnsi="Segoe UI Symbol" w:cs="Segoe UI Symbol"/>
              <w:sz w:val="22"/>
            </w:rPr>
            <w:t>☐</w:t>
          </w:r>
          <w:r w:rsidRPr="003D6957">
            <w:rPr>
              <w:rFonts w:asciiTheme="minorHAnsi" w:eastAsia="Cardo" w:hAnsiTheme="minorHAnsi" w:cstheme="minorHAnsi"/>
              <w:sz w:val="22"/>
            </w:rPr>
            <w:t xml:space="preserve"> Parenting supports</w:t>
          </w:r>
        </w:p>
        <w:p w14:paraId="6681A783" w14:textId="77777777" w:rsidR="00571878" w:rsidRPr="003D6957" w:rsidRDefault="009B6CAB" w:rsidP="00571878">
          <w:pPr>
            <w:spacing w:after="0" w:line="240" w:lineRule="auto"/>
            <w:ind w:left="1440"/>
            <w:rPr>
              <w:rFonts w:asciiTheme="minorHAnsi" w:eastAsia="Georgia" w:hAnsiTheme="minorHAnsi" w:cstheme="minorHAnsi"/>
              <w:sz w:val="22"/>
            </w:rPr>
          </w:pPr>
          <w:sdt>
            <w:sdtPr>
              <w:rPr>
                <w:rFonts w:asciiTheme="minorHAnsi" w:hAnsiTheme="minorHAnsi" w:cstheme="minorHAnsi"/>
                <w:sz w:val="22"/>
              </w:rPr>
              <w:tag w:val="goog_rdk_21"/>
              <w:id w:val="845836035"/>
            </w:sdtPr>
            <w:sdtEndPr/>
            <w:sdtContent>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Relative or kinship caregiver resources</w:t>
              </w:r>
            </w:sdtContent>
          </w:sdt>
        </w:p>
        <w:p w14:paraId="17042B3A" w14:textId="77777777" w:rsidR="00571878" w:rsidRPr="003D6957" w:rsidRDefault="009B6CAB" w:rsidP="00571878">
          <w:pPr>
            <w:spacing w:after="0" w:line="240" w:lineRule="auto"/>
            <w:ind w:left="1440"/>
            <w:rPr>
              <w:rFonts w:asciiTheme="minorHAnsi" w:eastAsia="Georgia" w:hAnsiTheme="minorHAnsi" w:cstheme="minorHAnsi"/>
              <w:sz w:val="22"/>
            </w:rPr>
          </w:pPr>
          <w:sdt>
            <w:sdtPr>
              <w:rPr>
                <w:rFonts w:asciiTheme="minorHAnsi" w:hAnsiTheme="minorHAnsi" w:cstheme="minorHAnsi"/>
                <w:sz w:val="22"/>
              </w:rPr>
              <w:tag w:val="goog_rdk_22"/>
              <w:id w:val="316849537"/>
            </w:sdtPr>
            <w:sdtEndPr/>
            <w:sdtContent>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Targeted substance abuse and mental health treatment</w:t>
              </w:r>
            </w:sdtContent>
          </w:sdt>
        </w:p>
        <w:p w14:paraId="15FB135C" w14:textId="77777777" w:rsidR="00571878" w:rsidRPr="003D6957" w:rsidRDefault="009B6CAB" w:rsidP="00571878">
          <w:pPr>
            <w:spacing w:after="0" w:line="240" w:lineRule="auto"/>
            <w:ind w:left="1440"/>
            <w:rPr>
              <w:rFonts w:asciiTheme="minorHAnsi" w:eastAsia="Georgia" w:hAnsiTheme="minorHAnsi" w:cstheme="minorHAnsi"/>
              <w:sz w:val="22"/>
            </w:rPr>
          </w:pPr>
          <w:sdt>
            <w:sdtPr>
              <w:rPr>
                <w:rFonts w:asciiTheme="minorHAnsi" w:hAnsiTheme="minorHAnsi" w:cstheme="minorHAnsi"/>
                <w:sz w:val="22"/>
              </w:rPr>
              <w:tag w:val="goog_rdk_23"/>
              <w:id w:val="1361325829"/>
            </w:sdtPr>
            <w:sdtEndPr/>
            <w:sdtContent>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Housing Search Assistance </w:t>
              </w:r>
            </w:sdtContent>
          </w:sdt>
        </w:p>
        <w:p w14:paraId="5C22683E" w14:textId="77777777" w:rsidR="00571878" w:rsidRPr="003D6957" w:rsidRDefault="009B6CAB" w:rsidP="00571878">
          <w:pPr>
            <w:spacing w:after="0" w:line="240" w:lineRule="auto"/>
            <w:ind w:left="1440"/>
            <w:rPr>
              <w:rFonts w:asciiTheme="minorHAnsi" w:eastAsia="Georgia" w:hAnsiTheme="minorHAnsi" w:cstheme="minorHAnsi"/>
              <w:sz w:val="22"/>
            </w:rPr>
          </w:pPr>
          <w:sdt>
            <w:sdtPr>
              <w:rPr>
                <w:rFonts w:asciiTheme="minorHAnsi" w:hAnsiTheme="minorHAnsi" w:cstheme="minorHAnsi"/>
                <w:sz w:val="22"/>
              </w:rPr>
              <w:tag w:val="goog_rdk_24"/>
              <w:id w:val="644703803"/>
            </w:sdtPr>
            <w:sdtEndPr/>
            <w:sdtContent>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Landlord-Tenant mediation</w:t>
              </w:r>
            </w:sdtContent>
          </w:sdt>
        </w:p>
        <w:p w14:paraId="2F05F8BA" w14:textId="77777777" w:rsidR="00571878" w:rsidRPr="003D6957" w:rsidRDefault="009B6CAB" w:rsidP="00571878">
          <w:pPr>
            <w:spacing w:after="0" w:line="240" w:lineRule="auto"/>
            <w:ind w:left="1440"/>
            <w:rPr>
              <w:rFonts w:asciiTheme="minorHAnsi" w:eastAsia="Georgia" w:hAnsiTheme="minorHAnsi" w:cstheme="minorHAnsi"/>
              <w:sz w:val="22"/>
            </w:rPr>
          </w:pPr>
          <w:sdt>
            <w:sdtPr>
              <w:rPr>
                <w:rFonts w:asciiTheme="minorHAnsi" w:hAnsiTheme="minorHAnsi" w:cstheme="minorHAnsi"/>
                <w:sz w:val="22"/>
              </w:rPr>
              <w:tag w:val="goog_rdk_25"/>
              <w:id w:val="940338104"/>
            </w:sdtPr>
            <w:sdtEndPr/>
            <w:sdtContent>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Legal Services</w:t>
              </w:r>
            </w:sdtContent>
          </w:sdt>
        </w:p>
        <w:p w14:paraId="1323C81F" w14:textId="77777777" w:rsidR="00571878" w:rsidRPr="003D6957" w:rsidRDefault="009B6CAB" w:rsidP="00571878">
          <w:pPr>
            <w:spacing w:after="0" w:line="240" w:lineRule="auto"/>
            <w:ind w:left="1440"/>
            <w:rPr>
              <w:rFonts w:asciiTheme="minorHAnsi" w:eastAsia="Georgia" w:hAnsiTheme="minorHAnsi" w:cstheme="minorHAnsi"/>
              <w:sz w:val="22"/>
            </w:rPr>
          </w:pPr>
          <w:sdt>
            <w:sdtPr>
              <w:rPr>
                <w:rFonts w:asciiTheme="minorHAnsi" w:hAnsiTheme="minorHAnsi" w:cstheme="minorHAnsi"/>
                <w:sz w:val="22"/>
              </w:rPr>
              <w:tag w:val="goog_rdk_26"/>
              <w:id w:val="-731225908"/>
            </w:sdtPr>
            <w:sdtEndPr/>
            <w:sdtContent>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Utility or Security Deposits</w:t>
              </w:r>
            </w:sdtContent>
          </w:sdt>
        </w:p>
        <w:p w14:paraId="5EC10ADA" w14:textId="77777777" w:rsidR="00571878" w:rsidRPr="003D6957" w:rsidRDefault="009B6CAB" w:rsidP="00571878">
          <w:pPr>
            <w:spacing w:after="0" w:line="240" w:lineRule="auto"/>
            <w:ind w:left="1440"/>
            <w:rPr>
              <w:rFonts w:asciiTheme="minorHAnsi" w:eastAsia="Georgia" w:hAnsiTheme="minorHAnsi" w:cstheme="minorHAnsi"/>
              <w:sz w:val="22"/>
            </w:rPr>
          </w:pPr>
          <w:sdt>
            <w:sdtPr>
              <w:rPr>
                <w:rFonts w:asciiTheme="minorHAnsi" w:hAnsiTheme="minorHAnsi" w:cstheme="minorHAnsi"/>
                <w:sz w:val="22"/>
              </w:rPr>
              <w:tag w:val="goog_rdk_27"/>
              <w:id w:val="-1037043740"/>
            </w:sdtPr>
            <w:sdtEndPr/>
            <w:sdtContent>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One-time moving assistance</w:t>
              </w:r>
            </w:sdtContent>
          </w:sdt>
        </w:p>
        <w:p w14:paraId="2ECA32E0" w14:textId="77777777" w:rsidR="00571878" w:rsidRPr="003D6957" w:rsidRDefault="009B6CAB" w:rsidP="00571878">
          <w:pPr>
            <w:spacing w:after="0" w:line="240" w:lineRule="auto"/>
            <w:ind w:left="1440"/>
            <w:rPr>
              <w:rFonts w:asciiTheme="minorHAnsi" w:eastAsia="Georgia" w:hAnsiTheme="minorHAnsi" w:cstheme="minorHAnsi"/>
              <w:sz w:val="22"/>
            </w:rPr>
          </w:pPr>
          <w:sdt>
            <w:sdtPr>
              <w:rPr>
                <w:rFonts w:asciiTheme="minorHAnsi" w:hAnsiTheme="minorHAnsi" w:cstheme="minorHAnsi"/>
                <w:sz w:val="22"/>
              </w:rPr>
              <w:tag w:val="goog_rdk_28"/>
              <w:id w:val="1177240317"/>
            </w:sdtPr>
            <w:sdtEndPr/>
            <w:sdtContent>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Rental Application fees</w:t>
              </w:r>
            </w:sdtContent>
          </w:sdt>
        </w:p>
        <w:p w14:paraId="1E0E8183" w14:textId="77777777" w:rsidR="00571878" w:rsidRPr="003D6957" w:rsidRDefault="009B6CAB" w:rsidP="00571878">
          <w:pPr>
            <w:spacing w:after="0" w:line="240" w:lineRule="auto"/>
            <w:ind w:left="1440"/>
            <w:rPr>
              <w:rFonts w:asciiTheme="minorHAnsi" w:eastAsia="Georgia" w:hAnsiTheme="minorHAnsi" w:cstheme="minorHAnsi"/>
              <w:sz w:val="22"/>
            </w:rPr>
          </w:pPr>
          <w:sdt>
            <w:sdtPr>
              <w:rPr>
                <w:rFonts w:asciiTheme="minorHAnsi" w:hAnsiTheme="minorHAnsi" w:cstheme="minorHAnsi"/>
                <w:sz w:val="22"/>
              </w:rPr>
              <w:tag w:val="goog_rdk_29"/>
              <w:id w:val="1242757583"/>
            </w:sdtPr>
            <w:sdtEndPr/>
            <w:sdtContent>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Utility or Rental Arrears</w:t>
              </w:r>
            </w:sdtContent>
          </w:sdt>
        </w:p>
        <w:p w14:paraId="2D8B32AB" w14:textId="77777777" w:rsidR="00571878" w:rsidRPr="003D6957" w:rsidRDefault="009B6CAB" w:rsidP="00571878">
          <w:pPr>
            <w:spacing w:after="0" w:line="240" w:lineRule="auto"/>
            <w:ind w:left="1440"/>
            <w:rPr>
              <w:rFonts w:asciiTheme="minorHAnsi" w:eastAsia="Georgia" w:hAnsiTheme="minorHAnsi" w:cstheme="minorHAnsi"/>
              <w:sz w:val="22"/>
            </w:rPr>
          </w:pPr>
          <w:sdt>
            <w:sdtPr>
              <w:rPr>
                <w:rFonts w:asciiTheme="minorHAnsi" w:hAnsiTheme="minorHAnsi" w:cstheme="minorHAnsi"/>
                <w:sz w:val="22"/>
              </w:rPr>
              <w:tag w:val="goog_rdk_30"/>
              <w:id w:val="-414859398"/>
            </w:sdtPr>
            <w:sdtEndPr/>
            <w:sdtContent>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Other*</w:t>
              </w:r>
            </w:sdtContent>
          </w:sdt>
        </w:p>
        <w:p w14:paraId="502386D0" w14:textId="77777777" w:rsidR="00571878" w:rsidRPr="003D6957" w:rsidRDefault="00571878" w:rsidP="00571878">
          <w:pPr>
            <w:ind w:left="1440"/>
            <w:rPr>
              <w:rFonts w:asciiTheme="minorHAnsi" w:hAnsiTheme="minorHAnsi" w:cstheme="minorHAnsi"/>
              <w:sz w:val="22"/>
            </w:rPr>
          </w:pPr>
          <w:r w:rsidRPr="003D6957">
            <w:rPr>
              <w:rFonts w:asciiTheme="minorHAnsi" w:eastAsia="Georgia" w:hAnsiTheme="minorHAnsi" w:cstheme="minorHAnsi"/>
              <w:sz w:val="22"/>
            </w:rPr>
            <w:t>*If “other” was selected above, please explain the potential service:</w:t>
          </w:r>
        </w:p>
      </w:sdtContent>
    </w:sdt>
    <w:p w14:paraId="7DF7B858" w14:textId="77777777" w:rsidR="00571878" w:rsidRPr="003D6957" w:rsidRDefault="00571878" w:rsidP="00571878">
      <w:pPr>
        <w:spacing w:after="0" w:line="240" w:lineRule="auto"/>
        <w:ind w:firstLine="720"/>
        <w:rPr>
          <w:rFonts w:asciiTheme="minorHAnsi" w:eastAsia="Georgia" w:hAnsiTheme="minorHAnsi" w:cstheme="minorHAnsi"/>
          <w:sz w:val="22"/>
        </w:rPr>
      </w:pPr>
      <w:r w:rsidRPr="003D6957">
        <w:rPr>
          <w:rFonts w:asciiTheme="minorHAnsi" w:eastAsia="Georgia" w:hAnsiTheme="minorHAnsi" w:cstheme="minorHAnsi"/>
          <w:sz w:val="22"/>
        </w:rPr>
        <w:t xml:space="preserve">20. Identify the specific populations addressed in this project  </w:t>
      </w:r>
    </w:p>
    <w:p w14:paraId="2367FF8E" w14:textId="77777777" w:rsidR="00571878" w:rsidRPr="003D6957" w:rsidRDefault="009B6CAB" w:rsidP="00571878">
      <w:pPr>
        <w:spacing w:after="0" w:line="240" w:lineRule="auto"/>
        <w:ind w:left="1440"/>
        <w:rPr>
          <w:rFonts w:asciiTheme="minorHAnsi" w:eastAsia="Georgia" w:hAnsiTheme="minorHAnsi" w:cstheme="minorHAnsi"/>
          <w:sz w:val="22"/>
        </w:rPr>
      </w:pPr>
      <w:sdt>
        <w:sdtPr>
          <w:rPr>
            <w:rFonts w:asciiTheme="minorHAnsi" w:hAnsiTheme="minorHAnsi" w:cstheme="minorHAnsi"/>
            <w:sz w:val="22"/>
          </w:rPr>
          <w:tag w:val="goog_rdk_31"/>
          <w:id w:val="491835098"/>
        </w:sdtPr>
        <w:sdtEndPr/>
        <w:sdtContent>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Minors</w:t>
          </w:r>
        </w:sdtContent>
      </w:sdt>
    </w:p>
    <w:p w14:paraId="67C3C087" w14:textId="77777777" w:rsidR="00571878" w:rsidRPr="003D6957" w:rsidRDefault="009B6CAB" w:rsidP="00571878">
      <w:pPr>
        <w:spacing w:after="0" w:line="240" w:lineRule="auto"/>
        <w:ind w:left="720"/>
        <w:rPr>
          <w:rFonts w:asciiTheme="minorHAnsi" w:eastAsia="Georgia" w:hAnsiTheme="minorHAnsi" w:cstheme="minorHAnsi"/>
          <w:sz w:val="22"/>
        </w:rPr>
      </w:pPr>
      <w:sdt>
        <w:sdtPr>
          <w:rPr>
            <w:rFonts w:asciiTheme="minorHAnsi" w:hAnsiTheme="minorHAnsi" w:cstheme="minorHAnsi"/>
            <w:sz w:val="22"/>
          </w:rPr>
          <w:tag w:val="goog_rdk_32"/>
          <w:id w:val="-302926893"/>
        </w:sdtPr>
        <w:sdtEndPr/>
        <w:sdtContent>
          <w:r w:rsidR="00571878" w:rsidRPr="003D6957">
            <w:rPr>
              <w:rFonts w:asciiTheme="minorHAnsi" w:eastAsia="Cardo" w:hAnsiTheme="minorHAnsi" w:cstheme="minorHAnsi"/>
              <w:sz w:val="22"/>
            </w:rPr>
            <w:tab/>
          </w:r>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Foster care/justice involved youth</w:t>
          </w:r>
        </w:sdtContent>
      </w:sdt>
    </w:p>
    <w:p w14:paraId="5BBDE1FE" w14:textId="77777777" w:rsidR="00571878" w:rsidRPr="003D6957" w:rsidRDefault="009B6CAB" w:rsidP="00571878">
      <w:pPr>
        <w:spacing w:after="0" w:line="240" w:lineRule="auto"/>
        <w:ind w:left="720"/>
        <w:rPr>
          <w:rFonts w:asciiTheme="minorHAnsi" w:eastAsia="Georgia" w:hAnsiTheme="minorHAnsi" w:cstheme="minorHAnsi"/>
          <w:sz w:val="22"/>
        </w:rPr>
      </w:pPr>
      <w:sdt>
        <w:sdtPr>
          <w:rPr>
            <w:rFonts w:asciiTheme="minorHAnsi" w:hAnsiTheme="minorHAnsi" w:cstheme="minorHAnsi"/>
            <w:sz w:val="22"/>
          </w:rPr>
          <w:tag w:val="goog_rdk_33"/>
          <w:id w:val="405577209"/>
        </w:sdtPr>
        <w:sdtEndPr/>
        <w:sdtContent>
          <w:r w:rsidR="00571878" w:rsidRPr="003D6957">
            <w:rPr>
              <w:rFonts w:asciiTheme="minorHAnsi" w:eastAsia="Cardo" w:hAnsiTheme="minorHAnsi" w:cstheme="minorHAnsi"/>
              <w:sz w:val="22"/>
            </w:rPr>
            <w:tab/>
          </w:r>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LGBTQ+</w:t>
          </w:r>
        </w:sdtContent>
      </w:sdt>
    </w:p>
    <w:p w14:paraId="1E93BD25" w14:textId="77777777" w:rsidR="00571878" w:rsidRPr="003D6957" w:rsidRDefault="009B6CAB" w:rsidP="00571878">
      <w:pPr>
        <w:spacing w:after="0" w:line="240" w:lineRule="auto"/>
        <w:ind w:left="720"/>
        <w:rPr>
          <w:rFonts w:asciiTheme="minorHAnsi" w:eastAsia="Georgia" w:hAnsiTheme="minorHAnsi" w:cstheme="minorHAnsi"/>
          <w:sz w:val="22"/>
        </w:rPr>
      </w:pPr>
      <w:sdt>
        <w:sdtPr>
          <w:rPr>
            <w:rFonts w:asciiTheme="minorHAnsi" w:hAnsiTheme="minorHAnsi" w:cstheme="minorHAnsi"/>
            <w:sz w:val="22"/>
          </w:rPr>
          <w:tag w:val="goog_rdk_34"/>
          <w:id w:val="-1126156059"/>
        </w:sdtPr>
        <w:sdtEndPr/>
        <w:sdtContent>
          <w:r w:rsidR="00571878" w:rsidRPr="003D6957">
            <w:rPr>
              <w:rFonts w:asciiTheme="minorHAnsi" w:eastAsia="Cardo" w:hAnsiTheme="minorHAnsi" w:cstheme="minorHAnsi"/>
              <w:sz w:val="22"/>
            </w:rPr>
            <w:tab/>
          </w:r>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Gender Non-Conforming</w:t>
          </w:r>
        </w:sdtContent>
      </w:sdt>
    </w:p>
    <w:p w14:paraId="24CBEF30" w14:textId="77777777" w:rsidR="00571878" w:rsidRPr="003D6957" w:rsidRDefault="009B6CAB" w:rsidP="00571878">
      <w:pPr>
        <w:spacing w:after="0" w:line="240" w:lineRule="auto"/>
        <w:ind w:left="720"/>
        <w:rPr>
          <w:rFonts w:asciiTheme="minorHAnsi" w:eastAsia="Georgia" w:hAnsiTheme="minorHAnsi" w:cstheme="minorHAnsi"/>
          <w:sz w:val="22"/>
        </w:rPr>
      </w:pPr>
      <w:sdt>
        <w:sdtPr>
          <w:rPr>
            <w:rFonts w:asciiTheme="minorHAnsi" w:hAnsiTheme="minorHAnsi" w:cstheme="minorHAnsi"/>
            <w:sz w:val="22"/>
          </w:rPr>
          <w:tag w:val="goog_rdk_35"/>
          <w:id w:val="-52856266"/>
        </w:sdtPr>
        <w:sdtEndPr/>
        <w:sdtContent>
          <w:r w:rsidR="00571878" w:rsidRPr="003D6957">
            <w:rPr>
              <w:rFonts w:asciiTheme="minorHAnsi" w:eastAsia="Cardo" w:hAnsiTheme="minorHAnsi" w:cstheme="minorHAnsi"/>
              <w:sz w:val="22"/>
            </w:rPr>
            <w:tab/>
          </w:r>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Victims of Sexual Trafficking</w:t>
          </w:r>
        </w:sdtContent>
      </w:sdt>
    </w:p>
    <w:p w14:paraId="3EA3C780" w14:textId="77777777" w:rsidR="00571878" w:rsidRPr="003D6957" w:rsidRDefault="009B6CAB" w:rsidP="00571878">
      <w:pPr>
        <w:spacing w:after="0" w:line="240" w:lineRule="auto"/>
        <w:ind w:left="720"/>
        <w:rPr>
          <w:rFonts w:asciiTheme="minorHAnsi" w:eastAsia="Georgia" w:hAnsiTheme="minorHAnsi" w:cstheme="minorHAnsi"/>
          <w:sz w:val="22"/>
        </w:rPr>
      </w:pPr>
      <w:sdt>
        <w:sdtPr>
          <w:rPr>
            <w:rFonts w:asciiTheme="minorHAnsi" w:hAnsiTheme="minorHAnsi" w:cstheme="minorHAnsi"/>
            <w:sz w:val="22"/>
          </w:rPr>
          <w:tag w:val="goog_rdk_36"/>
          <w:id w:val="-947305438"/>
        </w:sdtPr>
        <w:sdtEndPr/>
        <w:sdtContent>
          <w:r w:rsidR="00571878" w:rsidRPr="003D6957">
            <w:rPr>
              <w:rFonts w:asciiTheme="minorHAnsi" w:eastAsia="Cardo" w:hAnsiTheme="minorHAnsi" w:cstheme="minorHAnsi"/>
              <w:sz w:val="22"/>
            </w:rPr>
            <w:tab/>
          </w:r>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Other*</w:t>
          </w:r>
        </w:sdtContent>
      </w:sdt>
    </w:p>
    <w:p w14:paraId="2C2942C8" w14:textId="77777777" w:rsidR="00571878" w:rsidRPr="003D6957" w:rsidRDefault="00571878" w:rsidP="00571878">
      <w:pPr>
        <w:ind w:left="720" w:firstLine="720"/>
        <w:rPr>
          <w:rFonts w:asciiTheme="minorHAnsi" w:eastAsia="Georgia" w:hAnsiTheme="minorHAnsi" w:cstheme="minorHAnsi"/>
          <w:sz w:val="22"/>
        </w:rPr>
      </w:pPr>
      <w:r w:rsidRPr="003D6957">
        <w:rPr>
          <w:rFonts w:asciiTheme="minorHAnsi" w:eastAsia="Georgia" w:hAnsiTheme="minorHAnsi" w:cstheme="minorHAnsi"/>
          <w:sz w:val="22"/>
        </w:rPr>
        <w:t>*If “other” was selected above, please explain:</w:t>
      </w:r>
    </w:p>
    <w:p w14:paraId="45F3BEDC" w14:textId="77777777" w:rsidR="00571878" w:rsidRPr="003D6957" w:rsidRDefault="00571878" w:rsidP="00571878">
      <w:pPr>
        <w:ind w:left="720"/>
        <w:rPr>
          <w:rFonts w:asciiTheme="minorHAnsi" w:eastAsia="Georgia" w:hAnsiTheme="minorHAnsi" w:cstheme="minorHAnsi"/>
          <w:sz w:val="22"/>
        </w:rPr>
      </w:pPr>
      <w:r w:rsidRPr="003D6957">
        <w:rPr>
          <w:rFonts w:asciiTheme="minorHAnsi" w:eastAsia="Georgia" w:hAnsiTheme="minorHAnsi" w:cstheme="minorHAnsi"/>
          <w:sz w:val="22"/>
        </w:rPr>
        <w:t>21. How will the project continue to involve the Youth Action Board (YAB) in the development and implementation of the YHDP project?</w:t>
      </w:r>
    </w:p>
    <w:p w14:paraId="32EDCD59" w14:textId="77777777" w:rsidR="00571878" w:rsidRPr="003D6957" w:rsidRDefault="009B6CAB" w:rsidP="00571878">
      <w:pPr>
        <w:spacing w:after="0" w:line="240" w:lineRule="auto"/>
        <w:ind w:firstLine="720"/>
        <w:rPr>
          <w:rFonts w:asciiTheme="minorHAnsi" w:eastAsia="Georgia" w:hAnsiTheme="minorHAnsi" w:cstheme="minorHAnsi"/>
          <w:sz w:val="22"/>
        </w:rPr>
      </w:pPr>
      <w:sdt>
        <w:sdtPr>
          <w:rPr>
            <w:rFonts w:asciiTheme="minorHAnsi" w:hAnsiTheme="minorHAnsi" w:cstheme="minorHAnsi"/>
            <w:sz w:val="22"/>
          </w:rPr>
          <w:tag w:val="goog_rdk_37"/>
          <w:id w:val="356012234"/>
        </w:sdtPr>
        <w:sdtEndPr/>
        <w:sdtContent>
          <w:r w:rsidR="00571878" w:rsidRPr="003D6957">
            <w:rPr>
              <w:rFonts w:asciiTheme="minorHAnsi" w:hAnsiTheme="minorHAnsi" w:cstheme="minorHAnsi"/>
              <w:sz w:val="22"/>
            </w:rPr>
            <w:t xml:space="preserve">22. </w:t>
          </w:r>
          <w:r w:rsidR="00571878" w:rsidRPr="003D6957">
            <w:rPr>
              <w:rFonts w:asciiTheme="minorHAnsi" w:eastAsia="Cardo" w:hAnsiTheme="minorHAnsi" w:cstheme="minorHAnsi"/>
              <w:sz w:val="22"/>
            </w:rPr>
            <w:t xml:space="preserve">Will your project offer any specialized services for youth living with HIV/AIDS? </w:t>
          </w:r>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YES </w:t>
          </w:r>
          <w:r w:rsidR="00571878" w:rsidRPr="003D6957">
            <w:rPr>
              <w:rFonts w:ascii="Segoe UI Symbol" w:eastAsia="Cardo" w:hAnsi="Segoe UI Symbol" w:cs="Segoe UI Symbol"/>
              <w:sz w:val="22"/>
            </w:rPr>
            <w:t>☐</w:t>
          </w:r>
          <w:r w:rsidR="00571878" w:rsidRPr="003D6957">
            <w:rPr>
              <w:rFonts w:asciiTheme="minorHAnsi" w:eastAsia="Cardo" w:hAnsiTheme="minorHAnsi" w:cstheme="minorHAnsi"/>
              <w:sz w:val="22"/>
            </w:rPr>
            <w:t xml:space="preserve"> NO</w:t>
          </w:r>
        </w:sdtContent>
      </w:sdt>
    </w:p>
    <w:p w14:paraId="67EB977C" w14:textId="77777777" w:rsidR="00571878" w:rsidRPr="003D6957" w:rsidRDefault="00571878" w:rsidP="00571878">
      <w:pPr>
        <w:ind w:firstLine="720"/>
        <w:rPr>
          <w:rFonts w:asciiTheme="minorHAnsi" w:eastAsia="Georgia" w:hAnsiTheme="minorHAnsi" w:cstheme="minorHAnsi"/>
          <w:sz w:val="22"/>
        </w:rPr>
      </w:pPr>
      <w:r w:rsidRPr="003D6957">
        <w:rPr>
          <w:rFonts w:asciiTheme="minorHAnsi" w:eastAsia="Georgia" w:hAnsiTheme="minorHAnsi" w:cstheme="minorHAnsi"/>
          <w:sz w:val="22"/>
        </w:rPr>
        <w:t>If yes, provide details of those services.</w:t>
      </w:r>
    </w:p>
    <w:p w14:paraId="4BAC1CCD" w14:textId="07767325" w:rsidR="00C4139B" w:rsidRPr="003D6957" w:rsidRDefault="00C4139B" w:rsidP="00E67D64">
      <w:pPr>
        <w:pStyle w:val="Heading3"/>
      </w:pPr>
      <w:bookmarkStart w:id="33" w:name="_Toc103716433"/>
      <w:r w:rsidRPr="003D6957">
        <w:lastRenderedPageBreak/>
        <w:t>4.</w:t>
      </w:r>
      <w:r w:rsidR="005A08EC" w:rsidRPr="003D6957">
        <w:t>12</w:t>
      </w:r>
      <w:r w:rsidRPr="003D6957">
        <w:tab/>
      </w:r>
      <w:r w:rsidR="00571878" w:rsidRPr="003D6957">
        <w:t>Elements of service plan</w:t>
      </w:r>
      <w:bookmarkEnd w:id="33"/>
    </w:p>
    <w:p w14:paraId="0287447E" w14:textId="2B90E1A6" w:rsidR="002550A3" w:rsidRPr="00EE44F1" w:rsidRDefault="002550A3" w:rsidP="00EE44F1">
      <w:pPr>
        <w:ind w:left="720"/>
      </w:pPr>
      <w:r w:rsidRPr="00EE44F1">
        <w:t>1. Describe how YYA will be assisted to obtain and remain in permanent housing.</w:t>
      </w:r>
    </w:p>
    <w:p w14:paraId="1A5B3B8A" w14:textId="77777777" w:rsidR="002550A3" w:rsidRPr="00EE44F1" w:rsidRDefault="002550A3" w:rsidP="00EE44F1">
      <w:pPr>
        <w:ind w:left="720"/>
      </w:pPr>
      <w:r w:rsidRPr="00EE44F1">
        <w:t>2. Describe specific efforts to ensure BIPOC, LGBTQ+ and YYA with disabilities experiencing homelessness will be connected to housing of their choice and supported in housing after the assistance has expired.</w:t>
      </w:r>
    </w:p>
    <w:p w14:paraId="3907E597" w14:textId="77777777" w:rsidR="002550A3" w:rsidRPr="00EE44F1" w:rsidRDefault="002550A3" w:rsidP="00EE44F1">
      <w:pPr>
        <w:ind w:left="720"/>
      </w:pPr>
      <w:r w:rsidRPr="00EE44F1">
        <w:t>3. Describe the specific plan to coordinate and integrate with other mainstream health, social services, and employment programs for which program participants may be eligible.</w:t>
      </w:r>
    </w:p>
    <w:p w14:paraId="7EFFB522" w14:textId="77777777" w:rsidR="002550A3" w:rsidRPr="00EE44F1" w:rsidRDefault="002550A3" w:rsidP="00EE44F1">
      <w:pPr>
        <w:ind w:left="720"/>
      </w:pPr>
      <w:r w:rsidRPr="00EE44F1">
        <w:t>4. How will the project allow YYA the ability to choose the providers and interventions that fit their needs?</w:t>
      </w:r>
    </w:p>
    <w:p w14:paraId="32D4CD0B" w14:textId="77777777" w:rsidR="002550A3" w:rsidRPr="00EE44F1" w:rsidRDefault="002550A3" w:rsidP="00EE44F1">
      <w:pPr>
        <w:ind w:firstLine="720"/>
      </w:pPr>
      <w:r w:rsidRPr="00EE44F1">
        <w:t>5. Identify whether the project will include the following activities:</w:t>
      </w:r>
    </w:p>
    <w:p w14:paraId="28CAE3DB" w14:textId="77777777" w:rsidR="002550A3" w:rsidRPr="00EE44F1" w:rsidRDefault="002550A3" w:rsidP="00EE44F1">
      <w:pPr>
        <w:ind w:left="1440"/>
      </w:pPr>
      <w:r w:rsidRPr="00EE44F1">
        <w:t xml:space="preserve">a. Transportation assistance to YYA to attend mainstream benefit appointments, employment training, or jobs   </w:t>
      </w:r>
      <w:r w:rsidRPr="00EE44F1">
        <w:rPr>
          <w:rFonts w:ascii="Segoe UI Symbol" w:hAnsi="Segoe UI Symbol" w:cs="Segoe UI Symbol"/>
        </w:rPr>
        <w:t>☐</w:t>
      </w:r>
      <w:r w:rsidRPr="00EE44F1">
        <w:t xml:space="preserve"> YES   </w:t>
      </w:r>
      <w:r w:rsidRPr="00EE44F1">
        <w:rPr>
          <w:rFonts w:ascii="Segoe UI Symbol" w:hAnsi="Segoe UI Symbol" w:cs="Segoe UI Symbol"/>
        </w:rPr>
        <w:t>☐</w:t>
      </w:r>
      <w:r w:rsidRPr="00EE44F1">
        <w:t xml:space="preserve"> NO</w:t>
      </w:r>
    </w:p>
    <w:p w14:paraId="0A941FA1" w14:textId="77777777" w:rsidR="002550A3" w:rsidRPr="00EE44F1" w:rsidRDefault="002550A3" w:rsidP="00EE44F1">
      <w:r w:rsidRPr="00EE44F1">
        <w:t xml:space="preserve">*select “yes” if the project provides regular, or as needed transportation assistance to mainstream and community resources, including appointments, employment training, educational programs, and jobs. Assistance may include bus passes, vehicle owned by agency, etc. </w:t>
      </w:r>
    </w:p>
    <w:p w14:paraId="6F8E1982" w14:textId="77777777" w:rsidR="002550A3" w:rsidRPr="00EE44F1" w:rsidRDefault="002550A3" w:rsidP="005E48D5">
      <w:pPr>
        <w:ind w:left="1440"/>
      </w:pPr>
      <w:r w:rsidRPr="00EE44F1">
        <w:t xml:space="preserve">b. At least annual follow-ups with YYA to ensure mainstream benefits are received and renewed?    </w:t>
      </w:r>
      <w:r w:rsidRPr="00EE44F1">
        <w:rPr>
          <w:rFonts w:ascii="Segoe UI Symbol" w:hAnsi="Segoe UI Symbol" w:cs="Segoe UI Symbol"/>
        </w:rPr>
        <w:t>☐</w:t>
      </w:r>
      <w:r w:rsidRPr="00EE44F1">
        <w:t xml:space="preserve"> YES   </w:t>
      </w:r>
      <w:r w:rsidRPr="00EE44F1">
        <w:rPr>
          <w:rFonts w:ascii="Segoe UI Symbol" w:hAnsi="Segoe UI Symbol" w:cs="Segoe UI Symbol"/>
        </w:rPr>
        <w:t>☐</w:t>
      </w:r>
      <w:r w:rsidRPr="00EE44F1">
        <w:t xml:space="preserve"> NO</w:t>
      </w:r>
    </w:p>
    <w:p w14:paraId="39758F02" w14:textId="77777777" w:rsidR="002550A3" w:rsidRPr="00EE44F1" w:rsidRDefault="002550A3" w:rsidP="00EE44F1">
      <w:r w:rsidRPr="00EE44F1">
        <w:t xml:space="preserve">*select “yes” if the project follows-up with YYA annually to ensure they applied for mainstream benefits (e.g., general assistance, food stamps, SSI) for which they are eligible, receiving the benefits, and renew benefits as required. </w:t>
      </w:r>
    </w:p>
    <w:p w14:paraId="6DFC0016" w14:textId="77777777" w:rsidR="002550A3" w:rsidRPr="00EE44F1" w:rsidRDefault="002550A3" w:rsidP="005E48D5">
      <w:pPr>
        <w:ind w:left="1440"/>
      </w:pPr>
      <w:r w:rsidRPr="00EE44F1">
        <w:t xml:space="preserve">c. Do YYA have access to SSI/SSDI technical assistance provided by applicant or partner agency?     </w:t>
      </w:r>
      <w:r w:rsidRPr="00EE44F1">
        <w:rPr>
          <w:rFonts w:ascii="Segoe UI Symbol" w:hAnsi="Segoe UI Symbol" w:cs="Segoe UI Symbol"/>
        </w:rPr>
        <w:t>☐</w:t>
      </w:r>
      <w:r w:rsidRPr="00EE44F1">
        <w:t xml:space="preserve"> YES   </w:t>
      </w:r>
      <w:r w:rsidRPr="00EE44F1">
        <w:rPr>
          <w:rFonts w:ascii="Segoe UI Symbol" w:hAnsi="Segoe UI Symbol" w:cs="Segoe UI Symbol"/>
        </w:rPr>
        <w:t>☐</w:t>
      </w:r>
      <w:r w:rsidRPr="00EE44F1">
        <w:t xml:space="preserve"> NO</w:t>
      </w:r>
    </w:p>
    <w:p w14:paraId="779C4D51" w14:textId="77777777" w:rsidR="002550A3" w:rsidRPr="00EE44F1" w:rsidRDefault="002550A3" w:rsidP="00EE44F1">
      <w:r w:rsidRPr="00EE44F1">
        <w:t>*select “yes” if YYA have access to SSI/SSDI technical assistance. The assistance can be provided by the project applicant, a partner-agency (through a formal or informal relationship).</w:t>
      </w:r>
    </w:p>
    <w:p w14:paraId="424F0A0C" w14:textId="77777777" w:rsidR="002550A3" w:rsidRPr="00EE44F1" w:rsidRDefault="002550A3" w:rsidP="005E48D5">
      <w:pPr>
        <w:ind w:left="1440"/>
      </w:pPr>
      <w:r w:rsidRPr="00EE44F1">
        <w:t xml:space="preserve">d. Has the staff person providing the technical assistance completed SOAR training in the past 24 months?     </w:t>
      </w:r>
      <w:r w:rsidRPr="00EE44F1">
        <w:rPr>
          <w:rFonts w:ascii="Segoe UI Symbol" w:hAnsi="Segoe UI Symbol" w:cs="Segoe UI Symbol"/>
        </w:rPr>
        <w:t>☐</w:t>
      </w:r>
      <w:r w:rsidRPr="00EE44F1">
        <w:t xml:space="preserve"> YES   </w:t>
      </w:r>
      <w:r w:rsidRPr="00EE44F1">
        <w:rPr>
          <w:rFonts w:ascii="Segoe UI Symbol" w:hAnsi="Segoe UI Symbol" w:cs="Segoe UI Symbol"/>
        </w:rPr>
        <w:t>☐</w:t>
      </w:r>
      <w:r w:rsidRPr="00EE44F1">
        <w:t xml:space="preserve"> NO</w:t>
      </w:r>
      <w:r w:rsidRPr="00EE44F1">
        <w:tab/>
        <w:t xml:space="preserve"> </w:t>
      </w:r>
    </w:p>
    <w:p w14:paraId="40000F48" w14:textId="76A2E182" w:rsidR="00101F66" w:rsidRDefault="002550A3" w:rsidP="00101F66">
      <w:pPr>
        <w:spacing w:after="0" w:line="240" w:lineRule="auto"/>
      </w:pPr>
      <w:r w:rsidRPr="00EE44F1">
        <w:t>*select “yes” if the staff person who provides SSI-SSDI technical assistance completed SOAR training, online or in person, the past 24 months. If more than 1 person provides technical assistance, only select “yes” if all the people have completed the training.</w:t>
      </w:r>
    </w:p>
    <w:p w14:paraId="61B239DA" w14:textId="30D13EEC" w:rsidR="00101F66" w:rsidRDefault="00101F66" w:rsidP="00101F66">
      <w:pPr>
        <w:spacing w:after="0" w:line="240" w:lineRule="auto"/>
      </w:pPr>
    </w:p>
    <w:p w14:paraId="6667A0CD" w14:textId="3CAF95EE" w:rsidR="00101F66" w:rsidRPr="00E67D64" w:rsidRDefault="00101F66" w:rsidP="00E67D64">
      <w:pPr>
        <w:pStyle w:val="Heading3"/>
      </w:pPr>
      <w:bookmarkStart w:id="34" w:name="_Toc103716434"/>
      <w:r w:rsidRPr="00E67D64">
        <w:t>4.13</w:t>
      </w:r>
      <w:r w:rsidR="00E67D64">
        <w:tab/>
      </w:r>
      <w:r w:rsidRPr="00E67D64">
        <w:t>Contracts and Funding</w:t>
      </w:r>
      <w:bookmarkEnd w:id="34"/>
    </w:p>
    <w:p w14:paraId="4746DD35" w14:textId="04A11DC3" w:rsidR="0087784C" w:rsidRDefault="0087784C" w:rsidP="00101F66">
      <w:pPr>
        <w:spacing w:after="0" w:line="240" w:lineRule="auto"/>
        <w:rPr>
          <w:rFonts w:asciiTheme="minorHAnsi" w:hAnsiTheme="minorHAnsi" w:cstheme="minorHAnsi"/>
          <w:b/>
          <w:bCs/>
          <w:sz w:val="24"/>
          <w:szCs w:val="24"/>
        </w:rPr>
      </w:pPr>
    </w:p>
    <w:p w14:paraId="2D17C607" w14:textId="1F932F04" w:rsidR="0087784C" w:rsidRPr="001F535C" w:rsidRDefault="0087784C" w:rsidP="001F535C">
      <w:pPr>
        <w:spacing w:after="0" w:line="240" w:lineRule="auto"/>
        <w:ind w:left="720"/>
        <w:rPr>
          <w:rFonts w:asciiTheme="minorHAnsi" w:eastAsia="Georgia" w:hAnsiTheme="minorHAnsi" w:cstheme="minorHAnsi"/>
          <w:sz w:val="22"/>
        </w:rPr>
      </w:pPr>
      <w:r w:rsidRPr="001F535C">
        <w:rPr>
          <w:rFonts w:asciiTheme="minorHAnsi" w:hAnsiTheme="minorHAnsi" w:cstheme="minorHAnsi"/>
          <w:sz w:val="22"/>
        </w:rPr>
        <w:t xml:space="preserve">1. </w:t>
      </w:r>
      <w:r w:rsidRPr="001F535C">
        <w:rPr>
          <w:rFonts w:asciiTheme="minorHAnsi" w:eastAsia="Georgia" w:hAnsiTheme="minorHAnsi" w:cstheme="minorHAnsi"/>
          <w:sz w:val="22"/>
        </w:rPr>
        <w:t>Will it be feasible for the project to be under grant agreement by September 30, 2022?</w:t>
      </w:r>
      <w:r w:rsidRPr="001F535C">
        <w:rPr>
          <w:rFonts w:asciiTheme="minorHAnsi" w:hAnsiTheme="minorHAnsi" w:cstheme="minorHAnsi"/>
          <w:sz w:val="22"/>
        </w:rPr>
        <w:t xml:space="preserve"> </w:t>
      </w:r>
      <w:sdt>
        <w:sdtPr>
          <w:rPr>
            <w:rFonts w:asciiTheme="minorHAnsi" w:hAnsiTheme="minorHAnsi" w:cstheme="minorHAnsi"/>
            <w:sz w:val="22"/>
          </w:rPr>
          <w:tag w:val="goog_rdk_47"/>
          <w:id w:val="-763381863"/>
        </w:sdtPr>
        <w:sdtEndPr/>
        <w:sdtContent>
          <w:r w:rsidRPr="001F535C">
            <w:rPr>
              <w:rFonts w:asciiTheme="minorHAnsi" w:eastAsia="Cardo" w:hAnsiTheme="minorHAnsi" w:cstheme="minorHAnsi"/>
              <w:sz w:val="22"/>
            </w:rPr>
            <w:t xml:space="preserve"> </w:t>
          </w:r>
          <w:r w:rsidRPr="001F535C">
            <w:rPr>
              <w:rFonts w:ascii="Segoe UI Symbol" w:eastAsia="Cardo" w:hAnsi="Segoe UI Symbol" w:cs="Segoe UI Symbol"/>
              <w:sz w:val="22"/>
            </w:rPr>
            <w:t>☐</w:t>
          </w:r>
          <w:r w:rsidRPr="001F535C">
            <w:rPr>
              <w:rFonts w:asciiTheme="minorHAnsi" w:eastAsia="Cardo" w:hAnsiTheme="minorHAnsi" w:cstheme="minorHAnsi"/>
              <w:sz w:val="22"/>
            </w:rPr>
            <w:t xml:space="preserve"> </w:t>
          </w:r>
          <w:r w:rsidR="005A5BF3" w:rsidRPr="001F535C">
            <w:rPr>
              <w:rFonts w:asciiTheme="minorHAnsi" w:eastAsia="Cardo" w:hAnsiTheme="minorHAnsi" w:cstheme="minorHAnsi"/>
              <w:sz w:val="22"/>
            </w:rPr>
            <w:t xml:space="preserve">YES </w:t>
          </w:r>
          <w:r w:rsidR="005A5BF3" w:rsidRPr="001F535C">
            <w:rPr>
              <w:rFonts w:ascii="Segoe UI Symbol" w:eastAsia="Cardo" w:hAnsi="Segoe UI Symbol" w:cs="Segoe UI Symbol"/>
              <w:sz w:val="22"/>
            </w:rPr>
            <w:t>☐</w:t>
          </w:r>
          <w:r w:rsidRPr="001F535C">
            <w:rPr>
              <w:rFonts w:asciiTheme="minorHAnsi" w:eastAsia="Cardo" w:hAnsiTheme="minorHAnsi" w:cstheme="minorHAnsi"/>
              <w:sz w:val="22"/>
            </w:rPr>
            <w:t xml:space="preserve"> NO</w:t>
          </w:r>
        </w:sdtContent>
      </w:sdt>
    </w:p>
    <w:p w14:paraId="7733BFF6" w14:textId="72418912" w:rsidR="00100DC5" w:rsidRPr="001F535C" w:rsidRDefault="00100DC5" w:rsidP="001F535C">
      <w:pPr>
        <w:spacing w:after="0" w:line="240" w:lineRule="auto"/>
        <w:ind w:firstLine="720"/>
        <w:rPr>
          <w:rFonts w:asciiTheme="minorHAnsi" w:eastAsia="Georgia" w:hAnsiTheme="minorHAnsi" w:cstheme="minorHAnsi"/>
          <w:sz w:val="22"/>
        </w:rPr>
      </w:pPr>
      <w:r w:rsidRPr="001F535C">
        <w:rPr>
          <w:rFonts w:asciiTheme="minorHAnsi" w:hAnsiTheme="minorHAnsi" w:cstheme="minorHAnsi"/>
          <w:sz w:val="22"/>
        </w:rPr>
        <w:lastRenderedPageBreak/>
        <w:t xml:space="preserve">2. </w:t>
      </w:r>
      <w:r w:rsidRPr="001F535C">
        <w:rPr>
          <w:rFonts w:asciiTheme="minorHAnsi" w:eastAsia="Georgia" w:hAnsiTheme="minorHAnsi" w:cstheme="minorHAnsi"/>
          <w:sz w:val="22"/>
        </w:rPr>
        <w:t>Does this project propose to allocate funds according to an indirect cost rate?</w:t>
      </w:r>
      <w:sdt>
        <w:sdtPr>
          <w:rPr>
            <w:rFonts w:asciiTheme="minorHAnsi" w:hAnsiTheme="minorHAnsi" w:cstheme="minorHAnsi"/>
            <w:sz w:val="22"/>
          </w:rPr>
          <w:tag w:val="goog_rdk_48"/>
          <w:id w:val="-679359877"/>
        </w:sdtPr>
        <w:sdtEndPr/>
        <w:sdtContent>
          <w:r w:rsidRPr="001F535C">
            <w:rPr>
              <w:rFonts w:asciiTheme="minorHAnsi" w:eastAsia="Cardo" w:hAnsiTheme="minorHAnsi" w:cstheme="minorHAnsi"/>
              <w:sz w:val="22"/>
            </w:rPr>
            <w:t xml:space="preserve">  </w:t>
          </w:r>
          <w:r w:rsidRPr="001F535C">
            <w:rPr>
              <w:rFonts w:ascii="Segoe UI Symbol" w:eastAsia="Cardo" w:hAnsi="Segoe UI Symbol" w:cs="Segoe UI Symbol"/>
              <w:sz w:val="22"/>
            </w:rPr>
            <w:t>☐</w:t>
          </w:r>
          <w:r w:rsidRPr="001F535C">
            <w:rPr>
              <w:rFonts w:asciiTheme="minorHAnsi" w:eastAsia="Cardo" w:hAnsiTheme="minorHAnsi" w:cstheme="minorHAnsi"/>
              <w:sz w:val="22"/>
            </w:rPr>
            <w:t xml:space="preserve"> </w:t>
          </w:r>
          <w:r w:rsidR="005A5BF3" w:rsidRPr="001F535C">
            <w:rPr>
              <w:rFonts w:asciiTheme="minorHAnsi" w:eastAsia="Cardo" w:hAnsiTheme="minorHAnsi" w:cstheme="minorHAnsi"/>
              <w:sz w:val="22"/>
            </w:rPr>
            <w:t xml:space="preserve">YES </w:t>
          </w:r>
          <w:r w:rsidR="005A5BF3" w:rsidRPr="001F535C">
            <w:rPr>
              <w:rFonts w:ascii="Segoe UI Symbol" w:eastAsia="Cardo" w:hAnsi="Segoe UI Symbol" w:cs="Segoe UI Symbol"/>
              <w:sz w:val="22"/>
            </w:rPr>
            <w:t>☐</w:t>
          </w:r>
          <w:r w:rsidRPr="001F535C">
            <w:rPr>
              <w:rFonts w:asciiTheme="minorHAnsi" w:eastAsia="Cardo" w:hAnsiTheme="minorHAnsi" w:cstheme="minorHAnsi"/>
              <w:sz w:val="22"/>
            </w:rPr>
            <w:t xml:space="preserve"> NO </w:t>
          </w:r>
        </w:sdtContent>
      </w:sdt>
    </w:p>
    <w:p w14:paraId="24F7C196" w14:textId="77777777" w:rsidR="001608E6" w:rsidRPr="001F535C" w:rsidRDefault="00100DC5" w:rsidP="001F535C">
      <w:pPr>
        <w:spacing w:after="0" w:line="240" w:lineRule="auto"/>
        <w:ind w:left="720"/>
        <w:rPr>
          <w:rFonts w:asciiTheme="minorHAnsi" w:eastAsia="Georgia" w:hAnsiTheme="minorHAnsi" w:cstheme="minorHAnsi"/>
          <w:sz w:val="22"/>
        </w:rPr>
      </w:pPr>
      <w:r w:rsidRPr="001F535C">
        <w:rPr>
          <w:rFonts w:asciiTheme="minorHAnsi" w:hAnsiTheme="minorHAnsi" w:cstheme="minorHAnsi"/>
          <w:sz w:val="22"/>
        </w:rPr>
        <w:t xml:space="preserve">3. </w:t>
      </w:r>
      <w:r w:rsidR="001608E6" w:rsidRPr="001F535C">
        <w:rPr>
          <w:rFonts w:asciiTheme="minorHAnsi" w:eastAsia="Georgia" w:hAnsiTheme="minorHAnsi" w:cstheme="minorHAnsi"/>
          <w:sz w:val="22"/>
        </w:rPr>
        <w:t>Select the costs for which funding is being requested.  Indicate only those activities for which the applicant is requesting funding from HUD through the YHDP Program competition.</w:t>
      </w:r>
      <w:r w:rsidR="001608E6" w:rsidRPr="001F535C">
        <w:rPr>
          <w:rFonts w:asciiTheme="minorHAnsi" w:eastAsia="Georgia" w:hAnsiTheme="minorHAnsi" w:cstheme="minorHAnsi"/>
          <w:sz w:val="22"/>
        </w:rPr>
        <w:tab/>
      </w:r>
    </w:p>
    <w:p w14:paraId="4FCA5070" w14:textId="77777777" w:rsidR="001608E6" w:rsidRPr="001F535C" w:rsidRDefault="001608E6" w:rsidP="001608E6">
      <w:pPr>
        <w:spacing w:after="0" w:line="240" w:lineRule="auto"/>
        <w:rPr>
          <w:rFonts w:asciiTheme="minorHAnsi" w:eastAsia="Georgia" w:hAnsiTheme="minorHAnsi" w:cstheme="minorHAnsi"/>
          <w:sz w:val="22"/>
        </w:rPr>
      </w:pPr>
    </w:p>
    <w:p w14:paraId="1F7CB454" w14:textId="2F3BFD37" w:rsidR="001608E6" w:rsidRPr="001F535C" w:rsidRDefault="009B6CAB" w:rsidP="001608E6">
      <w:pPr>
        <w:spacing w:after="0" w:line="240" w:lineRule="auto"/>
        <w:ind w:left="1080"/>
        <w:rPr>
          <w:rFonts w:asciiTheme="minorHAnsi" w:eastAsia="Georgia" w:hAnsiTheme="minorHAnsi" w:cstheme="minorHAnsi"/>
          <w:sz w:val="22"/>
        </w:rPr>
      </w:pPr>
      <w:sdt>
        <w:sdtPr>
          <w:rPr>
            <w:rFonts w:asciiTheme="minorHAnsi" w:hAnsiTheme="minorHAnsi" w:cstheme="minorHAnsi"/>
            <w:sz w:val="22"/>
          </w:rPr>
          <w:tag w:val="goog_rdk_49"/>
          <w:id w:val="1243220659"/>
        </w:sdtPr>
        <w:sdtEndPr/>
        <w:sdtContent>
          <w:r w:rsidR="001608E6" w:rsidRPr="001F535C">
            <w:rPr>
              <w:rFonts w:ascii="Segoe UI Symbol" w:eastAsia="Cardo" w:hAnsi="Segoe UI Symbol" w:cs="Segoe UI Symbol"/>
              <w:sz w:val="22"/>
            </w:rPr>
            <w:t>☐</w:t>
          </w:r>
          <w:r w:rsidR="001608E6" w:rsidRPr="001F535C">
            <w:rPr>
              <w:rFonts w:asciiTheme="minorHAnsi" w:eastAsia="Cardo" w:hAnsiTheme="minorHAnsi" w:cstheme="minorHAnsi"/>
              <w:sz w:val="22"/>
            </w:rPr>
            <w:t xml:space="preserve"> Leased Units</w:t>
          </w:r>
          <w:r w:rsidR="001608E6" w:rsidRPr="001F535C">
            <w:rPr>
              <w:rFonts w:asciiTheme="minorHAnsi" w:eastAsia="Cardo" w:hAnsiTheme="minorHAnsi" w:cstheme="minorHAnsi"/>
              <w:sz w:val="22"/>
            </w:rPr>
            <w:tab/>
          </w:r>
          <w:r w:rsidR="001608E6" w:rsidRPr="001F535C">
            <w:rPr>
              <w:rFonts w:asciiTheme="minorHAnsi" w:eastAsia="Cardo" w:hAnsiTheme="minorHAnsi" w:cstheme="minorHAnsi"/>
              <w:sz w:val="22"/>
            </w:rPr>
            <w:tab/>
          </w:r>
          <w:hyperlink r:id="rId20" w:history="1">
            <w:r w:rsidR="00835B89" w:rsidRPr="00835B89">
              <w:rPr>
                <w:rStyle w:val="Hyperlink"/>
                <w:rFonts w:asciiTheme="minorHAnsi" w:eastAsia="Cardo" w:hAnsiTheme="minorHAnsi" w:cstheme="minorHAnsi"/>
                <w:sz w:val="22"/>
              </w:rPr>
              <w:t>24 CFR 578.49</w:t>
            </w:r>
          </w:hyperlink>
        </w:sdtContent>
      </w:sdt>
    </w:p>
    <w:p w14:paraId="0E1EB39D" w14:textId="7B78B3E8" w:rsidR="001608E6" w:rsidRPr="001F535C" w:rsidRDefault="009B6CAB" w:rsidP="001608E6">
      <w:pPr>
        <w:spacing w:after="0" w:line="240" w:lineRule="auto"/>
        <w:ind w:left="1080"/>
        <w:rPr>
          <w:rFonts w:asciiTheme="minorHAnsi" w:eastAsia="Georgia" w:hAnsiTheme="minorHAnsi" w:cstheme="minorHAnsi"/>
          <w:sz w:val="22"/>
        </w:rPr>
      </w:pPr>
      <w:sdt>
        <w:sdtPr>
          <w:rPr>
            <w:rFonts w:asciiTheme="minorHAnsi" w:hAnsiTheme="minorHAnsi" w:cstheme="minorHAnsi"/>
            <w:sz w:val="22"/>
          </w:rPr>
          <w:tag w:val="goog_rdk_50"/>
          <w:id w:val="-1065644404"/>
        </w:sdtPr>
        <w:sdtEndPr/>
        <w:sdtContent>
          <w:r w:rsidR="001608E6" w:rsidRPr="001F535C">
            <w:rPr>
              <w:rFonts w:ascii="Segoe UI Symbol" w:eastAsia="Cardo" w:hAnsi="Segoe UI Symbol" w:cs="Segoe UI Symbol"/>
              <w:sz w:val="22"/>
            </w:rPr>
            <w:t>☐</w:t>
          </w:r>
          <w:r w:rsidR="001608E6" w:rsidRPr="001F535C">
            <w:rPr>
              <w:rFonts w:asciiTheme="minorHAnsi" w:eastAsia="Cardo" w:hAnsiTheme="minorHAnsi" w:cstheme="minorHAnsi"/>
              <w:sz w:val="22"/>
            </w:rPr>
            <w:t xml:space="preserve"> Leased Structures</w:t>
          </w:r>
          <w:r w:rsidR="001608E6" w:rsidRPr="001F535C">
            <w:rPr>
              <w:rFonts w:asciiTheme="minorHAnsi" w:eastAsia="Cardo" w:hAnsiTheme="minorHAnsi" w:cstheme="minorHAnsi"/>
              <w:sz w:val="22"/>
            </w:rPr>
            <w:tab/>
          </w:r>
          <w:hyperlink r:id="rId21" w:history="1">
            <w:r w:rsidR="009E780A" w:rsidRPr="009E780A">
              <w:rPr>
                <w:rStyle w:val="Hyperlink"/>
                <w:rFonts w:asciiTheme="minorHAnsi" w:eastAsia="Cardo" w:hAnsiTheme="minorHAnsi" w:cstheme="minorHAnsi"/>
                <w:sz w:val="22"/>
              </w:rPr>
              <w:t>24 CFR 578.49</w:t>
            </w:r>
          </w:hyperlink>
        </w:sdtContent>
      </w:sdt>
    </w:p>
    <w:p w14:paraId="4ADD513F" w14:textId="13A52F48" w:rsidR="001608E6" w:rsidRPr="001F535C" w:rsidRDefault="009B6CAB" w:rsidP="001608E6">
      <w:pPr>
        <w:spacing w:after="0" w:line="240" w:lineRule="auto"/>
        <w:ind w:left="1080"/>
        <w:rPr>
          <w:rFonts w:asciiTheme="minorHAnsi" w:eastAsia="Georgia" w:hAnsiTheme="minorHAnsi" w:cstheme="minorHAnsi"/>
          <w:sz w:val="22"/>
        </w:rPr>
      </w:pPr>
      <w:sdt>
        <w:sdtPr>
          <w:rPr>
            <w:rFonts w:asciiTheme="minorHAnsi" w:hAnsiTheme="minorHAnsi" w:cstheme="minorHAnsi"/>
            <w:sz w:val="22"/>
          </w:rPr>
          <w:tag w:val="goog_rdk_51"/>
          <w:id w:val="44653912"/>
        </w:sdtPr>
        <w:sdtEndPr/>
        <w:sdtContent>
          <w:r w:rsidR="001608E6" w:rsidRPr="001F535C">
            <w:rPr>
              <w:rFonts w:ascii="Segoe UI Symbol" w:eastAsia="Cardo" w:hAnsi="Segoe UI Symbol" w:cs="Segoe UI Symbol"/>
              <w:sz w:val="22"/>
            </w:rPr>
            <w:t>☐</w:t>
          </w:r>
          <w:r w:rsidR="001608E6" w:rsidRPr="001F535C">
            <w:rPr>
              <w:rFonts w:asciiTheme="minorHAnsi" w:eastAsia="Cardo" w:hAnsiTheme="minorHAnsi" w:cstheme="minorHAnsi"/>
              <w:sz w:val="22"/>
            </w:rPr>
            <w:t xml:space="preserve"> Rental Assistance </w:t>
          </w:r>
          <w:r w:rsidR="001608E6" w:rsidRPr="001F535C">
            <w:rPr>
              <w:rFonts w:asciiTheme="minorHAnsi" w:eastAsia="Cardo" w:hAnsiTheme="minorHAnsi" w:cstheme="minorHAnsi"/>
              <w:sz w:val="22"/>
            </w:rPr>
            <w:tab/>
          </w:r>
          <w:hyperlink r:id="rId22">
            <w:r w:rsidR="00F03495" w:rsidRPr="00F03495">
              <w:rPr>
                <w:rFonts w:asciiTheme="minorHAnsi" w:eastAsia="Georgia" w:hAnsiTheme="minorHAnsi" w:cstheme="minorHAnsi"/>
                <w:color w:val="1155CC"/>
                <w:sz w:val="22"/>
                <w:u w:val="single"/>
              </w:rPr>
              <w:t>24 CFR 578.51</w:t>
            </w:r>
          </w:hyperlink>
        </w:sdtContent>
      </w:sdt>
    </w:p>
    <w:p w14:paraId="2782B51B" w14:textId="06A958EC" w:rsidR="001608E6" w:rsidRPr="001F535C" w:rsidRDefault="009B6CAB" w:rsidP="001608E6">
      <w:pPr>
        <w:spacing w:after="0" w:line="240" w:lineRule="auto"/>
        <w:ind w:left="1080"/>
        <w:rPr>
          <w:rFonts w:asciiTheme="minorHAnsi" w:eastAsia="Georgia" w:hAnsiTheme="minorHAnsi" w:cstheme="minorHAnsi"/>
          <w:sz w:val="22"/>
        </w:rPr>
      </w:pPr>
      <w:sdt>
        <w:sdtPr>
          <w:rPr>
            <w:rFonts w:asciiTheme="minorHAnsi" w:hAnsiTheme="minorHAnsi" w:cstheme="minorHAnsi"/>
            <w:sz w:val="22"/>
          </w:rPr>
          <w:tag w:val="goog_rdk_52"/>
          <w:id w:val="1225024460"/>
        </w:sdtPr>
        <w:sdtEndPr/>
        <w:sdtContent>
          <w:r w:rsidR="001608E6" w:rsidRPr="001F535C">
            <w:rPr>
              <w:rFonts w:ascii="Segoe UI Symbol" w:eastAsia="Cardo" w:hAnsi="Segoe UI Symbol" w:cs="Segoe UI Symbol"/>
              <w:sz w:val="22"/>
            </w:rPr>
            <w:t>☐</w:t>
          </w:r>
          <w:r w:rsidR="001608E6" w:rsidRPr="001F535C">
            <w:rPr>
              <w:rFonts w:asciiTheme="minorHAnsi" w:eastAsia="Cardo" w:hAnsiTheme="minorHAnsi" w:cstheme="minorHAnsi"/>
              <w:sz w:val="22"/>
            </w:rPr>
            <w:t xml:space="preserve"> Supportive services</w:t>
          </w:r>
          <w:r w:rsidR="001608E6" w:rsidRPr="001F535C">
            <w:rPr>
              <w:rFonts w:asciiTheme="minorHAnsi" w:eastAsia="Cardo" w:hAnsiTheme="minorHAnsi" w:cstheme="minorHAnsi"/>
              <w:sz w:val="22"/>
            </w:rPr>
            <w:tab/>
          </w:r>
          <w:hyperlink r:id="rId23">
            <w:r w:rsidR="0027055B" w:rsidRPr="0027055B">
              <w:rPr>
                <w:rFonts w:asciiTheme="minorHAnsi" w:eastAsia="Georgia" w:hAnsiTheme="minorHAnsi" w:cstheme="minorHAnsi"/>
                <w:color w:val="1155CC"/>
                <w:sz w:val="22"/>
                <w:u w:val="single"/>
              </w:rPr>
              <w:t>24 CFR 578.53</w:t>
            </w:r>
          </w:hyperlink>
        </w:sdtContent>
      </w:sdt>
    </w:p>
    <w:p w14:paraId="5C6A90C4" w14:textId="49FC1CC3" w:rsidR="001608E6" w:rsidRPr="001F535C" w:rsidRDefault="009B6CAB" w:rsidP="001608E6">
      <w:pPr>
        <w:spacing w:after="0" w:line="240" w:lineRule="auto"/>
        <w:ind w:left="1080"/>
        <w:rPr>
          <w:rFonts w:asciiTheme="minorHAnsi" w:eastAsia="Georgia" w:hAnsiTheme="minorHAnsi" w:cstheme="minorHAnsi"/>
          <w:sz w:val="22"/>
        </w:rPr>
      </w:pPr>
      <w:sdt>
        <w:sdtPr>
          <w:rPr>
            <w:rFonts w:asciiTheme="minorHAnsi" w:hAnsiTheme="minorHAnsi" w:cstheme="minorHAnsi"/>
            <w:sz w:val="22"/>
          </w:rPr>
          <w:tag w:val="goog_rdk_53"/>
          <w:id w:val="-399066856"/>
        </w:sdtPr>
        <w:sdtEndPr/>
        <w:sdtContent>
          <w:r w:rsidR="001608E6" w:rsidRPr="001F535C">
            <w:rPr>
              <w:rFonts w:ascii="Segoe UI Symbol" w:eastAsia="Cardo" w:hAnsi="Segoe UI Symbol" w:cs="Segoe UI Symbol"/>
              <w:sz w:val="22"/>
            </w:rPr>
            <w:t>☐</w:t>
          </w:r>
          <w:r w:rsidR="001608E6" w:rsidRPr="001F535C">
            <w:rPr>
              <w:rFonts w:asciiTheme="minorHAnsi" w:eastAsia="Cardo" w:hAnsiTheme="minorHAnsi" w:cstheme="minorHAnsi"/>
              <w:sz w:val="22"/>
            </w:rPr>
            <w:t xml:space="preserve"> Operating</w:t>
          </w:r>
          <w:r w:rsidR="001608E6" w:rsidRPr="001F535C">
            <w:rPr>
              <w:rFonts w:asciiTheme="minorHAnsi" w:eastAsia="Cardo" w:hAnsiTheme="minorHAnsi" w:cstheme="minorHAnsi"/>
              <w:sz w:val="22"/>
            </w:rPr>
            <w:tab/>
          </w:r>
          <w:r w:rsidR="001608E6" w:rsidRPr="001F535C">
            <w:rPr>
              <w:rFonts w:asciiTheme="minorHAnsi" w:eastAsia="Cardo" w:hAnsiTheme="minorHAnsi" w:cstheme="minorHAnsi"/>
              <w:sz w:val="22"/>
            </w:rPr>
            <w:tab/>
          </w:r>
          <w:hyperlink r:id="rId24">
            <w:r w:rsidR="00786943" w:rsidRPr="00786943">
              <w:rPr>
                <w:rFonts w:asciiTheme="minorHAnsi" w:eastAsia="Georgia" w:hAnsiTheme="minorHAnsi" w:cstheme="minorHAnsi"/>
                <w:color w:val="1155CC"/>
                <w:sz w:val="22"/>
                <w:u w:val="single"/>
              </w:rPr>
              <w:t>24 CFR 578.55</w:t>
            </w:r>
          </w:hyperlink>
        </w:sdtContent>
      </w:sdt>
    </w:p>
    <w:p w14:paraId="7F40A5BC" w14:textId="4FF698DB" w:rsidR="001608E6" w:rsidRPr="001F535C" w:rsidRDefault="009B6CAB" w:rsidP="001608E6">
      <w:pPr>
        <w:spacing w:after="0" w:line="240" w:lineRule="auto"/>
        <w:ind w:left="1080"/>
        <w:rPr>
          <w:rFonts w:asciiTheme="minorHAnsi" w:eastAsia="Georgia" w:hAnsiTheme="minorHAnsi" w:cstheme="minorHAnsi"/>
          <w:sz w:val="22"/>
        </w:rPr>
      </w:pPr>
      <w:sdt>
        <w:sdtPr>
          <w:rPr>
            <w:rFonts w:asciiTheme="minorHAnsi" w:hAnsiTheme="minorHAnsi" w:cstheme="minorHAnsi"/>
            <w:sz w:val="22"/>
          </w:rPr>
          <w:tag w:val="goog_rdk_54"/>
          <w:id w:val="1166051846"/>
        </w:sdtPr>
        <w:sdtEndPr/>
        <w:sdtContent>
          <w:r w:rsidR="001608E6" w:rsidRPr="001F535C">
            <w:rPr>
              <w:rFonts w:ascii="Segoe UI Symbol" w:eastAsia="Cardo" w:hAnsi="Segoe UI Symbol" w:cs="Segoe UI Symbol"/>
              <w:sz w:val="22"/>
            </w:rPr>
            <w:t>☐</w:t>
          </w:r>
          <w:r w:rsidR="001608E6" w:rsidRPr="001F535C">
            <w:rPr>
              <w:rFonts w:asciiTheme="minorHAnsi" w:eastAsia="Cardo" w:hAnsiTheme="minorHAnsi" w:cstheme="minorHAnsi"/>
              <w:sz w:val="22"/>
            </w:rPr>
            <w:t xml:space="preserve"> HMIS</w:t>
          </w:r>
          <w:r w:rsidR="001608E6" w:rsidRPr="001F535C">
            <w:rPr>
              <w:rFonts w:asciiTheme="minorHAnsi" w:eastAsia="Cardo" w:hAnsiTheme="minorHAnsi" w:cstheme="minorHAnsi"/>
              <w:sz w:val="22"/>
            </w:rPr>
            <w:tab/>
          </w:r>
          <w:r w:rsidR="001608E6" w:rsidRPr="001F535C">
            <w:rPr>
              <w:rFonts w:asciiTheme="minorHAnsi" w:eastAsia="Cardo" w:hAnsiTheme="minorHAnsi" w:cstheme="minorHAnsi"/>
              <w:sz w:val="22"/>
            </w:rPr>
            <w:tab/>
          </w:r>
          <w:r w:rsidR="001608E6" w:rsidRPr="001F535C">
            <w:rPr>
              <w:rFonts w:asciiTheme="minorHAnsi" w:eastAsia="Cardo" w:hAnsiTheme="minorHAnsi" w:cstheme="minorHAnsi"/>
              <w:sz w:val="22"/>
            </w:rPr>
            <w:tab/>
          </w:r>
          <w:hyperlink r:id="rId25" w:history="1">
            <w:r w:rsidR="002F54CC" w:rsidRPr="002F54CC">
              <w:rPr>
                <w:rStyle w:val="Hyperlink"/>
                <w:rFonts w:asciiTheme="minorHAnsi" w:eastAsia="Cardo" w:hAnsiTheme="minorHAnsi" w:cstheme="minorHAnsi"/>
                <w:sz w:val="22"/>
              </w:rPr>
              <w:t>24 CFR 578.57</w:t>
            </w:r>
          </w:hyperlink>
        </w:sdtContent>
      </w:sdt>
    </w:p>
    <w:p w14:paraId="6E232B22" w14:textId="77777777" w:rsidR="001608E6" w:rsidRPr="001F535C" w:rsidRDefault="009B6CAB" w:rsidP="001608E6">
      <w:pPr>
        <w:spacing w:after="0" w:line="240" w:lineRule="auto"/>
        <w:ind w:left="1080"/>
        <w:rPr>
          <w:rFonts w:asciiTheme="minorHAnsi" w:eastAsia="Georgia" w:hAnsiTheme="minorHAnsi" w:cstheme="minorHAnsi"/>
          <w:color w:val="000000"/>
          <w:sz w:val="22"/>
        </w:rPr>
      </w:pPr>
      <w:sdt>
        <w:sdtPr>
          <w:rPr>
            <w:rFonts w:asciiTheme="minorHAnsi" w:hAnsiTheme="minorHAnsi" w:cstheme="minorHAnsi"/>
            <w:sz w:val="22"/>
          </w:rPr>
          <w:tag w:val="goog_rdk_55"/>
          <w:id w:val="1638063045"/>
        </w:sdtPr>
        <w:sdtEndPr/>
        <w:sdtContent>
          <w:r w:rsidR="001608E6" w:rsidRPr="001F535C">
            <w:rPr>
              <w:rFonts w:ascii="Segoe UI Symbol" w:eastAsia="Cardo" w:hAnsi="Segoe UI Symbol" w:cs="Segoe UI Symbol"/>
              <w:sz w:val="22"/>
            </w:rPr>
            <w:t>☐</w:t>
          </w:r>
          <w:r w:rsidR="001608E6" w:rsidRPr="001F535C">
            <w:rPr>
              <w:rFonts w:asciiTheme="minorHAnsi" w:eastAsia="Cardo" w:hAnsiTheme="minorHAnsi" w:cstheme="minorHAnsi"/>
              <w:sz w:val="22"/>
            </w:rPr>
            <w:t xml:space="preserve"> Administration</w:t>
          </w:r>
        </w:sdtContent>
      </w:sdt>
    </w:p>
    <w:p w14:paraId="76320A6C" w14:textId="77777777" w:rsidR="001F535C" w:rsidRDefault="001F535C" w:rsidP="003C7582">
      <w:pPr>
        <w:spacing w:after="0" w:line="240" w:lineRule="auto"/>
        <w:rPr>
          <w:rFonts w:asciiTheme="minorHAnsi" w:hAnsiTheme="minorHAnsi" w:cstheme="minorHAnsi"/>
          <w:sz w:val="22"/>
        </w:rPr>
      </w:pPr>
    </w:p>
    <w:p w14:paraId="5080FCF5" w14:textId="7FE458DD" w:rsidR="003C7582" w:rsidRPr="001F535C" w:rsidRDefault="00D41F9C" w:rsidP="001F535C">
      <w:pPr>
        <w:spacing w:after="0" w:line="240" w:lineRule="auto"/>
        <w:ind w:left="720"/>
        <w:rPr>
          <w:rFonts w:asciiTheme="minorHAnsi" w:eastAsia="Georgia" w:hAnsiTheme="minorHAnsi" w:cstheme="minorHAnsi"/>
          <w:sz w:val="22"/>
        </w:rPr>
      </w:pPr>
      <w:r w:rsidRPr="001F535C">
        <w:rPr>
          <w:rFonts w:asciiTheme="minorHAnsi" w:hAnsiTheme="minorHAnsi" w:cstheme="minorHAnsi"/>
          <w:sz w:val="22"/>
        </w:rPr>
        <w:t xml:space="preserve">4. Each Proposer is required to provide a match for the project.  </w:t>
      </w:r>
      <w:r w:rsidR="003C7582" w:rsidRPr="001F535C">
        <w:rPr>
          <w:rFonts w:asciiTheme="minorHAnsi" w:eastAsia="Georgia" w:hAnsiTheme="minorHAnsi" w:cstheme="minorHAnsi"/>
          <w:sz w:val="22"/>
        </w:rPr>
        <w:t xml:space="preserve">Match contributions can be cash, in-kind, or a combination of both. Match must be no less than 25% of the total request (including administrative costs, not including leasing costs).  See 24 CFR 578.73 for CoC Program match requirements.  </w:t>
      </w:r>
    </w:p>
    <w:p w14:paraId="7F7533D8" w14:textId="77777777" w:rsidR="003C7582" w:rsidRPr="001F535C" w:rsidRDefault="003C7582" w:rsidP="003C7582">
      <w:pPr>
        <w:spacing w:after="0" w:line="240" w:lineRule="auto"/>
        <w:rPr>
          <w:rFonts w:asciiTheme="minorHAnsi" w:eastAsia="Georgia" w:hAnsiTheme="minorHAnsi" w:cstheme="minorHAnsi"/>
          <w:sz w:val="22"/>
        </w:rPr>
      </w:pPr>
    </w:p>
    <w:p w14:paraId="4E52D470" w14:textId="77777777" w:rsidR="003C7582" w:rsidRPr="001F535C" w:rsidRDefault="003C7582" w:rsidP="001F535C">
      <w:pPr>
        <w:spacing w:after="0" w:line="240" w:lineRule="auto"/>
        <w:ind w:left="1440"/>
        <w:rPr>
          <w:rFonts w:asciiTheme="minorHAnsi" w:eastAsia="Georgia" w:hAnsiTheme="minorHAnsi" w:cstheme="minorHAnsi"/>
          <w:sz w:val="22"/>
        </w:rPr>
      </w:pPr>
      <w:r w:rsidRPr="001F535C">
        <w:rPr>
          <w:rFonts w:asciiTheme="minorHAnsi" w:eastAsia="Georgia" w:hAnsiTheme="minorHAnsi" w:cstheme="minorHAnsi"/>
          <w:sz w:val="22"/>
        </w:rPr>
        <w:t xml:space="preserve">Example: The total amount of CoC funding requested is $100,000. Then the applicant must match funds no less than $25,000.  </w:t>
      </w:r>
    </w:p>
    <w:p w14:paraId="5AACA6FA" w14:textId="77777777" w:rsidR="003C7582" w:rsidRPr="001F535C" w:rsidRDefault="003C7582" w:rsidP="003C7582">
      <w:pPr>
        <w:spacing w:after="0" w:line="240" w:lineRule="auto"/>
        <w:rPr>
          <w:rFonts w:asciiTheme="minorHAnsi" w:eastAsia="Georgia" w:hAnsiTheme="minorHAnsi" w:cstheme="minorHAnsi"/>
          <w:sz w:val="22"/>
        </w:rPr>
      </w:pPr>
    </w:p>
    <w:p w14:paraId="2C8E99F1" w14:textId="77777777" w:rsidR="003C7582" w:rsidRPr="001F535C" w:rsidRDefault="003C7582" w:rsidP="003C7582">
      <w:pPr>
        <w:spacing w:after="0" w:line="240" w:lineRule="auto"/>
        <w:rPr>
          <w:rFonts w:asciiTheme="minorHAnsi" w:eastAsia="Georgia" w:hAnsiTheme="minorHAnsi" w:cstheme="minorHAnsi"/>
          <w:sz w:val="22"/>
        </w:rPr>
      </w:pPr>
      <w:r w:rsidRPr="001F535C">
        <w:rPr>
          <w:rFonts w:asciiTheme="minorHAnsi" w:eastAsia="Georgia" w:hAnsiTheme="minorHAnsi" w:cstheme="minorHAnsi"/>
          <w:sz w:val="22"/>
        </w:rPr>
        <w:t>In the table below, identify the type of commitment, source, and amount.</w:t>
      </w:r>
    </w:p>
    <w:p w14:paraId="75B47336" w14:textId="77777777" w:rsidR="003C7582" w:rsidRPr="001F535C" w:rsidRDefault="003C7582" w:rsidP="003C7582">
      <w:pPr>
        <w:spacing w:after="0" w:line="240" w:lineRule="auto"/>
        <w:ind w:left="360"/>
        <w:rPr>
          <w:rFonts w:asciiTheme="minorHAnsi" w:eastAsia="Georgia" w:hAnsiTheme="minorHAnsi" w:cstheme="minorHAnsi"/>
          <w:sz w:val="22"/>
        </w:rPr>
      </w:pPr>
    </w:p>
    <w:p w14:paraId="26B4D575" w14:textId="77777777" w:rsidR="003C7582" w:rsidRPr="001F535C" w:rsidRDefault="003C7582" w:rsidP="003C7582">
      <w:pPr>
        <w:numPr>
          <w:ilvl w:val="0"/>
          <w:numId w:val="31"/>
        </w:numPr>
        <w:pBdr>
          <w:top w:val="nil"/>
          <w:left w:val="nil"/>
          <w:bottom w:val="nil"/>
          <w:right w:val="nil"/>
          <w:between w:val="nil"/>
        </w:pBdr>
        <w:spacing w:after="0" w:line="240" w:lineRule="auto"/>
        <w:ind w:left="436"/>
        <w:rPr>
          <w:rFonts w:asciiTheme="minorHAnsi" w:eastAsia="Georgia" w:hAnsiTheme="minorHAnsi" w:cstheme="minorHAnsi"/>
          <w:color w:val="000000"/>
          <w:sz w:val="22"/>
        </w:rPr>
      </w:pPr>
      <w:r w:rsidRPr="001F535C">
        <w:rPr>
          <w:rFonts w:asciiTheme="minorHAnsi" w:eastAsia="Georgia" w:hAnsiTheme="minorHAnsi" w:cstheme="minorHAnsi"/>
          <w:color w:val="000000"/>
          <w:sz w:val="22"/>
        </w:rPr>
        <w:t xml:space="preserve">Type of Commitment = Indicate cash or in-kind (non-cash) in the column. </w:t>
      </w:r>
    </w:p>
    <w:p w14:paraId="026DA048" w14:textId="77777777" w:rsidR="003C7582" w:rsidRPr="001F535C" w:rsidRDefault="003C7582" w:rsidP="003C7582">
      <w:pPr>
        <w:numPr>
          <w:ilvl w:val="1"/>
          <w:numId w:val="31"/>
        </w:numPr>
        <w:pBdr>
          <w:top w:val="nil"/>
          <w:left w:val="nil"/>
          <w:bottom w:val="nil"/>
          <w:right w:val="nil"/>
          <w:between w:val="nil"/>
        </w:pBdr>
        <w:spacing w:after="0" w:line="240" w:lineRule="auto"/>
        <w:ind w:left="796"/>
        <w:rPr>
          <w:rFonts w:asciiTheme="minorHAnsi" w:eastAsia="Georgia" w:hAnsiTheme="minorHAnsi" w:cstheme="minorHAnsi"/>
          <w:color w:val="000000"/>
          <w:sz w:val="22"/>
        </w:rPr>
      </w:pPr>
      <w:r w:rsidRPr="001F535C">
        <w:rPr>
          <w:rFonts w:asciiTheme="minorHAnsi" w:eastAsia="Georgia" w:hAnsiTheme="minorHAnsi" w:cstheme="minorHAnsi"/>
          <w:color w:val="000000"/>
          <w:sz w:val="22"/>
        </w:rPr>
        <w:t xml:space="preserve">This indicates the type of contribution that describes this match commitment. Examples of in-kind can include the value of any real property, equipment, or services </w:t>
      </w:r>
      <w:r w:rsidRPr="001F535C">
        <w:rPr>
          <w:rFonts w:asciiTheme="minorHAnsi" w:eastAsia="Georgia" w:hAnsiTheme="minorHAnsi" w:cstheme="minorHAnsi"/>
          <w:sz w:val="22"/>
        </w:rPr>
        <w:t>contributed to</w:t>
      </w:r>
      <w:r w:rsidRPr="001F535C">
        <w:rPr>
          <w:rFonts w:asciiTheme="minorHAnsi" w:eastAsia="Georgia" w:hAnsiTheme="minorHAnsi" w:cstheme="minorHAnsi"/>
          <w:color w:val="000000"/>
          <w:sz w:val="22"/>
        </w:rPr>
        <w:t xml:space="preserve"> this project that are eligible costs under the CoC Program.</w:t>
      </w:r>
    </w:p>
    <w:p w14:paraId="42AA952A" w14:textId="77777777" w:rsidR="003C7582" w:rsidRPr="001F535C" w:rsidRDefault="003C7582" w:rsidP="003C7582">
      <w:pPr>
        <w:spacing w:after="0" w:line="240" w:lineRule="auto"/>
        <w:ind w:left="436"/>
        <w:rPr>
          <w:rFonts w:asciiTheme="minorHAnsi" w:eastAsia="Georgia" w:hAnsiTheme="minorHAnsi" w:cstheme="minorHAnsi"/>
          <w:sz w:val="22"/>
        </w:rPr>
      </w:pPr>
    </w:p>
    <w:p w14:paraId="25295024" w14:textId="77777777" w:rsidR="003C7582" w:rsidRPr="001F535C" w:rsidRDefault="003C7582" w:rsidP="003C7582">
      <w:pPr>
        <w:numPr>
          <w:ilvl w:val="0"/>
          <w:numId w:val="31"/>
        </w:numPr>
        <w:pBdr>
          <w:top w:val="nil"/>
          <w:left w:val="nil"/>
          <w:bottom w:val="nil"/>
          <w:right w:val="nil"/>
          <w:between w:val="nil"/>
        </w:pBdr>
        <w:spacing w:after="0" w:line="240" w:lineRule="auto"/>
        <w:ind w:left="436"/>
        <w:rPr>
          <w:rFonts w:asciiTheme="minorHAnsi" w:eastAsia="Georgia" w:hAnsiTheme="minorHAnsi" w:cstheme="minorHAnsi"/>
          <w:color w:val="000000"/>
          <w:sz w:val="22"/>
        </w:rPr>
      </w:pPr>
      <w:r w:rsidRPr="001F535C">
        <w:rPr>
          <w:rFonts w:asciiTheme="minorHAnsi" w:eastAsia="Georgia" w:hAnsiTheme="minorHAnsi" w:cstheme="minorHAnsi"/>
          <w:color w:val="000000"/>
          <w:sz w:val="22"/>
        </w:rPr>
        <w:t>Source = Indicate private or government in the column.</w:t>
      </w:r>
    </w:p>
    <w:p w14:paraId="3CF4446D" w14:textId="77777777" w:rsidR="003C7582" w:rsidRPr="001F535C" w:rsidRDefault="003C7582" w:rsidP="003C7582">
      <w:pPr>
        <w:numPr>
          <w:ilvl w:val="1"/>
          <w:numId w:val="31"/>
        </w:numPr>
        <w:pBdr>
          <w:top w:val="nil"/>
          <w:left w:val="nil"/>
          <w:bottom w:val="nil"/>
          <w:right w:val="nil"/>
          <w:between w:val="nil"/>
        </w:pBdr>
        <w:spacing w:after="0" w:line="240" w:lineRule="auto"/>
        <w:ind w:left="886"/>
        <w:rPr>
          <w:rFonts w:asciiTheme="minorHAnsi" w:eastAsia="Georgia" w:hAnsiTheme="minorHAnsi" w:cstheme="minorHAnsi"/>
          <w:color w:val="000000"/>
          <w:sz w:val="22"/>
        </w:rPr>
      </w:pPr>
      <w:r w:rsidRPr="001F535C">
        <w:rPr>
          <w:rFonts w:asciiTheme="minorHAnsi" w:eastAsia="Georgia" w:hAnsiTheme="minorHAnsi" w:cstheme="minorHAnsi"/>
          <w:color w:val="000000"/>
          <w:sz w:val="22"/>
        </w:rPr>
        <w:t>Private means that the match will be provided by a non-governmental entity</w:t>
      </w:r>
    </w:p>
    <w:p w14:paraId="01F1F127" w14:textId="77777777" w:rsidR="003C7582" w:rsidRPr="001F535C" w:rsidRDefault="003C7582" w:rsidP="003C7582">
      <w:pPr>
        <w:numPr>
          <w:ilvl w:val="1"/>
          <w:numId w:val="31"/>
        </w:numPr>
        <w:pBdr>
          <w:top w:val="nil"/>
          <w:left w:val="nil"/>
          <w:bottom w:val="nil"/>
          <w:right w:val="nil"/>
          <w:between w:val="nil"/>
        </w:pBdr>
        <w:spacing w:after="0" w:line="240" w:lineRule="auto"/>
        <w:ind w:left="886"/>
        <w:rPr>
          <w:rFonts w:asciiTheme="minorHAnsi" w:eastAsia="Georgia" w:hAnsiTheme="minorHAnsi" w:cstheme="minorHAnsi"/>
          <w:color w:val="000000"/>
          <w:sz w:val="22"/>
        </w:rPr>
      </w:pPr>
      <w:r w:rsidRPr="001F535C">
        <w:rPr>
          <w:rFonts w:asciiTheme="minorHAnsi" w:eastAsia="Georgia" w:hAnsiTheme="minorHAnsi" w:cstheme="minorHAnsi"/>
          <w:color w:val="000000"/>
          <w:sz w:val="22"/>
        </w:rPr>
        <w:t>Government means that the match will be provided by a government entity so long as the government funds do not prohibit their use as match for another federal program</w:t>
      </w:r>
    </w:p>
    <w:p w14:paraId="39BD19B2" w14:textId="77777777" w:rsidR="003C7582" w:rsidRPr="001F535C" w:rsidRDefault="003C7582" w:rsidP="003C7582">
      <w:pPr>
        <w:pBdr>
          <w:top w:val="nil"/>
          <w:left w:val="nil"/>
          <w:bottom w:val="nil"/>
          <w:right w:val="nil"/>
          <w:between w:val="nil"/>
        </w:pBdr>
        <w:spacing w:after="0" w:line="240" w:lineRule="auto"/>
        <w:ind w:left="436"/>
        <w:rPr>
          <w:rFonts w:asciiTheme="minorHAnsi" w:eastAsia="Georgia" w:hAnsiTheme="minorHAnsi" w:cstheme="minorHAnsi"/>
          <w:color w:val="000000"/>
          <w:sz w:val="22"/>
        </w:rPr>
      </w:pPr>
    </w:p>
    <w:p w14:paraId="268F81CF" w14:textId="77777777" w:rsidR="003C7582" w:rsidRPr="001F535C" w:rsidRDefault="003C7582" w:rsidP="003C7582">
      <w:pPr>
        <w:numPr>
          <w:ilvl w:val="0"/>
          <w:numId w:val="31"/>
        </w:numPr>
        <w:pBdr>
          <w:top w:val="nil"/>
          <w:left w:val="nil"/>
          <w:bottom w:val="nil"/>
          <w:right w:val="nil"/>
          <w:between w:val="nil"/>
        </w:pBdr>
        <w:spacing w:after="0" w:line="240" w:lineRule="auto"/>
        <w:ind w:left="436"/>
        <w:rPr>
          <w:rFonts w:asciiTheme="minorHAnsi" w:eastAsia="Georgia" w:hAnsiTheme="minorHAnsi" w:cstheme="minorHAnsi"/>
          <w:color w:val="000000"/>
          <w:sz w:val="22"/>
        </w:rPr>
      </w:pPr>
      <w:r w:rsidRPr="001F535C">
        <w:rPr>
          <w:rFonts w:asciiTheme="minorHAnsi" w:eastAsia="Georgia" w:hAnsiTheme="minorHAnsi" w:cstheme="minorHAnsi"/>
          <w:color w:val="000000"/>
          <w:sz w:val="22"/>
        </w:rPr>
        <w:t xml:space="preserve">Name of the Source = Write the name of the organization providing the contribution. Be specific and include the office or grant program if applicable. </w:t>
      </w:r>
    </w:p>
    <w:p w14:paraId="6A7398E5" w14:textId="77777777" w:rsidR="003C7582" w:rsidRPr="001F535C" w:rsidRDefault="003C7582" w:rsidP="003C7582">
      <w:pPr>
        <w:pBdr>
          <w:top w:val="nil"/>
          <w:left w:val="nil"/>
          <w:bottom w:val="nil"/>
          <w:right w:val="nil"/>
          <w:between w:val="nil"/>
        </w:pBdr>
        <w:spacing w:after="0" w:line="240" w:lineRule="auto"/>
        <w:ind w:left="436"/>
        <w:rPr>
          <w:rFonts w:asciiTheme="minorHAnsi" w:eastAsia="Georgia" w:hAnsiTheme="minorHAnsi" w:cstheme="minorHAnsi"/>
          <w:color w:val="000000"/>
          <w:sz w:val="22"/>
        </w:rPr>
      </w:pPr>
    </w:p>
    <w:p w14:paraId="6FBD79F5" w14:textId="77777777" w:rsidR="003C7582" w:rsidRPr="001F535C" w:rsidRDefault="003C7582" w:rsidP="003C7582">
      <w:pPr>
        <w:numPr>
          <w:ilvl w:val="0"/>
          <w:numId w:val="31"/>
        </w:numPr>
        <w:pBdr>
          <w:top w:val="nil"/>
          <w:left w:val="nil"/>
          <w:bottom w:val="nil"/>
          <w:right w:val="nil"/>
          <w:between w:val="nil"/>
        </w:pBdr>
        <w:spacing w:after="0" w:line="240" w:lineRule="auto"/>
        <w:ind w:left="436"/>
        <w:rPr>
          <w:rFonts w:asciiTheme="minorHAnsi" w:eastAsia="Georgia" w:hAnsiTheme="minorHAnsi" w:cstheme="minorHAnsi"/>
          <w:color w:val="000000"/>
          <w:sz w:val="22"/>
        </w:rPr>
      </w:pPr>
      <w:r w:rsidRPr="001F535C">
        <w:rPr>
          <w:rFonts w:asciiTheme="minorHAnsi" w:eastAsia="Georgia" w:hAnsiTheme="minorHAnsi" w:cstheme="minorHAnsi"/>
          <w:color w:val="000000"/>
          <w:sz w:val="22"/>
        </w:rPr>
        <w:t>Amount of Commitment = Enter the total dollar value of the contribution.</w:t>
      </w:r>
    </w:p>
    <w:p w14:paraId="52FC9401" w14:textId="77777777" w:rsidR="003C7582" w:rsidRPr="001F535C" w:rsidRDefault="003C7582" w:rsidP="003C7582">
      <w:pPr>
        <w:spacing w:after="0" w:line="240" w:lineRule="auto"/>
        <w:rPr>
          <w:rFonts w:asciiTheme="minorHAnsi" w:eastAsia="Georgia" w:hAnsiTheme="minorHAnsi" w:cstheme="minorHAnsi"/>
          <w:sz w:val="22"/>
        </w:rPr>
      </w:pPr>
    </w:p>
    <w:p w14:paraId="77335760" w14:textId="77777777" w:rsidR="005E3ACD" w:rsidRPr="001F535C" w:rsidRDefault="005E3ACD" w:rsidP="005E3ACD">
      <w:pPr>
        <w:rPr>
          <w:rFonts w:asciiTheme="minorHAnsi" w:hAnsiTheme="minorHAnsi" w:cstheme="minorHAnsi"/>
          <w:b/>
          <w:bCs/>
          <w:sz w:val="22"/>
        </w:rPr>
      </w:pPr>
      <w:r w:rsidRPr="001F535C">
        <w:rPr>
          <w:rFonts w:asciiTheme="minorHAnsi" w:hAnsiTheme="minorHAnsi" w:cstheme="minorHAnsi"/>
          <w:b/>
          <w:bCs/>
          <w:sz w:val="22"/>
        </w:rPr>
        <w:t xml:space="preserve">Match Table: </w:t>
      </w:r>
    </w:p>
    <w:tbl>
      <w:tblPr>
        <w:tblW w:w="821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2023"/>
        <w:gridCol w:w="1980"/>
        <w:gridCol w:w="1965"/>
      </w:tblGrid>
      <w:tr w:rsidR="005E3ACD" w:rsidRPr="001F535C" w14:paraId="2AD9438F" w14:textId="77777777" w:rsidTr="00863F53">
        <w:tc>
          <w:tcPr>
            <w:tcW w:w="2245" w:type="dxa"/>
            <w:shd w:val="clear" w:color="auto" w:fill="D9D9D9"/>
          </w:tcPr>
          <w:p w14:paraId="07ABE521" w14:textId="77777777" w:rsidR="005E3ACD" w:rsidRPr="001F535C" w:rsidRDefault="005E3ACD" w:rsidP="00863F53">
            <w:pPr>
              <w:jc w:val="center"/>
              <w:rPr>
                <w:rFonts w:asciiTheme="minorHAnsi" w:eastAsia="Georgia" w:hAnsiTheme="minorHAnsi" w:cstheme="minorHAnsi"/>
                <w:b/>
                <w:sz w:val="22"/>
              </w:rPr>
            </w:pPr>
            <w:r w:rsidRPr="001F535C">
              <w:rPr>
                <w:rFonts w:asciiTheme="minorHAnsi" w:eastAsia="Georgia" w:hAnsiTheme="minorHAnsi" w:cstheme="minorHAnsi"/>
                <w:b/>
                <w:sz w:val="22"/>
              </w:rPr>
              <w:t>Type of Commitment</w:t>
            </w:r>
          </w:p>
        </w:tc>
        <w:tc>
          <w:tcPr>
            <w:tcW w:w="2023" w:type="dxa"/>
            <w:shd w:val="clear" w:color="auto" w:fill="D9D9D9"/>
          </w:tcPr>
          <w:p w14:paraId="6881E227" w14:textId="77777777" w:rsidR="005E3ACD" w:rsidRPr="001F535C" w:rsidRDefault="005E3ACD" w:rsidP="00863F53">
            <w:pPr>
              <w:jc w:val="center"/>
              <w:rPr>
                <w:rFonts w:asciiTheme="minorHAnsi" w:eastAsia="Georgia" w:hAnsiTheme="minorHAnsi" w:cstheme="minorHAnsi"/>
                <w:b/>
                <w:sz w:val="22"/>
              </w:rPr>
            </w:pPr>
            <w:r w:rsidRPr="001F535C">
              <w:rPr>
                <w:rFonts w:asciiTheme="minorHAnsi" w:eastAsia="Georgia" w:hAnsiTheme="minorHAnsi" w:cstheme="minorHAnsi"/>
                <w:b/>
                <w:sz w:val="22"/>
              </w:rPr>
              <w:t>Source of Commitment</w:t>
            </w:r>
          </w:p>
        </w:tc>
        <w:tc>
          <w:tcPr>
            <w:tcW w:w="1980" w:type="dxa"/>
            <w:shd w:val="clear" w:color="auto" w:fill="D9D9D9"/>
          </w:tcPr>
          <w:p w14:paraId="59CDD0BA" w14:textId="77777777" w:rsidR="005E3ACD" w:rsidRPr="001F535C" w:rsidRDefault="005E3ACD" w:rsidP="00863F53">
            <w:pPr>
              <w:jc w:val="center"/>
              <w:rPr>
                <w:rFonts w:asciiTheme="minorHAnsi" w:eastAsia="Georgia" w:hAnsiTheme="minorHAnsi" w:cstheme="minorHAnsi"/>
                <w:b/>
                <w:sz w:val="22"/>
              </w:rPr>
            </w:pPr>
            <w:r w:rsidRPr="001F535C">
              <w:rPr>
                <w:rFonts w:asciiTheme="minorHAnsi" w:eastAsia="Georgia" w:hAnsiTheme="minorHAnsi" w:cstheme="minorHAnsi"/>
                <w:b/>
                <w:sz w:val="22"/>
              </w:rPr>
              <w:t>Name of the Source</w:t>
            </w:r>
          </w:p>
        </w:tc>
        <w:tc>
          <w:tcPr>
            <w:tcW w:w="1965" w:type="dxa"/>
            <w:shd w:val="clear" w:color="auto" w:fill="D9D9D9"/>
          </w:tcPr>
          <w:p w14:paraId="47CD5240" w14:textId="77777777" w:rsidR="005E3ACD" w:rsidRPr="001F535C" w:rsidRDefault="005E3ACD" w:rsidP="00863F53">
            <w:pPr>
              <w:jc w:val="center"/>
              <w:rPr>
                <w:rFonts w:asciiTheme="minorHAnsi" w:eastAsia="Georgia" w:hAnsiTheme="minorHAnsi" w:cstheme="minorHAnsi"/>
                <w:b/>
                <w:sz w:val="22"/>
              </w:rPr>
            </w:pPr>
            <w:r w:rsidRPr="001F535C">
              <w:rPr>
                <w:rFonts w:asciiTheme="minorHAnsi" w:eastAsia="Georgia" w:hAnsiTheme="minorHAnsi" w:cstheme="minorHAnsi"/>
                <w:b/>
                <w:sz w:val="22"/>
              </w:rPr>
              <w:t>Amount of the Commitment</w:t>
            </w:r>
          </w:p>
        </w:tc>
      </w:tr>
      <w:tr w:rsidR="005E3ACD" w:rsidRPr="0003435C" w14:paraId="622EE981" w14:textId="77777777" w:rsidTr="00863F53">
        <w:tc>
          <w:tcPr>
            <w:tcW w:w="2245" w:type="dxa"/>
          </w:tcPr>
          <w:p w14:paraId="6C018469" w14:textId="77777777" w:rsidR="005E3ACD" w:rsidRPr="0003435C" w:rsidRDefault="005E3ACD" w:rsidP="00863F53">
            <w:pPr>
              <w:rPr>
                <w:rFonts w:asciiTheme="minorHAnsi" w:eastAsia="Georgia" w:hAnsiTheme="minorHAnsi" w:cstheme="minorHAnsi"/>
              </w:rPr>
            </w:pPr>
          </w:p>
        </w:tc>
        <w:tc>
          <w:tcPr>
            <w:tcW w:w="2023" w:type="dxa"/>
          </w:tcPr>
          <w:p w14:paraId="1141AA95" w14:textId="77777777" w:rsidR="005E3ACD" w:rsidRPr="0003435C" w:rsidRDefault="005E3ACD" w:rsidP="00863F53">
            <w:pPr>
              <w:rPr>
                <w:rFonts w:asciiTheme="minorHAnsi" w:eastAsia="Georgia" w:hAnsiTheme="minorHAnsi" w:cstheme="minorHAnsi"/>
              </w:rPr>
            </w:pPr>
          </w:p>
        </w:tc>
        <w:tc>
          <w:tcPr>
            <w:tcW w:w="1980" w:type="dxa"/>
          </w:tcPr>
          <w:p w14:paraId="1F39C21D" w14:textId="77777777" w:rsidR="005E3ACD" w:rsidRPr="0003435C" w:rsidRDefault="005E3ACD" w:rsidP="00863F53">
            <w:pPr>
              <w:rPr>
                <w:rFonts w:asciiTheme="minorHAnsi" w:eastAsia="Georgia" w:hAnsiTheme="minorHAnsi" w:cstheme="minorHAnsi"/>
              </w:rPr>
            </w:pPr>
          </w:p>
        </w:tc>
        <w:tc>
          <w:tcPr>
            <w:tcW w:w="1965" w:type="dxa"/>
          </w:tcPr>
          <w:p w14:paraId="05D89DEB" w14:textId="77777777" w:rsidR="005E3ACD" w:rsidRPr="0003435C" w:rsidRDefault="005E3ACD" w:rsidP="00863F53">
            <w:pPr>
              <w:rPr>
                <w:rFonts w:asciiTheme="minorHAnsi" w:eastAsia="Georgia" w:hAnsiTheme="minorHAnsi" w:cstheme="minorHAnsi"/>
              </w:rPr>
            </w:pPr>
          </w:p>
        </w:tc>
      </w:tr>
      <w:tr w:rsidR="005E3ACD" w:rsidRPr="0003435C" w14:paraId="0D44FFD0" w14:textId="77777777" w:rsidTr="00863F53">
        <w:tc>
          <w:tcPr>
            <w:tcW w:w="2245" w:type="dxa"/>
          </w:tcPr>
          <w:p w14:paraId="3CC0EF5A" w14:textId="77777777" w:rsidR="005E3ACD" w:rsidRPr="0003435C" w:rsidRDefault="005E3ACD" w:rsidP="00863F53">
            <w:pPr>
              <w:rPr>
                <w:rFonts w:asciiTheme="minorHAnsi" w:eastAsia="Georgia" w:hAnsiTheme="minorHAnsi" w:cstheme="minorHAnsi"/>
              </w:rPr>
            </w:pPr>
          </w:p>
        </w:tc>
        <w:tc>
          <w:tcPr>
            <w:tcW w:w="2023" w:type="dxa"/>
          </w:tcPr>
          <w:p w14:paraId="50AB2257" w14:textId="77777777" w:rsidR="005E3ACD" w:rsidRPr="0003435C" w:rsidRDefault="005E3ACD" w:rsidP="00863F53">
            <w:pPr>
              <w:rPr>
                <w:rFonts w:asciiTheme="minorHAnsi" w:eastAsia="Georgia" w:hAnsiTheme="minorHAnsi" w:cstheme="minorHAnsi"/>
              </w:rPr>
            </w:pPr>
          </w:p>
        </w:tc>
        <w:tc>
          <w:tcPr>
            <w:tcW w:w="1980" w:type="dxa"/>
          </w:tcPr>
          <w:p w14:paraId="50514ADB" w14:textId="77777777" w:rsidR="005E3ACD" w:rsidRPr="0003435C" w:rsidRDefault="005E3ACD" w:rsidP="00863F53">
            <w:pPr>
              <w:rPr>
                <w:rFonts w:asciiTheme="minorHAnsi" w:eastAsia="Georgia" w:hAnsiTheme="minorHAnsi" w:cstheme="minorHAnsi"/>
              </w:rPr>
            </w:pPr>
          </w:p>
        </w:tc>
        <w:tc>
          <w:tcPr>
            <w:tcW w:w="1965" w:type="dxa"/>
          </w:tcPr>
          <w:p w14:paraId="59B198EF" w14:textId="77777777" w:rsidR="005E3ACD" w:rsidRPr="0003435C" w:rsidRDefault="005E3ACD" w:rsidP="00863F53">
            <w:pPr>
              <w:rPr>
                <w:rFonts w:asciiTheme="minorHAnsi" w:eastAsia="Georgia" w:hAnsiTheme="minorHAnsi" w:cstheme="minorHAnsi"/>
              </w:rPr>
            </w:pPr>
          </w:p>
        </w:tc>
      </w:tr>
      <w:tr w:rsidR="005E3ACD" w:rsidRPr="0003435C" w14:paraId="79864EFD" w14:textId="77777777" w:rsidTr="00863F53">
        <w:trPr>
          <w:trHeight w:val="125"/>
        </w:trPr>
        <w:tc>
          <w:tcPr>
            <w:tcW w:w="2245" w:type="dxa"/>
          </w:tcPr>
          <w:p w14:paraId="2B169320" w14:textId="77777777" w:rsidR="005E3ACD" w:rsidRPr="0003435C" w:rsidRDefault="005E3ACD" w:rsidP="00863F53">
            <w:pPr>
              <w:rPr>
                <w:rFonts w:asciiTheme="minorHAnsi" w:eastAsia="Georgia" w:hAnsiTheme="minorHAnsi" w:cstheme="minorHAnsi"/>
              </w:rPr>
            </w:pPr>
          </w:p>
        </w:tc>
        <w:tc>
          <w:tcPr>
            <w:tcW w:w="2023" w:type="dxa"/>
          </w:tcPr>
          <w:p w14:paraId="1C16EDD2" w14:textId="77777777" w:rsidR="005E3ACD" w:rsidRPr="0003435C" w:rsidRDefault="005E3ACD" w:rsidP="00863F53">
            <w:pPr>
              <w:rPr>
                <w:rFonts w:asciiTheme="minorHAnsi" w:eastAsia="Georgia" w:hAnsiTheme="minorHAnsi" w:cstheme="minorHAnsi"/>
              </w:rPr>
            </w:pPr>
          </w:p>
        </w:tc>
        <w:tc>
          <w:tcPr>
            <w:tcW w:w="1980" w:type="dxa"/>
          </w:tcPr>
          <w:p w14:paraId="36AE57CC" w14:textId="77777777" w:rsidR="005E3ACD" w:rsidRPr="0003435C" w:rsidRDefault="005E3ACD" w:rsidP="00863F53">
            <w:pPr>
              <w:rPr>
                <w:rFonts w:asciiTheme="minorHAnsi" w:eastAsia="Georgia" w:hAnsiTheme="minorHAnsi" w:cstheme="minorHAnsi"/>
              </w:rPr>
            </w:pPr>
          </w:p>
        </w:tc>
        <w:tc>
          <w:tcPr>
            <w:tcW w:w="1965" w:type="dxa"/>
          </w:tcPr>
          <w:p w14:paraId="596B0406" w14:textId="77777777" w:rsidR="005E3ACD" w:rsidRPr="0003435C" w:rsidRDefault="005E3ACD" w:rsidP="00863F53">
            <w:pPr>
              <w:rPr>
                <w:rFonts w:asciiTheme="minorHAnsi" w:eastAsia="Georgia" w:hAnsiTheme="minorHAnsi" w:cstheme="minorHAnsi"/>
              </w:rPr>
            </w:pPr>
          </w:p>
        </w:tc>
      </w:tr>
    </w:tbl>
    <w:p w14:paraId="33FF7DB5" w14:textId="3EC6C8B3" w:rsidR="0087784C" w:rsidRDefault="0087784C" w:rsidP="00101F66">
      <w:pPr>
        <w:spacing w:after="0" w:line="240" w:lineRule="auto"/>
        <w:rPr>
          <w:rFonts w:asciiTheme="minorHAnsi" w:hAnsiTheme="minorHAnsi" w:cstheme="minorHAnsi"/>
          <w:b/>
          <w:bCs/>
          <w:sz w:val="24"/>
          <w:szCs w:val="24"/>
        </w:rPr>
      </w:pPr>
    </w:p>
    <w:p w14:paraId="2355C076" w14:textId="61B9B000" w:rsidR="00845AE4" w:rsidRPr="00954A18" w:rsidRDefault="00845AE4" w:rsidP="00E67D64">
      <w:pPr>
        <w:pStyle w:val="Heading3"/>
      </w:pPr>
      <w:bookmarkStart w:id="35" w:name="_Toc103716435"/>
      <w:r w:rsidRPr="00954A18">
        <w:t>4.</w:t>
      </w:r>
      <w:r w:rsidR="00346589" w:rsidRPr="00954A18">
        <w:t>14</w:t>
      </w:r>
      <w:r w:rsidRPr="00954A18">
        <w:tab/>
        <w:t>Additional documentation</w:t>
      </w:r>
      <w:bookmarkEnd w:id="35"/>
    </w:p>
    <w:p w14:paraId="29DE8A9F" w14:textId="4C09B153" w:rsidR="00361E99" w:rsidRDefault="00845AE4" w:rsidP="00845AE4">
      <w:pPr>
        <w:rPr>
          <w:rFonts w:asciiTheme="minorHAnsi" w:hAnsiTheme="minorHAnsi" w:cstheme="minorHAnsi"/>
          <w:sz w:val="22"/>
        </w:rPr>
      </w:pPr>
      <w:r w:rsidRPr="00954A18">
        <w:rPr>
          <w:rFonts w:asciiTheme="minorHAnsi" w:hAnsiTheme="minorHAnsi" w:cstheme="minorHAnsi"/>
          <w:sz w:val="22"/>
        </w:rPr>
        <w:t xml:space="preserve">The </w:t>
      </w:r>
      <w:r w:rsidR="0064147C" w:rsidRPr="00954A18">
        <w:rPr>
          <w:rFonts w:asciiTheme="minorHAnsi" w:hAnsiTheme="minorHAnsi" w:cstheme="minorHAnsi"/>
          <w:sz w:val="22"/>
        </w:rPr>
        <w:t xml:space="preserve">budget workbook must be completed </w:t>
      </w:r>
      <w:r w:rsidRPr="00954A18">
        <w:rPr>
          <w:rFonts w:asciiTheme="minorHAnsi" w:hAnsiTheme="minorHAnsi" w:cstheme="minorHAnsi"/>
          <w:sz w:val="22"/>
        </w:rPr>
        <w:t xml:space="preserve">to further illustrate the </w:t>
      </w:r>
      <w:r w:rsidR="0064147C" w:rsidRPr="00954A18">
        <w:rPr>
          <w:rFonts w:asciiTheme="minorHAnsi" w:hAnsiTheme="minorHAnsi" w:cstheme="minorHAnsi"/>
          <w:sz w:val="22"/>
        </w:rPr>
        <w:t>project</w:t>
      </w:r>
      <w:r w:rsidRPr="00954A18">
        <w:rPr>
          <w:rFonts w:asciiTheme="minorHAnsi" w:hAnsiTheme="minorHAnsi" w:cstheme="minorHAnsi"/>
          <w:sz w:val="22"/>
        </w:rPr>
        <w:t xml:space="preserve"> being proposed. Please include th</w:t>
      </w:r>
      <w:r w:rsidR="00346589" w:rsidRPr="00954A18">
        <w:rPr>
          <w:rFonts w:asciiTheme="minorHAnsi" w:hAnsiTheme="minorHAnsi" w:cstheme="minorHAnsi"/>
          <w:sz w:val="22"/>
        </w:rPr>
        <w:t>is</w:t>
      </w:r>
      <w:r w:rsidRPr="00954A18">
        <w:rPr>
          <w:rFonts w:asciiTheme="minorHAnsi" w:hAnsiTheme="minorHAnsi" w:cstheme="minorHAnsi"/>
          <w:sz w:val="22"/>
        </w:rPr>
        <w:t xml:space="preserve"> document with </w:t>
      </w:r>
      <w:r w:rsidR="00346589" w:rsidRPr="00954A18">
        <w:rPr>
          <w:rFonts w:asciiTheme="minorHAnsi" w:hAnsiTheme="minorHAnsi" w:cstheme="minorHAnsi"/>
          <w:sz w:val="22"/>
        </w:rPr>
        <w:t>your</w:t>
      </w:r>
      <w:r w:rsidRPr="00954A18">
        <w:rPr>
          <w:rFonts w:asciiTheme="minorHAnsi" w:hAnsiTheme="minorHAnsi" w:cstheme="minorHAnsi"/>
          <w:sz w:val="22"/>
        </w:rPr>
        <w:t xml:space="preserve"> submission. </w:t>
      </w:r>
    </w:p>
    <w:p w14:paraId="2AE49DBD" w14:textId="46C8D0CF" w:rsidR="00954A18" w:rsidRDefault="00954A18" w:rsidP="00845AE4">
      <w:pPr>
        <w:rPr>
          <w:rFonts w:asciiTheme="minorHAnsi" w:hAnsiTheme="minorHAnsi" w:cstheme="minorHAnsi"/>
          <w:sz w:val="22"/>
        </w:rPr>
      </w:pPr>
    </w:p>
    <w:p w14:paraId="20FF7D47" w14:textId="77777777" w:rsidR="00954A18" w:rsidRPr="00954A18" w:rsidRDefault="00954A18" w:rsidP="00845AE4">
      <w:pPr>
        <w:rPr>
          <w:rFonts w:asciiTheme="minorHAnsi" w:hAnsiTheme="minorHAnsi" w:cstheme="minorHAnsi"/>
          <w:color w:val="FF0000"/>
          <w:sz w:val="22"/>
        </w:rPr>
      </w:pPr>
    </w:p>
    <w:p w14:paraId="022E7FD2" w14:textId="0E360600" w:rsidR="0024703B" w:rsidRPr="00954A18" w:rsidRDefault="00571878" w:rsidP="00571878">
      <w:pPr>
        <w:rPr>
          <w:rFonts w:asciiTheme="minorHAnsi" w:eastAsia="Times New Roman" w:hAnsiTheme="minorHAnsi" w:cstheme="minorHAnsi"/>
          <w:bCs/>
          <w:sz w:val="22"/>
          <w:lang w:eastAsia="ja-JP"/>
        </w:rPr>
      </w:pPr>
      <w:r w:rsidRPr="00954A18">
        <w:rPr>
          <w:rFonts w:asciiTheme="minorHAnsi" w:hAnsiTheme="minorHAnsi" w:cstheme="minorHAnsi"/>
          <w:sz w:val="22"/>
        </w:rPr>
        <w:t xml:space="preserve">Thank you for your time and effort in completing this RFI.  We sincerely appreciate your interest in providing crucial services to young adults experiencing homelessness in our community through YHDP funding! </w:t>
      </w:r>
    </w:p>
    <w:sectPr w:rsidR="0024703B" w:rsidRPr="00954A18" w:rsidSect="0080681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0B6BC" w14:textId="77777777" w:rsidR="007351D5" w:rsidRDefault="007351D5" w:rsidP="00200098">
      <w:pPr>
        <w:spacing w:after="0" w:line="240" w:lineRule="auto"/>
      </w:pPr>
      <w:r>
        <w:separator/>
      </w:r>
    </w:p>
    <w:p w14:paraId="12FF488E" w14:textId="77777777" w:rsidR="007351D5" w:rsidRDefault="007351D5"/>
  </w:endnote>
  <w:endnote w:type="continuationSeparator" w:id="0">
    <w:p w14:paraId="1C9FCA38" w14:textId="77777777" w:rsidR="007351D5" w:rsidRDefault="007351D5" w:rsidP="00200098">
      <w:pPr>
        <w:spacing w:after="0" w:line="240" w:lineRule="auto"/>
      </w:pPr>
      <w:r>
        <w:continuationSeparator/>
      </w:r>
    </w:p>
    <w:p w14:paraId="391D8AD4" w14:textId="77777777" w:rsidR="007351D5" w:rsidRDefault="00735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rdo">
    <w:charset w:val="00"/>
    <w:family w:val="auto"/>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120F" w14:textId="77777777" w:rsidR="006116A4" w:rsidRDefault="006116A4" w:rsidP="002B1C36">
    <w:pPr>
      <w:pStyle w:val="Footer"/>
      <w:tabs>
        <w:tab w:val="clear" w:pos="4680"/>
        <w:tab w:val="clear" w:pos="9360"/>
        <w:tab w:val="center" w:pos="4155"/>
      </w:tabs>
      <w:spacing w:before="240" w:after="1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374638"/>
      <w:docPartObj>
        <w:docPartGallery w:val="Page Numbers (Bottom of Page)"/>
        <w:docPartUnique/>
      </w:docPartObj>
    </w:sdtPr>
    <w:sdtEndPr>
      <w:rPr>
        <w:noProof/>
      </w:rPr>
    </w:sdtEndPr>
    <w:sdtContent>
      <w:p w14:paraId="53E91871" w14:textId="77777777" w:rsidR="006116A4" w:rsidRDefault="006116A4">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05B81A4" w14:textId="77777777" w:rsidR="006116A4" w:rsidRDefault="006116A4" w:rsidP="002B1C36">
    <w:pPr>
      <w:tabs>
        <w:tab w:val="left" w:pos="2880"/>
      </w:tabs>
    </w:pPr>
    <w:r>
      <w:t>Request for Proposal</w:t>
    </w:r>
    <w:r>
      <w:tab/>
      <w:t>March 23,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4B0DE" w14:textId="77777777" w:rsidR="007351D5" w:rsidRDefault="007351D5" w:rsidP="00200098">
      <w:pPr>
        <w:spacing w:after="0" w:line="240" w:lineRule="auto"/>
      </w:pPr>
      <w:r>
        <w:separator/>
      </w:r>
    </w:p>
    <w:p w14:paraId="1101FCA8" w14:textId="77777777" w:rsidR="007351D5" w:rsidRDefault="007351D5"/>
  </w:footnote>
  <w:footnote w:type="continuationSeparator" w:id="0">
    <w:p w14:paraId="6FF0C40A" w14:textId="77777777" w:rsidR="007351D5" w:rsidRDefault="007351D5" w:rsidP="00200098">
      <w:pPr>
        <w:spacing w:after="0" w:line="240" w:lineRule="auto"/>
      </w:pPr>
      <w:r>
        <w:continuationSeparator/>
      </w:r>
    </w:p>
    <w:p w14:paraId="029D9BCA" w14:textId="77777777" w:rsidR="007351D5" w:rsidRDefault="007351D5"/>
  </w:footnote>
  <w:footnote w:id="1">
    <w:p w14:paraId="1E453E6D" w14:textId="77777777" w:rsidR="00737697" w:rsidRDefault="00737697" w:rsidP="00737697">
      <w:pPr>
        <w:pStyle w:val="FootnoteText"/>
      </w:pPr>
      <w:r>
        <w:rPr>
          <w:rStyle w:val="FootnoteReference"/>
        </w:rPr>
        <w:footnoteRef/>
      </w:r>
      <w:r>
        <w:t xml:space="preserve"> </w:t>
      </w:r>
      <w:r>
        <w:rPr>
          <w:i/>
          <w:iCs/>
          <w:sz w:val="18"/>
          <w:szCs w:val="18"/>
        </w:rPr>
        <w:t>E</w:t>
      </w:r>
      <w:r w:rsidRPr="009E797B">
        <w:rPr>
          <w:i/>
          <w:iCs/>
          <w:sz w:val="18"/>
          <w:szCs w:val="18"/>
        </w:rPr>
        <w:t>-snaps</w:t>
      </w:r>
      <w:r w:rsidRPr="009E797B">
        <w:rPr>
          <w:sz w:val="18"/>
          <w:szCs w:val="18"/>
        </w:rPr>
        <w:t> is the electronic Continuum of Care (CoC) Program Application and Grants Management System that HUD’s Office of Special Needs Assistance Programs (SNAPS) uses to support the CoC Program funding application and grant awards process for the CoC Program.</w:t>
      </w:r>
      <w:r>
        <w:rPr>
          <w:sz w:val="18"/>
          <w:szCs w:val="18"/>
        </w:rPr>
        <w:t xml:space="preserve">  Website:  </w:t>
      </w:r>
      <w:hyperlink r:id="rId1" w:history="1">
        <w:r>
          <w:rPr>
            <w:rStyle w:val="Hyperlink"/>
          </w:rPr>
          <w:t>e-</w:t>
        </w:r>
        <w:proofErr w:type="gramStart"/>
        <w:r>
          <w:rPr>
            <w:rStyle w:val="Hyperlink"/>
          </w:rPr>
          <w:t>snaps :</w:t>
        </w:r>
        <w:proofErr w:type="gramEnd"/>
        <w:r>
          <w:rPr>
            <w:rStyle w:val="Hyperlink"/>
          </w:rPr>
          <w:t xml:space="preserve"> CoC Program Applications and Grants Management System - HUD Exchange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1DB5" w14:textId="77777777" w:rsidR="006116A4" w:rsidRDefault="006116A4" w:rsidP="00330B65">
    <w:pPr>
      <w:pStyle w:val="Header"/>
      <w:tabs>
        <w:tab w:val="clear" w:pos="4680"/>
        <w:tab w:val="clear" w:pos="9360"/>
        <w:tab w:val="left" w:pos="7387"/>
      </w:tabs>
    </w:pPr>
    <w:r>
      <w:rPr>
        <w:noProof/>
      </w:rPr>
      <w:drawing>
        <wp:anchor distT="0" distB="0" distL="114300" distR="114300" simplePos="0" relativeHeight="251659264" behindDoc="1" locked="0" layoutInCell="1" allowOverlap="1" wp14:anchorId="6B3C2DCA" wp14:editId="7EB5A0D4">
          <wp:simplePos x="0" y="0"/>
          <wp:positionH relativeFrom="page">
            <wp:align>left</wp:align>
          </wp:positionH>
          <wp:positionV relativeFrom="paragraph">
            <wp:posOffset>-457200</wp:posOffset>
          </wp:positionV>
          <wp:extent cx="7818120" cy="1011756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FP-CoverAr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120" cy="10117567"/>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ABF"/>
    <w:multiLevelType w:val="hybridMultilevel"/>
    <w:tmpl w:val="F9CEE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69703E"/>
    <w:multiLevelType w:val="multilevel"/>
    <w:tmpl w:val="742EAA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EC4B2A"/>
    <w:multiLevelType w:val="hybridMultilevel"/>
    <w:tmpl w:val="2198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25EB3"/>
    <w:multiLevelType w:val="multilevel"/>
    <w:tmpl w:val="633A28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683BF9"/>
    <w:multiLevelType w:val="hybridMultilevel"/>
    <w:tmpl w:val="EC4A7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263757"/>
    <w:multiLevelType w:val="hybridMultilevel"/>
    <w:tmpl w:val="EA88FD54"/>
    <w:lvl w:ilvl="0" w:tplc="04090019">
      <w:start w:val="1"/>
      <w:numFmt w:val="lowerLetter"/>
      <w:lvlText w:val="%1."/>
      <w:lvlJc w:val="left"/>
      <w:pPr>
        <w:ind w:left="720" w:hanging="360"/>
      </w:pPr>
      <w:rPr>
        <w:rFonts w:hint="default"/>
      </w:rPr>
    </w:lvl>
    <w:lvl w:ilvl="1" w:tplc="5D88B4FA">
      <w:start w:val="1"/>
      <w:numFmt w:val="lowerRoman"/>
      <w:lvlText w:val="%2."/>
      <w:lvlJc w:val="left"/>
      <w:pPr>
        <w:ind w:left="1440" w:hanging="360"/>
      </w:pPr>
      <w:rPr>
        <w:rFonts w:hint="default"/>
      </w:rPr>
    </w:lvl>
    <w:lvl w:ilvl="2" w:tplc="03B22EA4">
      <w:start w:val="1"/>
      <w:numFmt w:val="decimal"/>
      <w:pStyle w:val="TermsHeadings"/>
      <w:lvlText w:val="%3."/>
      <w:lvlJc w:val="left"/>
      <w:pPr>
        <w:ind w:left="360" w:hanging="360"/>
      </w:pPr>
      <w:rPr>
        <w:rFonts w:hint="default"/>
      </w:rPr>
    </w:lvl>
    <w:lvl w:ilvl="3" w:tplc="04090015">
      <w:start w:val="1"/>
      <w:numFmt w:val="upperLetter"/>
      <w:lvlText w:val="%4."/>
      <w:lvlJc w:val="left"/>
      <w:pPr>
        <w:ind w:left="720" w:hanging="360"/>
      </w:pPr>
      <w:rPr>
        <w:rFonts w:hint="default"/>
      </w:rPr>
    </w:lvl>
    <w:lvl w:ilvl="4" w:tplc="04090011">
      <w:start w:val="1"/>
      <w:numFmt w:val="decimal"/>
      <w:lvlText w:val="%5)"/>
      <w:lvlJc w:val="left"/>
      <w:pPr>
        <w:ind w:left="1440" w:hanging="432"/>
      </w:pPr>
      <w:rPr>
        <w:rFonts w:hint="default"/>
      </w:rPr>
    </w:lvl>
    <w:lvl w:ilvl="5" w:tplc="04090017">
      <w:start w:val="1"/>
      <w:numFmt w:val="lowerLetter"/>
      <w:lvlText w:val="%6)"/>
      <w:lvlJc w:val="left"/>
      <w:pPr>
        <w:ind w:left="2160" w:hanging="360"/>
      </w:pPr>
      <w:rPr>
        <w:rFonts w:hint="default"/>
      </w:rPr>
    </w:lvl>
    <w:lvl w:ilvl="6" w:tplc="5D88B4FA">
      <w:start w:val="1"/>
      <w:numFmt w:val="lowerRoman"/>
      <w:lvlText w:val="%7."/>
      <w:lvlJc w:val="left"/>
      <w:pPr>
        <w:ind w:left="288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2151D"/>
    <w:multiLevelType w:val="hybridMultilevel"/>
    <w:tmpl w:val="82AEAACA"/>
    <w:lvl w:ilvl="0" w:tplc="7FF42636">
      <w:start w:val="1"/>
      <w:numFmt w:val="lowerLetter"/>
      <w:pStyle w:val="NumberedBullet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4443A"/>
    <w:multiLevelType w:val="multilevel"/>
    <w:tmpl w:val="643226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26272A"/>
    <w:multiLevelType w:val="multilevel"/>
    <w:tmpl w:val="5EE288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8C7C7C"/>
    <w:multiLevelType w:val="hybridMultilevel"/>
    <w:tmpl w:val="6F8247DC"/>
    <w:lvl w:ilvl="0" w:tplc="473E79A2">
      <w:start w:val="1"/>
      <w:numFmt w:val="bullet"/>
      <w:pStyle w:val="BulletNormal"/>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B21B4"/>
    <w:multiLevelType w:val="multilevel"/>
    <w:tmpl w:val="439C3B72"/>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96136E"/>
    <w:multiLevelType w:val="multilevel"/>
    <w:tmpl w:val="386012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13" w15:restartNumberingAfterBreak="0">
    <w:nsid w:val="344E4828"/>
    <w:multiLevelType w:val="hybridMultilevel"/>
    <w:tmpl w:val="FD3C7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2307D"/>
    <w:multiLevelType w:val="multilevel"/>
    <w:tmpl w:val="E320C2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C67C85"/>
    <w:multiLevelType w:val="multilevel"/>
    <w:tmpl w:val="B29CB0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3D252F"/>
    <w:multiLevelType w:val="hybridMultilevel"/>
    <w:tmpl w:val="5866A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EB27A7A"/>
    <w:multiLevelType w:val="multilevel"/>
    <w:tmpl w:val="B666E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FA7B81"/>
    <w:multiLevelType w:val="multilevel"/>
    <w:tmpl w:val="40485DAA"/>
    <w:lvl w:ilvl="0">
      <w:start w:val="1"/>
      <w:numFmt w:val="none"/>
      <w:pStyle w:val="NormalIndent"/>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19" w15:restartNumberingAfterBreak="0">
    <w:nsid w:val="4896702C"/>
    <w:multiLevelType w:val="multilevel"/>
    <w:tmpl w:val="31A605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4C745206"/>
    <w:multiLevelType w:val="hybridMultilevel"/>
    <w:tmpl w:val="D13A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251B2"/>
    <w:multiLevelType w:val="multilevel"/>
    <w:tmpl w:val="439C3B72"/>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CC6F1A"/>
    <w:multiLevelType w:val="hybridMultilevel"/>
    <w:tmpl w:val="0E0C4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86F587D"/>
    <w:multiLevelType w:val="multilevel"/>
    <w:tmpl w:val="E1BA5E1E"/>
    <w:lvl w:ilvl="0">
      <w:start w:val="1"/>
      <w:numFmt w:val="decimal"/>
      <w:pStyle w:val="PSNumHeading"/>
      <w:lvlText w:val="%1."/>
      <w:lvlJc w:val="left"/>
      <w:pPr>
        <w:ind w:left="720" w:hanging="720"/>
      </w:pPr>
      <w:rPr>
        <w:rFonts w:hint="default"/>
      </w:rPr>
    </w:lvl>
    <w:lvl w:ilvl="1">
      <w:start w:val="1"/>
      <w:numFmt w:val="upperLetter"/>
      <w:pStyle w:val="PSBody1"/>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4" w15:restartNumberingAfterBreak="0">
    <w:nsid w:val="5AE558C6"/>
    <w:multiLevelType w:val="multilevel"/>
    <w:tmpl w:val="BEECED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SBody4"/>
      <w:lvlText w:val="%3."/>
      <w:lvlJc w:val="left"/>
      <w:pPr>
        <w:tabs>
          <w:tab w:val="num" w:pos="2160"/>
        </w:tabs>
        <w:ind w:left="2160" w:hanging="720"/>
      </w:pPr>
    </w:lvl>
    <w:lvl w:ilvl="3">
      <w:start w:val="1"/>
      <w:numFmt w:val="decimal"/>
      <w:pStyle w:val="PSBody5"/>
      <w:lvlText w:val="%4."/>
      <w:lvlJc w:val="left"/>
      <w:pPr>
        <w:tabs>
          <w:tab w:val="num" w:pos="2880"/>
        </w:tabs>
        <w:ind w:left="2880" w:hanging="720"/>
      </w:pPr>
    </w:lvl>
    <w:lvl w:ilvl="4">
      <w:start w:val="1"/>
      <w:numFmt w:val="decimal"/>
      <w:pStyle w:val="PSBody6"/>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F58738D"/>
    <w:multiLevelType w:val="hybridMultilevel"/>
    <w:tmpl w:val="FFFFFFFF"/>
    <w:lvl w:ilvl="0" w:tplc="839EA58E">
      <w:start w:val="1"/>
      <w:numFmt w:val="decimal"/>
      <w:lvlText w:val="%1."/>
      <w:lvlJc w:val="left"/>
      <w:pPr>
        <w:ind w:left="720" w:hanging="360"/>
      </w:pPr>
    </w:lvl>
    <w:lvl w:ilvl="1" w:tplc="DCD094A6">
      <w:start w:val="1"/>
      <w:numFmt w:val="lowerLetter"/>
      <w:lvlText w:val="%2."/>
      <w:lvlJc w:val="left"/>
      <w:pPr>
        <w:ind w:left="1440" w:hanging="360"/>
      </w:pPr>
    </w:lvl>
    <w:lvl w:ilvl="2" w:tplc="14CADEA6">
      <w:start w:val="1"/>
      <w:numFmt w:val="lowerRoman"/>
      <w:lvlText w:val="%3."/>
      <w:lvlJc w:val="right"/>
      <w:pPr>
        <w:ind w:left="2160" w:hanging="180"/>
      </w:pPr>
    </w:lvl>
    <w:lvl w:ilvl="3" w:tplc="33384D28">
      <w:start w:val="1"/>
      <w:numFmt w:val="decimal"/>
      <w:lvlText w:val="%4."/>
      <w:lvlJc w:val="left"/>
      <w:pPr>
        <w:ind w:left="2880" w:hanging="360"/>
      </w:pPr>
    </w:lvl>
    <w:lvl w:ilvl="4" w:tplc="4F9EEF10">
      <w:start w:val="1"/>
      <w:numFmt w:val="lowerLetter"/>
      <w:lvlText w:val="%5."/>
      <w:lvlJc w:val="left"/>
      <w:pPr>
        <w:ind w:left="3600" w:hanging="360"/>
      </w:pPr>
    </w:lvl>
    <w:lvl w:ilvl="5" w:tplc="DB888932">
      <w:start w:val="1"/>
      <w:numFmt w:val="lowerRoman"/>
      <w:lvlText w:val="%6."/>
      <w:lvlJc w:val="right"/>
      <w:pPr>
        <w:ind w:left="4320" w:hanging="180"/>
      </w:pPr>
    </w:lvl>
    <w:lvl w:ilvl="6" w:tplc="ECC03D84">
      <w:start w:val="1"/>
      <w:numFmt w:val="decimal"/>
      <w:lvlText w:val="%7."/>
      <w:lvlJc w:val="left"/>
      <w:pPr>
        <w:ind w:left="5040" w:hanging="360"/>
      </w:pPr>
    </w:lvl>
    <w:lvl w:ilvl="7" w:tplc="6F6A9652">
      <w:start w:val="1"/>
      <w:numFmt w:val="lowerLetter"/>
      <w:lvlText w:val="%8."/>
      <w:lvlJc w:val="left"/>
      <w:pPr>
        <w:ind w:left="5760" w:hanging="360"/>
      </w:pPr>
    </w:lvl>
    <w:lvl w:ilvl="8" w:tplc="4954A034">
      <w:start w:val="1"/>
      <w:numFmt w:val="lowerRoman"/>
      <w:lvlText w:val="%9."/>
      <w:lvlJc w:val="right"/>
      <w:pPr>
        <w:ind w:left="6480" w:hanging="180"/>
      </w:pPr>
    </w:lvl>
  </w:abstractNum>
  <w:abstractNum w:abstractNumId="26" w15:restartNumberingAfterBreak="0">
    <w:nsid w:val="62830EAA"/>
    <w:multiLevelType w:val="hybridMultilevel"/>
    <w:tmpl w:val="A5F2DAB4"/>
    <w:lvl w:ilvl="0" w:tplc="04090001">
      <w:start w:val="1"/>
      <w:numFmt w:val="bullet"/>
      <w:lvlText w:val=""/>
      <w:lvlJc w:val="left"/>
      <w:pPr>
        <w:ind w:left="720" w:hanging="360"/>
      </w:pPr>
      <w:rPr>
        <w:rFonts w:ascii="Symbol" w:hAnsi="Symbol" w:hint="default"/>
      </w:rPr>
    </w:lvl>
    <w:lvl w:ilvl="1" w:tplc="C450A316">
      <w:start w:val="1"/>
      <w:numFmt w:val="lowerLetter"/>
      <w:lvlText w:val="%2."/>
      <w:lvlJc w:val="left"/>
      <w:pPr>
        <w:ind w:left="1440" w:hanging="360"/>
      </w:pPr>
    </w:lvl>
    <w:lvl w:ilvl="2" w:tplc="2B1AFA82">
      <w:start w:val="1"/>
      <w:numFmt w:val="lowerRoman"/>
      <w:lvlText w:val="%3."/>
      <w:lvlJc w:val="right"/>
      <w:pPr>
        <w:ind w:left="2160" w:hanging="180"/>
      </w:pPr>
    </w:lvl>
    <w:lvl w:ilvl="3" w:tplc="113229FA">
      <w:start w:val="1"/>
      <w:numFmt w:val="decimal"/>
      <w:lvlText w:val="%4."/>
      <w:lvlJc w:val="left"/>
      <w:pPr>
        <w:ind w:left="2880" w:hanging="360"/>
      </w:pPr>
    </w:lvl>
    <w:lvl w:ilvl="4" w:tplc="B886684A">
      <w:start w:val="1"/>
      <w:numFmt w:val="lowerLetter"/>
      <w:lvlText w:val="%5."/>
      <w:lvlJc w:val="left"/>
      <w:pPr>
        <w:ind w:left="3600" w:hanging="360"/>
      </w:pPr>
    </w:lvl>
    <w:lvl w:ilvl="5" w:tplc="3DC03938">
      <w:start w:val="1"/>
      <w:numFmt w:val="lowerRoman"/>
      <w:lvlText w:val="%6."/>
      <w:lvlJc w:val="right"/>
      <w:pPr>
        <w:ind w:left="4320" w:hanging="180"/>
      </w:pPr>
    </w:lvl>
    <w:lvl w:ilvl="6" w:tplc="65642C42">
      <w:start w:val="1"/>
      <w:numFmt w:val="decimal"/>
      <w:lvlText w:val="%7."/>
      <w:lvlJc w:val="left"/>
      <w:pPr>
        <w:ind w:left="5040" w:hanging="360"/>
      </w:pPr>
    </w:lvl>
    <w:lvl w:ilvl="7" w:tplc="51D00B54">
      <w:start w:val="1"/>
      <w:numFmt w:val="lowerLetter"/>
      <w:lvlText w:val="%8."/>
      <w:lvlJc w:val="left"/>
      <w:pPr>
        <w:ind w:left="5760" w:hanging="360"/>
      </w:pPr>
    </w:lvl>
    <w:lvl w:ilvl="8" w:tplc="D81E7806">
      <w:start w:val="1"/>
      <w:numFmt w:val="lowerRoman"/>
      <w:lvlText w:val="%9."/>
      <w:lvlJc w:val="right"/>
      <w:pPr>
        <w:ind w:left="6480" w:hanging="180"/>
      </w:pPr>
    </w:lvl>
  </w:abstractNum>
  <w:abstractNum w:abstractNumId="27" w15:restartNumberingAfterBreak="0">
    <w:nsid w:val="6FB847F3"/>
    <w:multiLevelType w:val="hybridMultilevel"/>
    <w:tmpl w:val="FFFFFFFF"/>
    <w:lvl w:ilvl="0" w:tplc="06BA70BE">
      <w:start w:val="1"/>
      <w:numFmt w:val="decimal"/>
      <w:lvlText w:val="%1."/>
      <w:lvlJc w:val="left"/>
      <w:pPr>
        <w:ind w:left="720" w:hanging="360"/>
      </w:pPr>
    </w:lvl>
    <w:lvl w:ilvl="1" w:tplc="8330577E">
      <w:start w:val="1"/>
      <w:numFmt w:val="lowerLetter"/>
      <w:lvlText w:val="%2."/>
      <w:lvlJc w:val="left"/>
      <w:pPr>
        <w:ind w:left="1440" w:hanging="360"/>
      </w:pPr>
    </w:lvl>
    <w:lvl w:ilvl="2" w:tplc="0C6E4AB6">
      <w:start w:val="1"/>
      <w:numFmt w:val="lowerRoman"/>
      <w:lvlText w:val="%3."/>
      <w:lvlJc w:val="right"/>
      <w:pPr>
        <w:ind w:left="2160" w:hanging="180"/>
      </w:pPr>
    </w:lvl>
    <w:lvl w:ilvl="3" w:tplc="912CB004">
      <w:start w:val="1"/>
      <w:numFmt w:val="decimal"/>
      <w:lvlText w:val="%4."/>
      <w:lvlJc w:val="left"/>
      <w:pPr>
        <w:ind w:left="2880" w:hanging="360"/>
      </w:pPr>
    </w:lvl>
    <w:lvl w:ilvl="4" w:tplc="F79A8076">
      <w:start w:val="1"/>
      <w:numFmt w:val="lowerLetter"/>
      <w:lvlText w:val="%5."/>
      <w:lvlJc w:val="left"/>
      <w:pPr>
        <w:ind w:left="3600" w:hanging="360"/>
      </w:pPr>
    </w:lvl>
    <w:lvl w:ilvl="5" w:tplc="8EDE4A20">
      <w:start w:val="1"/>
      <w:numFmt w:val="lowerRoman"/>
      <w:lvlText w:val="%6."/>
      <w:lvlJc w:val="right"/>
      <w:pPr>
        <w:ind w:left="4320" w:hanging="180"/>
      </w:pPr>
    </w:lvl>
    <w:lvl w:ilvl="6" w:tplc="FB72ED2C">
      <w:start w:val="1"/>
      <w:numFmt w:val="decimal"/>
      <w:lvlText w:val="%7."/>
      <w:lvlJc w:val="left"/>
      <w:pPr>
        <w:ind w:left="5040" w:hanging="360"/>
      </w:pPr>
    </w:lvl>
    <w:lvl w:ilvl="7" w:tplc="4036C938">
      <w:start w:val="1"/>
      <w:numFmt w:val="lowerLetter"/>
      <w:lvlText w:val="%8."/>
      <w:lvlJc w:val="left"/>
      <w:pPr>
        <w:ind w:left="5760" w:hanging="360"/>
      </w:pPr>
    </w:lvl>
    <w:lvl w:ilvl="8" w:tplc="F55E99EE">
      <w:start w:val="1"/>
      <w:numFmt w:val="lowerRoman"/>
      <w:lvlText w:val="%9."/>
      <w:lvlJc w:val="right"/>
      <w:pPr>
        <w:ind w:left="6480" w:hanging="180"/>
      </w:pPr>
    </w:lvl>
  </w:abstractNum>
  <w:abstractNum w:abstractNumId="28" w15:restartNumberingAfterBreak="0">
    <w:nsid w:val="74F11A11"/>
    <w:multiLevelType w:val="hybridMultilevel"/>
    <w:tmpl w:val="FFFFFFFF"/>
    <w:lvl w:ilvl="0" w:tplc="45E02650">
      <w:start w:val="1"/>
      <w:numFmt w:val="decimal"/>
      <w:lvlText w:val="%1."/>
      <w:lvlJc w:val="left"/>
      <w:pPr>
        <w:ind w:left="720" w:hanging="360"/>
      </w:pPr>
    </w:lvl>
    <w:lvl w:ilvl="1" w:tplc="2A66F84C">
      <w:start w:val="1"/>
      <w:numFmt w:val="lowerLetter"/>
      <w:lvlText w:val="%2."/>
      <w:lvlJc w:val="left"/>
      <w:pPr>
        <w:ind w:left="1440" w:hanging="360"/>
      </w:pPr>
    </w:lvl>
    <w:lvl w:ilvl="2" w:tplc="3D44A4CA">
      <w:start w:val="1"/>
      <w:numFmt w:val="lowerRoman"/>
      <w:lvlText w:val="%3."/>
      <w:lvlJc w:val="right"/>
      <w:pPr>
        <w:ind w:left="2160" w:hanging="180"/>
      </w:pPr>
    </w:lvl>
    <w:lvl w:ilvl="3" w:tplc="442A7ABC">
      <w:start w:val="1"/>
      <w:numFmt w:val="decimal"/>
      <w:lvlText w:val="%4."/>
      <w:lvlJc w:val="left"/>
      <w:pPr>
        <w:ind w:left="2880" w:hanging="360"/>
      </w:pPr>
    </w:lvl>
    <w:lvl w:ilvl="4" w:tplc="F10E5B86">
      <w:start w:val="1"/>
      <w:numFmt w:val="lowerLetter"/>
      <w:lvlText w:val="%5."/>
      <w:lvlJc w:val="left"/>
      <w:pPr>
        <w:ind w:left="3600" w:hanging="360"/>
      </w:pPr>
    </w:lvl>
    <w:lvl w:ilvl="5" w:tplc="A62A1430">
      <w:start w:val="1"/>
      <w:numFmt w:val="lowerRoman"/>
      <w:lvlText w:val="%6."/>
      <w:lvlJc w:val="right"/>
      <w:pPr>
        <w:ind w:left="4320" w:hanging="180"/>
      </w:pPr>
    </w:lvl>
    <w:lvl w:ilvl="6" w:tplc="D2882218">
      <w:start w:val="1"/>
      <w:numFmt w:val="decimal"/>
      <w:lvlText w:val="%7."/>
      <w:lvlJc w:val="left"/>
      <w:pPr>
        <w:ind w:left="5040" w:hanging="360"/>
      </w:pPr>
    </w:lvl>
    <w:lvl w:ilvl="7" w:tplc="7306312C">
      <w:start w:val="1"/>
      <w:numFmt w:val="lowerLetter"/>
      <w:lvlText w:val="%8."/>
      <w:lvlJc w:val="left"/>
      <w:pPr>
        <w:ind w:left="5760" w:hanging="360"/>
      </w:pPr>
    </w:lvl>
    <w:lvl w:ilvl="8" w:tplc="B67A0B88">
      <w:start w:val="1"/>
      <w:numFmt w:val="lowerRoman"/>
      <w:lvlText w:val="%9."/>
      <w:lvlJc w:val="right"/>
      <w:pPr>
        <w:ind w:left="6480" w:hanging="180"/>
      </w:pPr>
    </w:lvl>
  </w:abstractNum>
  <w:abstractNum w:abstractNumId="29" w15:restartNumberingAfterBreak="0">
    <w:nsid w:val="76FC7420"/>
    <w:multiLevelType w:val="hybridMultilevel"/>
    <w:tmpl w:val="5E36D7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2E3ED6"/>
    <w:multiLevelType w:val="multilevel"/>
    <w:tmpl w:val="ADAC1D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3"/>
  </w:num>
  <w:num w:numId="3">
    <w:abstractNumId w:val="6"/>
  </w:num>
  <w:num w:numId="4">
    <w:abstractNumId w:val="5"/>
  </w:num>
  <w:num w:numId="5">
    <w:abstractNumId w:val="18"/>
  </w:num>
  <w:num w:numId="6">
    <w:abstractNumId w:val="12"/>
  </w:num>
  <w:num w:numId="7">
    <w:abstractNumId w:val="2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
  </w:num>
  <w:num w:numId="11">
    <w:abstractNumId w:val="0"/>
  </w:num>
  <w:num w:numId="12">
    <w:abstractNumId w:val="20"/>
  </w:num>
  <w:num w:numId="13">
    <w:abstractNumId w:val="17"/>
  </w:num>
  <w:num w:numId="14">
    <w:abstractNumId w:val="30"/>
  </w:num>
  <w:num w:numId="15">
    <w:abstractNumId w:val="1"/>
  </w:num>
  <w:num w:numId="16">
    <w:abstractNumId w:val="15"/>
  </w:num>
  <w:num w:numId="17">
    <w:abstractNumId w:val="4"/>
  </w:num>
  <w:num w:numId="18">
    <w:abstractNumId w:val="27"/>
  </w:num>
  <w:num w:numId="19">
    <w:abstractNumId w:val="28"/>
  </w:num>
  <w:num w:numId="20">
    <w:abstractNumId w:val="25"/>
  </w:num>
  <w:num w:numId="21">
    <w:abstractNumId w:val="11"/>
  </w:num>
  <w:num w:numId="22">
    <w:abstractNumId w:val="7"/>
  </w:num>
  <w:num w:numId="23">
    <w:abstractNumId w:val="8"/>
  </w:num>
  <w:num w:numId="24">
    <w:abstractNumId w:val="14"/>
  </w:num>
  <w:num w:numId="25">
    <w:abstractNumId w:val="3"/>
  </w:num>
  <w:num w:numId="26">
    <w:abstractNumId w:val="16"/>
  </w:num>
  <w:num w:numId="27">
    <w:abstractNumId w:val="22"/>
  </w:num>
  <w:num w:numId="28">
    <w:abstractNumId w:val="26"/>
  </w:num>
  <w:num w:numId="29">
    <w:abstractNumId w:val="10"/>
  </w:num>
  <w:num w:numId="30">
    <w:abstractNumId w:val="21"/>
  </w:num>
  <w:num w:numId="31">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43"/>
    <w:rsid w:val="00001558"/>
    <w:rsid w:val="000019C6"/>
    <w:rsid w:val="0000242D"/>
    <w:rsid w:val="00002683"/>
    <w:rsid w:val="00004A31"/>
    <w:rsid w:val="000054B5"/>
    <w:rsid w:val="00005C51"/>
    <w:rsid w:val="00006ABD"/>
    <w:rsid w:val="000112B3"/>
    <w:rsid w:val="00012426"/>
    <w:rsid w:val="00020420"/>
    <w:rsid w:val="00020CDA"/>
    <w:rsid w:val="0002174B"/>
    <w:rsid w:val="000254F8"/>
    <w:rsid w:val="00026171"/>
    <w:rsid w:val="0002796E"/>
    <w:rsid w:val="00030928"/>
    <w:rsid w:val="00030E39"/>
    <w:rsid w:val="0003652E"/>
    <w:rsid w:val="00037D4A"/>
    <w:rsid w:val="0004016E"/>
    <w:rsid w:val="0004169A"/>
    <w:rsid w:val="00045D02"/>
    <w:rsid w:val="000467B3"/>
    <w:rsid w:val="00046F01"/>
    <w:rsid w:val="00051389"/>
    <w:rsid w:val="000514F8"/>
    <w:rsid w:val="00052EE3"/>
    <w:rsid w:val="00054AB9"/>
    <w:rsid w:val="00060471"/>
    <w:rsid w:val="00061404"/>
    <w:rsid w:val="00062AA7"/>
    <w:rsid w:val="000651DE"/>
    <w:rsid w:val="00065C43"/>
    <w:rsid w:val="00070722"/>
    <w:rsid w:val="00070C2A"/>
    <w:rsid w:val="00071850"/>
    <w:rsid w:val="00072C35"/>
    <w:rsid w:val="0007669E"/>
    <w:rsid w:val="00080604"/>
    <w:rsid w:val="00084B11"/>
    <w:rsid w:val="0009021F"/>
    <w:rsid w:val="00091EB9"/>
    <w:rsid w:val="00092208"/>
    <w:rsid w:val="00092730"/>
    <w:rsid w:val="000936FD"/>
    <w:rsid w:val="00093D74"/>
    <w:rsid w:val="00094613"/>
    <w:rsid w:val="00096229"/>
    <w:rsid w:val="000A1D18"/>
    <w:rsid w:val="000A238B"/>
    <w:rsid w:val="000A7019"/>
    <w:rsid w:val="000A78A1"/>
    <w:rsid w:val="000A7D4B"/>
    <w:rsid w:val="000B0934"/>
    <w:rsid w:val="000B2D46"/>
    <w:rsid w:val="000B461E"/>
    <w:rsid w:val="000B601F"/>
    <w:rsid w:val="000B7703"/>
    <w:rsid w:val="000C0266"/>
    <w:rsid w:val="000C66A1"/>
    <w:rsid w:val="000C671C"/>
    <w:rsid w:val="000D10BE"/>
    <w:rsid w:val="000D1EB5"/>
    <w:rsid w:val="000D2A3B"/>
    <w:rsid w:val="000D2A5F"/>
    <w:rsid w:val="000D4E1B"/>
    <w:rsid w:val="000D60A5"/>
    <w:rsid w:val="000D6DD5"/>
    <w:rsid w:val="000D759F"/>
    <w:rsid w:val="000E137D"/>
    <w:rsid w:val="000E1531"/>
    <w:rsid w:val="000E2BB1"/>
    <w:rsid w:val="000E453F"/>
    <w:rsid w:val="000E4D53"/>
    <w:rsid w:val="000E586B"/>
    <w:rsid w:val="000E5B56"/>
    <w:rsid w:val="000E6CA2"/>
    <w:rsid w:val="000F099C"/>
    <w:rsid w:val="000F6E8F"/>
    <w:rsid w:val="001001D0"/>
    <w:rsid w:val="00100DC5"/>
    <w:rsid w:val="001012C2"/>
    <w:rsid w:val="00101F66"/>
    <w:rsid w:val="00102C6B"/>
    <w:rsid w:val="001031D5"/>
    <w:rsid w:val="00103A1B"/>
    <w:rsid w:val="00104FD0"/>
    <w:rsid w:val="001057B2"/>
    <w:rsid w:val="00107F7D"/>
    <w:rsid w:val="00116F82"/>
    <w:rsid w:val="001233C2"/>
    <w:rsid w:val="00123D65"/>
    <w:rsid w:val="00124624"/>
    <w:rsid w:val="00125780"/>
    <w:rsid w:val="0013254F"/>
    <w:rsid w:val="001325FB"/>
    <w:rsid w:val="00135D4A"/>
    <w:rsid w:val="001374D5"/>
    <w:rsid w:val="00140641"/>
    <w:rsid w:val="00144865"/>
    <w:rsid w:val="00145066"/>
    <w:rsid w:val="00145375"/>
    <w:rsid w:val="00145FAC"/>
    <w:rsid w:val="001470CF"/>
    <w:rsid w:val="00147720"/>
    <w:rsid w:val="00151E24"/>
    <w:rsid w:val="00153CFB"/>
    <w:rsid w:val="00154929"/>
    <w:rsid w:val="0015688D"/>
    <w:rsid w:val="00156D32"/>
    <w:rsid w:val="001575FA"/>
    <w:rsid w:val="001608E6"/>
    <w:rsid w:val="001615D1"/>
    <w:rsid w:val="001629C4"/>
    <w:rsid w:val="00163D04"/>
    <w:rsid w:val="00163F3D"/>
    <w:rsid w:val="00166FD9"/>
    <w:rsid w:val="00167655"/>
    <w:rsid w:val="0017083A"/>
    <w:rsid w:val="001726ED"/>
    <w:rsid w:val="00174941"/>
    <w:rsid w:val="00174B1B"/>
    <w:rsid w:val="00175BAD"/>
    <w:rsid w:val="00176660"/>
    <w:rsid w:val="001822D1"/>
    <w:rsid w:val="001866D4"/>
    <w:rsid w:val="00186E00"/>
    <w:rsid w:val="00187D5D"/>
    <w:rsid w:val="00190657"/>
    <w:rsid w:val="0019215F"/>
    <w:rsid w:val="00193211"/>
    <w:rsid w:val="001940B6"/>
    <w:rsid w:val="001948EF"/>
    <w:rsid w:val="001957E2"/>
    <w:rsid w:val="00197F25"/>
    <w:rsid w:val="001A00D5"/>
    <w:rsid w:val="001A0278"/>
    <w:rsid w:val="001A1032"/>
    <w:rsid w:val="001A1FC7"/>
    <w:rsid w:val="001A36B9"/>
    <w:rsid w:val="001A372C"/>
    <w:rsid w:val="001A386D"/>
    <w:rsid w:val="001A57F7"/>
    <w:rsid w:val="001A62AD"/>
    <w:rsid w:val="001A707F"/>
    <w:rsid w:val="001B0015"/>
    <w:rsid w:val="001B2709"/>
    <w:rsid w:val="001B4936"/>
    <w:rsid w:val="001B547E"/>
    <w:rsid w:val="001B7009"/>
    <w:rsid w:val="001C0BC4"/>
    <w:rsid w:val="001C3E91"/>
    <w:rsid w:val="001C492E"/>
    <w:rsid w:val="001C4998"/>
    <w:rsid w:val="001C61A2"/>
    <w:rsid w:val="001D1276"/>
    <w:rsid w:val="001D1D25"/>
    <w:rsid w:val="001D22BA"/>
    <w:rsid w:val="001D654B"/>
    <w:rsid w:val="001D7BD1"/>
    <w:rsid w:val="001E0CE7"/>
    <w:rsid w:val="001E0D3A"/>
    <w:rsid w:val="001E232C"/>
    <w:rsid w:val="001E3BCC"/>
    <w:rsid w:val="001E3DAA"/>
    <w:rsid w:val="001E5A77"/>
    <w:rsid w:val="001F1628"/>
    <w:rsid w:val="001F35E0"/>
    <w:rsid w:val="001F535C"/>
    <w:rsid w:val="001F72CD"/>
    <w:rsid w:val="00200098"/>
    <w:rsid w:val="00201747"/>
    <w:rsid w:val="002020D2"/>
    <w:rsid w:val="002026A3"/>
    <w:rsid w:val="002070FF"/>
    <w:rsid w:val="002102F8"/>
    <w:rsid w:val="00210417"/>
    <w:rsid w:val="00211581"/>
    <w:rsid w:val="002116AA"/>
    <w:rsid w:val="0021215E"/>
    <w:rsid w:val="002142AF"/>
    <w:rsid w:val="00214F8F"/>
    <w:rsid w:val="0022066D"/>
    <w:rsid w:val="00220E31"/>
    <w:rsid w:val="0022166E"/>
    <w:rsid w:val="0022378F"/>
    <w:rsid w:val="00223E85"/>
    <w:rsid w:val="00224D5B"/>
    <w:rsid w:val="0023158C"/>
    <w:rsid w:val="002321BA"/>
    <w:rsid w:val="00242D8C"/>
    <w:rsid w:val="002439C6"/>
    <w:rsid w:val="0024593C"/>
    <w:rsid w:val="00246D19"/>
    <w:rsid w:val="0024703B"/>
    <w:rsid w:val="0024766F"/>
    <w:rsid w:val="00250646"/>
    <w:rsid w:val="00250832"/>
    <w:rsid w:val="0025173F"/>
    <w:rsid w:val="00252DE2"/>
    <w:rsid w:val="00253ACB"/>
    <w:rsid w:val="00253C0F"/>
    <w:rsid w:val="00253CE6"/>
    <w:rsid w:val="002550A3"/>
    <w:rsid w:val="00257B27"/>
    <w:rsid w:val="00261850"/>
    <w:rsid w:val="00261F8E"/>
    <w:rsid w:val="002653A2"/>
    <w:rsid w:val="00265C14"/>
    <w:rsid w:val="0027055B"/>
    <w:rsid w:val="002710D4"/>
    <w:rsid w:val="00272F77"/>
    <w:rsid w:val="002732AA"/>
    <w:rsid w:val="002735B5"/>
    <w:rsid w:val="00273B40"/>
    <w:rsid w:val="00275EB1"/>
    <w:rsid w:val="00281975"/>
    <w:rsid w:val="00283DD8"/>
    <w:rsid w:val="00285B7B"/>
    <w:rsid w:val="002868C7"/>
    <w:rsid w:val="00287A14"/>
    <w:rsid w:val="0029025C"/>
    <w:rsid w:val="0029119C"/>
    <w:rsid w:val="00291215"/>
    <w:rsid w:val="002920CD"/>
    <w:rsid w:val="00293B2C"/>
    <w:rsid w:val="002959CF"/>
    <w:rsid w:val="00295B2A"/>
    <w:rsid w:val="00297257"/>
    <w:rsid w:val="002972D2"/>
    <w:rsid w:val="002A40D2"/>
    <w:rsid w:val="002A455E"/>
    <w:rsid w:val="002A70E1"/>
    <w:rsid w:val="002A756C"/>
    <w:rsid w:val="002B1369"/>
    <w:rsid w:val="002B1C36"/>
    <w:rsid w:val="002B2D37"/>
    <w:rsid w:val="002B5F0D"/>
    <w:rsid w:val="002B6C84"/>
    <w:rsid w:val="002B7476"/>
    <w:rsid w:val="002B7E5B"/>
    <w:rsid w:val="002C0D49"/>
    <w:rsid w:val="002C10D4"/>
    <w:rsid w:val="002C1325"/>
    <w:rsid w:val="002C263E"/>
    <w:rsid w:val="002C7A5B"/>
    <w:rsid w:val="002D150A"/>
    <w:rsid w:val="002D19B8"/>
    <w:rsid w:val="002D3F16"/>
    <w:rsid w:val="002D4958"/>
    <w:rsid w:val="002E173A"/>
    <w:rsid w:val="002E2D00"/>
    <w:rsid w:val="002E4525"/>
    <w:rsid w:val="002E61F1"/>
    <w:rsid w:val="002E695F"/>
    <w:rsid w:val="002F0031"/>
    <w:rsid w:val="002F0B99"/>
    <w:rsid w:val="002F15C7"/>
    <w:rsid w:val="002F1929"/>
    <w:rsid w:val="002F1E3C"/>
    <w:rsid w:val="002F415C"/>
    <w:rsid w:val="002F42FD"/>
    <w:rsid w:val="002F485F"/>
    <w:rsid w:val="002F54CC"/>
    <w:rsid w:val="00302DF4"/>
    <w:rsid w:val="003041FB"/>
    <w:rsid w:val="00304982"/>
    <w:rsid w:val="00306E8F"/>
    <w:rsid w:val="00307F56"/>
    <w:rsid w:val="00310A1F"/>
    <w:rsid w:val="0031176D"/>
    <w:rsid w:val="0031474B"/>
    <w:rsid w:val="00316F1D"/>
    <w:rsid w:val="003213D9"/>
    <w:rsid w:val="00321BC0"/>
    <w:rsid w:val="003237B1"/>
    <w:rsid w:val="00324995"/>
    <w:rsid w:val="00324A97"/>
    <w:rsid w:val="0032504A"/>
    <w:rsid w:val="003260E0"/>
    <w:rsid w:val="00326C24"/>
    <w:rsid w:val="00330B65"/>
    <w:rsid w:val="003310C6"/>
    <w:rsid w:val="00337594"/>
    <w:rsid w:val="00340A5B"/>
    <w:rsid w:val="00341A11"/>
    <w:rsid w:val="0034345E"/>
    <w:rsid w:val="00343911"/>
    <w:rsid w:val="00345DC5"/>
    <w:rsid w:val="00346589"/>
    <w:rsid w:val="00347D1F"/>
    <w:rsid w:val="00351A23"/>
    <w:rsid w:val="0036003B"/>
    <w:rsid w:val="00361CDE"/>
    <w:rsid w:val="00361E99"/>
    <w:rsid w:val="00362D37"/>
    <w:rsid w:val="0037030C"/>
    <w:rsid w:val="00370DC5"/>
    <w:rsid w:val="00370F28"/>
    <w:rsid w:val="00371903"/>
    <w:rsid w:val="00376ED3"/>
    <w:rsid w:val="00377768"/>
    <w:rsid w:val="00380275"/>
    <w:rsid w:val="003810E5"/>
    <w:rsid w:val="003822EE"/>
    <w:rsid w:val="00382946"/>
    <w:rsid w:val="00384065"/>
    <w:rsid w:val="003840D8"/>
    <w:rsid w:val="003848C1"/>
    <w:rsid w:val="00384A8B"/>
    <w:rsid w:val="00386FE0"/>
    <w:rsid w:val="003904D9"/>
    <w:rsid w:val="0039070F"/>
    <w:rsid w:val="00391DA7"/>
    <w:rsid w:val="00392493"/>
    <w:rsid w:val="003956B5"/>
    <w:rsid w:val="00395883"/>
    <w:rsid w:val="003962BA"/>
    <w:rsid w:val="00396524"/>
    <w:rsid w:val="003974AB"/>
    <w:rsid w:val="003975EC"/>
    <w:rsid w:val="003A0F2B"/>
    <w:rsid w:val="003A194F"/>
    <w:rsid w:val="003A1BBC"/>
    <w:rsid w:val="003A34B9"/>
    <w:rsid w:val="003A4F15"/>
    <w:rsid w:val="003A5BDC"/>
    <w:rsid w:val="003A5EB1"/>
    <w:rsid w:val="003A73B4"/>
    <w:rsid w:val="003B0209"/>
    <w:rsid w:val="003B35FE"/>
    <w:rsid w:val="003B3C0F"/>
    <w:rsid w:val="003B4D75"/>
    <w:rsid w:val="003B5EBD"/>
    <w:rsid w:val="003B6A43"/>
    <w:rsid w:val="003B7742"/>
    <w:rsid w:val="003C09DF"/>
    <w:rsid w:val="003C1678"/>
    <w:rsid w:val="003C2482"/>
    <w:rsid w:val="003C7582"/>
    <w:rsid w:val="003D1ADB"/>
    <w:rsid w:val="003D1E29"/>
    <w:rsid w:val="003D33B8"/>
    <w:rsid w:val="003D3AA9"/>
    <w:rsid w:val="003D597A"/>
    <w:rsid w:val="003D6957"/>
    <w:rsid w:val="003D76F5"/>
    <w:rsid w:val="003E0530"/>
    <w:rsid w:val="003E108A"/>
    <w:rsid w:val="003E1BD6"/>
    <w:rsid w:val="003E21BA"/>
    <w:rsid w:val="003E381A"/>
    <w:rsid w:val="003E47F7"/>
    <w:rsid w:val="003E640B"/>
    <w:rsid w:val="003E6501"/>
    <w:rsid w:val="003E677A"/>
    <w:rsid w:val="003E74ED"/>
    <w:rsid w:val="003E773A"/>
    <w:rsid w:val="003E7B0E"/>
    <w:rsid w:val="003F2C9D"/>
    <w:rsid w:val="003F412A"/>
    <w:rsid w:val="003F53B7"/>
    <w:rsid w:val="0040253C"/>
    <w:rsid w:val="00402C5C"/>
    <w:rsid w:val="00402ED9"/>
    <w:rsid w:val="00403493"/>
    <w:rsid w:val="00403532"/>
    <w:rsid w:val="00403AC0"/>
    <w:rsid w:val="00405322"/>
    <w:rsid w:val="00406B82"/>
    <w:rsid w:val="00407000"/>
    <w:rsid w:val="004070ED"/>
    <w:rsid w:val="00407367"/>
    <w:rsid w:val="00411C3B"/>
    <w:rsid w:val="004120EB"/>
    <w:rsid w:val="00413926"/>
    <w:rsid w:val="00414A32"/>
    <w:rsid w:val="004153A0"/>
    <w:rsid w:val="00416256"/>
    <w:rsid w:val="004174BA"/>
    <w:rsid w:val="004174EC"/>
    <w:rsid w:val="00417740"/>
    <w:rsid w:val="004202AA"/>
    <w:rsid w:val="00422FAA"/>
    <w:rsid w:val="00423C78"/>
    <w:rsid w:val="00424B79"/>
    <w:rsid w:val="0043177D"/>
    <w:rsid w:val="004318A2"/>
    <w:rsid w:val="0043192B"/>
    <w:rsid w:val="00432696"/>
    <w:rsid w:val="00433BCF"/>
    <w:rsid w:val="004363AB"/>
    <w:rsid w:val="00444348"/>
    <w:rsid w:val="00444E81"/>
    <w:rsid w:val="00445F55"/>
    <w:rsid w:val="0044693F"/>
    <w:rsid w:val="0045374C"/>
    <w:rsid w:val="00453CF4"/>
    <w:rsid w:val="00455254"/>
    <w:rsid w:val="00455A6A"/>
    <w:rsid w:val="004571A6"/>
    <w:rsid w:val="00457329"/>
    <w:rsid w:val="00460215"/>
    <w:rsid w:val="004604CA"/>
    <w:rsid w:val="00461C95"/>
    <w:rsid w:val="004626A4"/>
    <w:rsid w:val="00472073"/>
    <w:rsid w:val="004746CB"/>
    <w:rsid w:val="0047563D"/>
    <w:rsid w:val="004759A5"/>
    <w:rsid w:val="00476E6E"/>
    <w:rsid w:val="00480210"/>
    <w:rsid w:val="00480E5B"/>
    <w:rsid w:val="0048346C"/>
    <w:rsid w:val="00484670"/>
    <w:rsid w:val="004862FC"/>
    <w:rsid w:val="00486AF3"/>
    <w:rsid w:val="00487D6F"/>
    <w:rsid w:val="00491097"/>
    <w:rsid w:val="00492A8C"/>
    <w:rsid w:val="0049462B"/>
    <w:rsid w:val="00496855"/>
    <w:rsid w:val="004A4A42"/>
    <w:rsid w:val="004A4D83"/>
    <w:rsid w:val="004A51B0"/>
    <w:rsid w:val="004A7477"/>
    <w:rsid w:val="004A7EA0"/>
    <w:rsid w:val="004B1DD4"/>
    <w:rsid w:val="004B2390"/>
    <w:rsid w:val="004B6A0D"/>
    <w:rsid w:val="004C32CD"/>
    <w:rsid w:val="004C343D"/>
    <w:rsid w:val="004C39BF"/>
    <w:rsid w:val="004C73E0"/>
    <w:rsid w:val="004D1AB2"/>
    <w:rsid w:val="004D1FD5"/>
    <w:rsid w:val="004D37E2"/>
    <w:rsid w:val="004D396C"/>
    <w:rsid w:val="004D4DE7"/>
    <w:rsid w:val="004D79B8"/>
    <w:rsid w:val="004E3921"/>
    <w:rsid w:val="004E3A09"/>
    <w:rsid w:val="004E44B3"/>
    <w:rsid w:val="004E731F"/>
    <w:rsid w:val="004E74A4"/>
    <w:rsid w:val="004F0BAC"/>
    <w:rsid w:val="004F1E75"/>
    <w:rsid w:val="004F2B76"/>
    <w:rsid w:val="004F5DC5"/>
    <w:rsid w:val="00500EAB"/>
    <w:rsid w:val="005014B7"/>
    <w:rsid w:val="00502B64"/>
    <w:rsid w:val="005038D4"/>
    <w:rsid w:val="00506C82"/>
    <w:rsid w:val="00507C83"/>
    <w:rsid w:val="00511424"/>
    <w:rsid w:val="00515DC8"/>
    <w:rsid w:val="005168F9"/>
    <w:rsid w:val="00516BEA"/>
    <w:rsid w:val="0052175A"/>
    <w:rsid w:val="005218F0"/>
    <w:rsid w:val="00523282"/>
    <w:rsid w:val="00524305"/>
    <w:rsid w:val="00524DE3"/>
    <w:rsid w:val="005267FC"/>
    <w:rsid w:val="00530AD5"/>
    <w:rsid w:val="00532F28"/>
    <w:rsid w:val="005355B0"/>
    <w:rsid w:val="00537A72"/>
    <w:rsid w:val="00541A6C"/>
    <w:rsid w:val="00541B69"/>
    <w:rsid w:val="00542EB5"/>
    <w:rsid w:val="00546053"/>
    <w:rsid w:val="0054685B"/>
    <w:rsid w:val="00546B2B"/>
    <w:rsid w:val="005470BD"/>
    <w:rsid w:val="005476E9"/>
    <w:rsid w:val="0055002B"/>
    <w:rsid w:val="005526C0"/>
    <w:rsid w:val="00552885"/>
    <w:rsid w:val="00552B45"/>
    <w:rsid w:val="00554E2E"/>
    <w:rsid w:val="005550BD"/>
    <w:rsid w:val="00555A38"/>
    <w:rsid w:val="00557164"/>
    <w:rsid w:val="005574A1"/>
    <w:rsid w:val="005578ED"/>
    <w:rsid w:val="0056013B"/>
    <w:rsid w:val="00560622"/>
    <w:rsid w:val="00560E76"/>
    <w:rsid w:val="00561BAA"/>
    <w:rsid w:val="005622B7"/>
    <w:rsid w:val="005637D5"/>
    <w:rsid w:val="00563B8B"/>
    <w:rsid w:val="00570251"/>
    <w:rsid w:val="00571878"/>
    <w:rsid w:val="00572C28"/>
    <w:rsid w:val="00574110"/>
    <w:rsid w:val="0057419C"/>
    <w:rsid w:val="00576AC3"/>
    <w:rsid w:val="00577708"/>
    <w:rsid w:val="00577813"/>
    <w:rsid w:val="00580042"/>
    <w:rsid w:val="005800B5"/>
    <w:rsid w:val="00580726"/>
    <w:rsid w:val="00583CB3"/>
    <w:rsid w:val="00584455"/>
    <w:rsid w:val="00586623"/>
    <w:rsid w:val="00586E6B"/>
    <w:rsid w:val="00586F9C"/>
    <w:rsid w:val="005872C6"/>
    <w:rsid w:val="005874EC"/>
    <w:rsid w:val="00587DE3"/>
    <w:rsid w:val="00591138"/>
    <w:rsid w:val="00591D44"/>
    <w:rsid w:val="005936F8"/>
    <w:rsid w:val="0059584D"/>
    <w:rsid w:val="00596168"/>
    <w:rsid w:val="005970D9"/>
    <w:rsid w:val="005A08EC"/>
    <w:rsid w:val="005A098B"/>
    <w:rsid w:val="005A358F"/>
    <w:rsid w:val="005A3CBE"/>
    <w:rsid w:val="005A51E6"/>
    <w:rsid w:val="005A5BF3"/>
    <w:rsid w:val="005A5D87"/>
    <w:rsid w:val="005A618D"/>
    <w:rsid w:val="005B01A9"/>
    <w:rsid w:val="005B2C91"/>
    <w:rsid w:val="005B2CF5"/>
    <w:rsid w:val="005B3F5E"/>
    <w:rsid w:val="005B4BC7"/>
    <w:rsid w:val="005B6955"/>
    <w:rsid w:val="005C0A47"/>
    <w:rsid w:val="005C103B"/>
    <w:rsid w:val="005C10FA"/>
    <w:rsid w:val="005C20F3"/>
    <w:rsid w:val="005C3290"/>
    <w:rsid w:val="005D3481"/>
    <w:rsid w:val="005D3CC4"/>
    <w:rsid w:val="005D5697"/>
    <w:rsid w:val="005D5CAF"/>
    <w:rsid w:val="005E0784"/>
    <w:rsid w:val="005E1459"/>
    <w:rsid w:val="005E2DC6"/>
    <w:rsid w:val="005E3507"/>
    <w:rsid w:val="005E3ACD"/>
    <w:rsid w:val="005E48D5"/>
    <w:rsid w:val="005E54B7"/>
    <w:rsid w:val="005E5C4C"/>
    <w:rsid w:val="005E7713"/>
    <w:rsid w:val="005E77DB"/>
    <w:rsid w:val="005E793C"/>
    <w:rsid w:val="005E7EDB"/>
    <w:rsid w:val="005F1317"/>
    <w:rsid w:val="005F50B1"/>
    <w:rsid w:val="005F60C2"/>
    <w:rsid w:val="005F6D49"/>
    <w:rsid w:val="005F71AF"/>
    <w:rsid w:val="005F767F"/>
    <w:rsid w:val="0060240A"/>
    <w:rsid w:val="0060309C"/>
    <w:rsid w:val="006047F1"/>
    <w:rsid w:val="00604815"/>
    <w:rsid w:val="0060522D"/>
    <w:rsid w:val="00605415"/>
    <w:rsid w:val="006116A4"/>
    <w:rsid w:val="0061430B"/>
    <w:rsid w:val="00621D0F"/>
    <w:rsid w:val="00622D83"/>
    <w:rsid w:val="00626728"/>
    <w:rsid w:val="00630B34"/>
    <w:rsid w:val="00633CF0"/>
    <w:rsid w:val="006344EC"/>
    <w:rsid w:val="00636245"/>
    <w:rsid w:val="006401B0"/>
    <w:rsid w:val="00640E1E"/>
    <w:rsid w:val="0064147C"/>
    <w:rsid w:val="0064355A"/>
    <w:rsid w:val="006454E2"/>
    <w:rsid w:val="00645582"/>
    <w:rsid w:val="00645EE4"/>
    <w:rsid w:val="00651D15"/>
    <w:rsid w:val="00652AF4"/>
    <w:rsid w:val="00653B36"/>
    <w:rsid w:val="00656C07"/>
    <w:rsid w:val="00656D54"/>
    <w:rsid w:val="00660B4D"/>
    <w:rsid w:val="00663FA9"/>
    <w:rsid w:val="006658FA"/>
    <w:rsid w:val="006662BC"/>
    <w:rsid w:val="0067026E"/>
    <w:rsid w:val="00673263"/>
    <w:rsid w:val="00673326"/>
    <w:rsid w:val="006744E4"/>
    <w:rsid w:val="0067462B"/>
    <w:rsid w:val="00676B3C"/>
    <w:rsid w:val="00676ECE"/>
    <w:rsid w:val="0068353B"/>
    <w:rsid w:val="006839DD"/>
    <w:rsid w:val="00684CFD"/>
    <w:rsid w:val="00684F00"/>
    <w:rsid w:val="006850D0"/>
    <w:rsid w:val="00687E84"/>
    <w:rsid w:val="00690F99"/>
    <w:rsid w:val="0069263D"/>
    <w:rsid w:val="006940EA"/>
    <w:rsid w:val="00694148"/>
    <w:rsid w:val="00694168"/>
    <w:rsid w:val="00695DD1"/>
    <w:rsid w:val="00696F84"/>
    <w:rsid w:val="006A00E5"/>
    <w:rsid w:val="006A4C4D"/>
    <w:rsid w:val="006A74FC"/>
    <w:rsid w:val="006B00FB"/>
    <w:rsid w:val="006B0115"/>
    <w:rsid w:val="006B1456"/>
    <w:rsid w:val="006B14F5"/>
    <w:rsid w:val="006B2A65"/>
    <w:rsid w:val="006B5753"/>
    <w:rsid w:val="006C0054"/>
    <w:rsid w:val="006C364F"/>
    <w:rsid w:val="006C3DC4"/>
    <w:rsid w:val="006C4D8A"/>
    <w:rsid w:val="006C596A"/>
    <w:rsid w:val="006C6A89"/>
    <w:rsid w:val="006D0351"/>
    <w:rsid w:val="006D2DF7"/>
    <w:rsid w:val="006D6093"/>
    <w:rsid w:val="006E0916"/>
    <w:rsid w:val="006E0C74"/>
    <w:rsid w:val="006E227B"/>
    <w:rsid w:val="006E2876"/>
    <w:rsid w:val="006E392A"/>
    <w:rsid w:val="006E3F01"/>
    <w:rsid w:val="006E40E1"/>
    <w:rsid w:val="006F03B3"/>
    <w:rsid w:val="006F0ABE"/>
    <w:rsid w:val="006F1711"/>
    <w:rsid w:val="006F1B53"/>
    <w:rsid w:val="006F261A"/>
    <w:rsid w:val="006F51C0"/>
    <w:rsid w:val="006F676D"/>
    <w:rsid w:val="006F690F"/>
    <w:rsid w:val="007025C5"/>
    <w:rsid w:val="00703E89"/>
    <w:rsid w:val="00706866"/>
    <w:rsid w:val="00706F5C"/>
    <w:rsid w:val="007076DA"/>
    <w:rsid w:val="0071008C"/>
    <w:rsid w:val="0071056F"/>
    <w:rsid w:val="0071451B"/>
    <w:rsid w:val="00714698"/>
    <w:rsid w:val="00714E6A"/>
    <w:rsid w:val="00716032"/>
    <w:rsid w:val="00720880"/>
    <w:rsid w:val="007208B3"/>
    <w:rsid w:val="00721549"/>
    <w:rsid w:val="00722321"/>
    <w:rsid w:val="00723730"/>
    <w:rsid w:val="00723C55"/>
    <w:rsid w:val="00726DED"/>
    <w:rsid w:val="00726EBB"/>
    <w:rsid w:val="00727AA5"/>
    <w:rsid w:val="007350C6"/>
    <w:rsid w:val="007351D5"/>
    <w:rsid w:val="00737697"/>
    <w:rsid w:val="0074021C"/>
    <w:rsid w:val="007409D2"/>
    <w:rsid w:val="00743DB1"/>
    <w:rsid w:val="007479F8"/>
    <w:rsid w:val="007526FF"/>
    <w:rsid w:val="007529D0"/>
    <w:rsid w:val="00753232"/>
    <w:rsid w:val="00754324"/>
    <w:rsid w:val="00755419"/>
    <w:rsid w:val="0075586E"/>
    <w:rsid w:val="00755A95"/>
    <w:rsid w:val="00757818"/>
    <w:rsid w:val="00757B1E"/>
    <w:rsid w:val="00761BBD"/>
    <w:rsid w:val="00761D8E"/>
    <w:rsid w:val="00762038"/>
    <w:rsid w:val="007629E5"/>
    <w:rsid w:val="007640D3"/>
    <w:rsid w:val="00765F97"/>
    <w:rsid w:val="007679FC"/>
    <w:rsid w:val="0077100A"/>
    <w:rsid w:val="00772B16"/>
    <w:rsid w:val="00772B98"/>
    <w:rsid w:val="00776C96"/>
    <w:rsid w:val="0078271B"/>
    <w:rsid w:val="00786943"/>
    <w:rsid w:val="00787D00"/>
    <w:rsid w:val="00787F92"/>
    <w:rsid w:val="00787F95"/>
    <w:rsid w:val="007901E4"/>
    <w:rsid w:val="007917E2"/>
    <w:rsid w:val="00796349"/>
    <w:rsid w:val="007A02B2"/>
    <w:rsid w:val="007A3C35"/>
    <w:rsid w:val="007A3E93"/>
    <w:rsid w:val="007A4A68"/>
    <w:rsid w:val="007A5F88"/>
    <w:rsid w:val="007A61F7"/>
    <w:rsid w:val="007A74A3"/>
    <w:rsid w:val="007B24C6"/>
    <w:rsid w:val="007B2FAD"/>
    <w:rsid w:val="007B5855"/>
    <w:rsid w:val="007B6406"/>
    <w:rsid w:val="007C0281"/>
    <w:rsid w:val="007C0427"/>
    <w:rsid w:val="007C5829"/>
    <w:rsid w:val="007C7500"/>
    <w:rsid w:val="007D0495"/>
    <w:rsid w:val="007E126D"/>
    <w:rsid w:val="007E1498"/>
    <w:rsid w:val="007E1865"/>
    <w:rsid w:val="007E4009"/>
    <w:rsid w:val="007E59AA"/>
    <w:rsid w:val="007E5C9C"/>
    <w:rsid w:val="007E5EC6"/>
    <w:rsid w:val="007F279D"/>
    <w:rsid w:val="007F36C8"/>
    <w:rsid w:val="007F53F8"/>
    <w:rsid w:val="007F548D"/>
    <w:rsid w:val="007F5C71"/>
    <w:rsid w:val="007F7347"/>
    <w:rsid w:val="007F76B1"/>
    <w:rsid w:val="007F7E49"/>
    <w:rsid w:val="008008A8"/>
    <w:rsid w:val="008011D6"/>
    <w:rsid w:val="00803D7F"/>
    <w:rsid w:val="00804EAD"/>
    <w:rsid w:val="008051B0"/>
    <w:rsid w:val="00805A03"/>
    <w:rsid w:val="00806530"/>
    <w:rsid w:val="0080681F"/>
    <w:rsid w:val="00810E0E"/>
    <w:rsid w:val="00811F31"/>
    <w:rsid w:val="008124A5"/>
    <w:rsid w:val="00812B20"/>
    <w:rsid w:val="00813537"/>
    <w:rsid w:val="008145A1"/>
    <w:rsid w:val="0081509C"/>
    <w:rsid w:val="00815EC2"/>
    <w:rsid w:val="008162CA"/>
    <w:rsid w:val="00820A00"/>
    <w:rsid w:val="00821574"/>
    <w:rsid w:val="0082405A"/>
    <w:rsid w:val="008308F9"/>
    <w:rsid w:val="00830EA6"/>
    <w:rsid w:val="00830F38"/>
    <w:rsid w:val="0083196C"/>
    <w:rsid w:val="00831FE4"/>
    <w:rsid w:val="00835B89"/>
    <w:rsid w:val="00837600"/>
    <w:rsid w:val="00841B36"/>
    <w:rsid w:val="00842603"/>
    <w:rsid w:val="0084440A"/>
    <w:rsid w:val="0084558D"/>
    <w:rsid w:val="00845AE4"/>
    <w:rsid w:val="008462B8"/>
    <w:rsid w:val="0084690F"/>
    <w:rsid w:val="00847718"/>
    <w:rsid w:val="008526F6"/>
    <w:rsid w:val="0085624B"/>
    <w:rsid w:val="00861D57"/>
    <w:rsid w:val="008662A3"/>
    <w:rsid w:val="0086642A"/>
    <w:rsid w:val="00866E03"/>
    <w:rsid w:val="008705E6"/>
    <w:rsid w:val="0087162A"/>
    <w:rsid w:val="00876406"/>
    <w:rsid w:val="00876DDB"/>
    <w:rsid w:val="0087784C"/>
    <w:rsid w:val="00877C41"/>
    <w:rsid w:val="00880303"/>
    <w:rsid w:val="00881FC2"/>
    <w:rsid w:val="00883F6E"/>
    <w:rsid w:val="00885488"/>
    <w:rsid w:val="00885B15"/>
    <w:rsid w:val="008865A5"/>
    <w:rsid w:val="00887876"/>
    <w:rsid w:val="008878A0"/>
    <w:rsid w:val="00887EC2"/>
    <w:rsid w:val="00891630"/>
    <w:rsid w:val="008916C9"/>
    <w:rsid w:val="00891A10"/>
    <w:rsid w:val="00892165"/>
    <w:rsid w:val="008926DF"/>
    <w:rsid w:val="00892A2D"/>
    <w:rsid w:val="00897FFB"/>
    <w:rsid w:val="008A0060"/>
    <w:rsid w:val="008A5B99"/>
    <w:rsid w:val="008A60BA"/>
    <w:rsid w:val="008A641F"/>
    <w:rsid w:val="008A660F"/>
    <w:rsid w:val="008A7405"/>
    <w:rsid w:val="008B0DAB"/>
    <w:rsid w:val="008B3664"/>
    <w:rsid w:val="008B491B"/>
    <w:rsid w:val="008C1C27"/>
    <w:rsid w:val="008C3C32"/>
    <w:rsid w:val="008C3CF8"/>
    <w:rsid w:val="008C5DC3"/>
    <w:rsid w:val="008C7D07"/>
    <w:rsid w:val="008D02CC"/>
    <w:rsid w:val="008D1AC4"/>
    <w:rsid w:val="008D294D"/>
    <w:rsid w:val="008D3C74"/>
    <w:rsid w:val="008D44B6"/>
    <w:rsid w:val="008D4657"/>
    <w:rsid w:val="008D4EDE"/>
    <w:rsid w:val="008D4F2E"/>
    <w:rsid w:val="008E021E"/>
    <w:rsid w:val="008E06F7"/>
    <w:rsid w:val="008E08DE"/>
    <w:rsid w:val="008E24CE"/>
    <w:rsid w:val="008E510A"/>
    <w:rsid w:val="008F0AA3"/>
    <w:rsid w:val="008F1F6D"/>
    <w:rsid w:val="008F726E"/>
    <w:rsid w:val="00901F61"/>
    <w:rsid w:val="009023A0"/>
    <w:rsid w:val="009036AA"/>
    <w:rsid w:val="0090522B"/>
    <w:rsid w:val="00906C82"/>
    <w:rsid w:val="009103BB"/>
    <w:rsid w:val="0091092F"/>
    <w:rsid w:val="00910B16"/>
    <w:rsid w:val="0091213D"/>
    <w:rsid w:val="00913517"/>
    <w:rsid w:val="00913F20"/>
    <w:rsid w:val="00915483"/>
    <w:rsid w:val="009156A2"/>
    <w:rsid w:val="0091702C"/>
    <w:rsid w:val="009176FD"/>
    <w:rsid w:val="00920082"/>
    <w:rsid w:val="00924666"/>
    <w:rsid w:val="00925A0B"/>
    <w:rsid w:val="00925D1E"/>
    <w:rsid w:val="00925EC0"/>
    <w:rsid w:val="0092672A"/>
    <w:rsid w:val="00927097"/>
    <w:rsid w:val="00927E53"/>
    <w:rsid w:val="00930DD4"/>
    <w:rsid w:val="00932610"/>
    <w:rsid w:val="00932AEB"/>
    <w:rsid w:val="00933117"/>
    <w:rsid w:val="00937A64"/>
    <w:rsid w:val="00943CF5"/>
    <w:rsid w:val="009504AE"/>
    <w:rsid w:val="00951E9F"/>
    <w:rsid w:val="009523DB"/>
    <w:rsid w:val="0095370F"/>
    <w:rsid w:val="0095430C"/>
    <w:rsid w:val="00954A18"/>
    <w:rsid w:val="009558C3"/>
    <w:rsid w:val="009622CE"/>
    <w:rsid w:val="00962CB6"/>
    <w:rsid w:val="0096331E"/>
    <w:rsid w:val="00963DBB"/>
    <w:rsid w:val="00964593"/>
    <w:rsid w:val="00964F66"/>
    <w:rsid w:val="0096530F"/>
    <w:rsid w:val="00965AC1"/>
    <w:rsid w:val="00965EAB"/>
    <w:rsid w:val="00966A81"/>
    <w:rsid w:val="00966C15"/>
    <w:rsid w:val="009673AF"/>
    <w:rsid w:val="0097292D"/>
    <w:rsid w:val="009729FC"/>
    <w:rsid w:val="009753C5"/>
    <w:rsid w:val="00976FB4"/>
    <w:rsid w:val="009809C3"/>
    <w:rsid w:val="0098333D"/>
    <w:rsid w:val="00983A48"/>
    <w:rsid w:val="00987509"/>
    <w:rsid w:val="009A3547"/>
    <w:rsid w:val="009A585E"/>
    <w:rsid w:val="009B0A16"/>
    <w:rsid w:val="009B3093"/>
    <w:rsid w:val="009B4092"/>
    <w:rsid w:val="009B44BF"/>
    <w:rsid w:val="009B5748"/>
    <w:rsid w:val="009C06EC"/>
    <w:rsid w:val="009C4B9E"/>
    <w:rsid w:val="009C6A2C"/>
    <w:rsid w:val="009D0D7D"/>
    <w:rsid w:val="009D1022"/>
    <w:rsid w:val="009D2056"/>
    <w:rsid w:val="009D3465"/>
    <w:rsid w:val="009D436A"/>
    <w:rsid w:val="009D58E1"/>
    <w:rsid w:val="009E1BB9"/>
    <w:rsid w:val="009E1F73"/>
    <w:rsid w:val="009E2050"/>
    <w:rsid w:val="009E52FA"/>
    <w:rsid w:val="009E70BD"/>
    <w:rsid w:val="009E780A"/>
    <w:rsid w:val="009F006D"/>
    <w:rsid w:val="009F088A"/>
    <w:rsid w:val="009F72EE"/>
    <w:rsid w:val="009F7908"/>
    <w:rsid w:val="00A0030C"/>
    <w:rsid w:val="00A03051"/>
    <w:rsid w:val="00A10532"/>
    <w:rsid w:val="00A10DE2"/>
    <w:rsid w:val="00A11987"/>
    <w:rsid w:val="00A13A62"/>
    <w:rsid w:val="00A16902"/>
    <w:rsid w:val="00A20042"/>
    <w:rsid w:val="00A21077"/>
    <w:rsid w:val="00A221C6"/>
    <w:rsid w:val="00A25EA3"/>
    <w:rsid w:val="00A27FE7"/>
    <w:rsid w:val="00A30081"/>
    <w:rsid w:val="00A327DD"/>
    <w:rsid w:val="00A33300"/>
    <w:rsid w:val="00A33768"/>
    <w:rsid w:val="00A345E4"/>
    <w:rsid w:val="00A358D8"/>
    <w:rsid w:val="00A3607B"/>
    <w:rsid w:val="00A40837"/>
    <w:rsid w:val="00A42138"/>
    <w:rsid w:val="00A433EC"/>
    <w:rsid w:val="00A439E8"/>
    <w:rsid w:val="00A449F4"/>
    <w:rsid w:val="00A4516C"/>
    <w:rsid w:val="00A52209"/>
    <w:rsid w:val="00A547B4"/>
    <w:rsid w:val="00A5704D"/>
    <w:rsid w:val="00A5746F"/>
    <w:rsid w:val="00A579F0"/>
    <w:rsid w:val="00A6045D"/>
    <w:rsid w:val="00A65B44"/>
    <w:rsid w:val="00A67002"/>
    <w:rsid w:val="00A70611"/>
    <w:rsid w:val="00A727EA"/>
    <w:rsid w:val="00A73DC1"/>
    <w:rsid w:val="00A81447"/>
    <w:rsid w:val="00A81AEF"/>
    <w:rsid w:val="00A82D9D"/>
    <w:rsid w:val="00A86921"/>
    <w:rsid w:val="00A87095"/>
    <w:rsid w:val="00A8728D"/>
    <w:rsid w:val="00A8780D"/>
    <w:rsid w:val="00A91D4D"/>
    <w:rsid w:val="00A92C60"/>
    <w:rsid w:val="00A93A8E"/>
    <w:rsid w:val="00A9446B"/>
    <w:rsid w:val="00A96DA4"/>
    <w:rsid w:val="00AA0C8A"/>
    <w:rsid w:val="00AA24E2"/>
    <w:rsid w:val="00AA288F"/>
    <w:rsid w:val="00AA324C"/>
    <w:rsid w:val="00AA4603"/>
    <w:rsid w:val="00AA66DF"/>
    <w:rsid w:val="00AA6FEE"/>
    <w:rsid w:val="00AB0E82"/>
    <w:rsid w:val="00AB1D6A"/>
    <w:rsid w:val="00AB302B"/>
    <w:rsid w:val="00AB42A7"/>
    <w:rsid w:val="00AB431F"/>
    <w:rsid w:val="00AB537E"/>
    <w:rsid w:val="00AB654D"/>
    <w:rsid w:val="00AB6A1D"/>
    <w:rsid w:val="00AB7173"/>
    <w:rsid w:val="00AB7395"/>
    <w:rsid w:val="00AC44DE"/>
    <w:rsid w:val="00AC4560"/>
    <w:rsid w:val="00AC48A0"/>
    <w:rsid w:val="00AC4A03"/>
    <w:rsid w:val="00AC4DB6"/>
    <w:rsid w:val="00AC6246"/>
    <w:rsid w:val="00AC75DA"/>
    <w:rsid w:val="00AD0F20"/>
    <w:rsid w:val="00AD3046"/>
    <w:rsid w:val="00AD35E6"/>
    <w:rsid w:val="00AD4B2B"/>
    <w:rsid w:val="00AD59FA"/>
    <w:rsid w:val="00AD6A71"/>
    <w:rsid w:val="00AD7F43"/>
    <w:rsid w:val="00AE0DC5"/>
    <w:rsid w:val="00AE1244"/>
    <w:rsid w:val="00AE220A"/>
    <w:rsid w:val="00AE2685"/>
    <w:rsid w:val="00AE2B47"/>
    <w:rsid w:val="00AE3959"/>
    <w:rsid w:val="00AE466C"/>
    <w:rsid w:val="00AE612D"/>
    <w:rsid w:val="00AE6421"/>
    <w:rsid w:val="00AE7060"/>
    <w:rsid w:val="00AF04E4"/>
    <w:rsid w:val="00AF1009"/>
    <w:rsid w:val="00AF52D3"/>
    <w:rsid w:val="00AF5C64"/>
    <w:rsid w:val="00B006DD"/>
    <w:rsid w:val="00B01842"/>
    <w:rsid w:val="00B01DFD"/>
    <w:rsid w:val="00B0349E"/>
    <w:rsid w:val="00B041B2"/>
    <w:rsid w:val="00B04F3E"/>
    <w:rsid w:val="00B1000A"/>
    <w:rsid w:val="00B11116"/>
    <w:rsid w:val="00B12FFE"/>
    <w:rsid w:val="00B13F74"/>
    <w:rsid w:val="00B21054"/>
    <w:rsid w:val="00B21F75"/>
    <w:rsid w:val="00B22317"/>
    <w:rsid w:val="00B26514"/>
    <w:rsid w:val="00B27FB9"/>
    <w:rsid w:val="00B33A29"/>
    <w:rsid w:val="00B37B2D"/>
    <w:rsid w:val="00B40008"/>
    <w:rsid w:val="00B43D65"/>
    <w:rsid w:val="00B441F3"/>
    <w:rsid w:val="00B44E34"/>
    <w:rsid w:val="00B561C0"/>
    <w:rsid w:val="00B64C23"/>
    <w:rsid w:val="00B6521E"/>
    <w:rsid w:val="00B70044"/>
    <w:rsid w:val="00B7060E"/>
    <w:rsid w:val="00B70C80"/>
    <w:rsid w:val="00B71B15"/>
    <w:rsid w:val="00B735C2"/>
    <w:rsid w:val="00B7368E"/>
    <w:rsid w:val="00B739B8"/>
    <w:rsid w:val="00B73E7F"/>
    <w:rsid w:val="00B74B1F"/>
    <w:rsid w:val="00B74D68"/>
    <w:rsid w:val="00B8008F"/>
    <w:rsid w:val="00B81107"/>
    <w:rsid w:val="00B814AC"/>
    <w:rsid w:val="00B8156E"/>
    <w:rsid w:val="00B8299D"/>
    <w:rsid w:val="00B8575C"/>
    <w:rsid w:val="00B879CA"/>
    <w:rsid w:val="00B87B7D"/>
    <w:rsid w:val="00B902F6"/>
    <w:rsid w:val="00B91D01"/>
    <w:rsid w:val="00B940DD"/>
    <w:rsid w:val="00B94E4C"/>
    <w:rsid w:val="00B94FAE"/>
    <w:rsid w:val="00B95A95"/>
    <w:rsid w:val="00B95B87"/>
    <w:rsid w:val="00B96DAD"/>
    <w:rsid w:val="00B96FC3"/>
    <w:rsid w:val="00BA0EBD"/>
    <w:rsid w:val="00BA3813"/>
    <w:rsid w:val="00BA498C"/>
    <w:rsid w:val="00BA6593"/>
    <w:rsid w:val="00BA65E8"/>
    <w:rsid w:val="00BA75B5"/>
    <w:rsid w:val="00BB3B6B"/>
    <w:rsid w:val="00BB554C"/>
    <w:rsid w:val="00BB6374"/>
    <w:rsid w:val="00BB6A8F"/>
    <w:rsid w:val="00BB71E3"/>
    <w:rsid w:val="00BB7B38"/>
    <w:rsid w:val="00BB7E77"/>
    <w:rsid w:val="00BC3BF1"/>
    <w:rsid w:val="00BC42B7"/>
    <w:rsid w:val="00BC4646"/>
    <w:rsid w:val="00BC66E3"/>
    <w:rsid w:val="00BC75BD"/>
    <w:rsid w:val="00BC7A43"/>
    <w:rsid w:val="00BD15F1"/>
    <w:rsid w:val="00BD16F5"/>
    <w:rsid w:val="00BD243A"/>
    <w:rsid w:val="00BD45EA"/>
    <w:rsid w:val="00BD5009"/>
    <w:rsid w:val="00BD53D2"/>
    <w:rsid w:val="00BD6052"/>
    <w:rsid w:val="00BD6743"/>
    <w:rsid w:val="00BE04E5"/>
    <w:rsid w:val="00BE0DA3"/>
    <w:rsid w:val="00BE19B6"/>
    <w:rsid w:val="00BE2632"/>
    <w:rsid w:val="00BE5F68"/>
    <w:rsid w:val="00BE6C09"/>
    <w:rsid w:val="00BE6C22"/>
    <w:rsid w:val="00BF0472"/>
    <w:rsid w:val="00BF3E92"/>
    <w:rsid w:val="00BF5700"/>
    <w:rsid w:val="00BF62C2"/>
    <w:rsid w:val="00BF724D"/>
    <w:rsid w:val="00BF7ADD"/>
    <w:rsid w:val="00BF7FD6"/>
    <w:rsid w:val="00C0032A"/>
    <w:rsid w:val="00C01D9B"/>
    <w:rsid w:val="00C060C5"/>
    <w:rsid w:val="00C061BA"/>
    <w:rsid w:val="00C0696C"/>
    <w:rsid w:val="00C0736D"/>
    <w:rsid w:val="00C078FA"/>
    <w:rsid w:val="00C12AEA"/>
    <w:rsid w:val="00C13317"/>
    <w:rsid w:val="00C25287"/>
    <w:rsid w:val="00C26AC5"/>
    <w:rsid w:val="00C2785B"/>
    <w:rsid w:val="00C27F38"/>
    <w:rsid w:val="00C32947"/>
    <w:rsid w:val="00C332FE"/>
    <w:rsid w:val="00C33982"/>
    <w:rsid w:val="00C3496A"/>
    <w:rsid w:val="00C34E03"/>
    <w:rsid w:val="00C37D24"/>
    <w:rsid w:val="00C40D50"/>
    <w:rsid w:val="00C4129E"/>
    <w:rsid w:val="00C4139B"/>
    <w:rsid w:val="00C42943"/>
    <w:rsid w:val="00C43A80"/>
    <w:rsid w:val="00C43D0E"/>
    <w:rsid w:val="00C478E0"/>
    <w:rsid w:val="00C5024D"/>
    <w:rsid w:val="00C51338"/>
    <w:rsid w:val="00C5167D"/>
    <w:rsid w:val="00C53B79"/>
    <w:rsid w:val="00C55CB0"/>
    <w:rsid w:val="00C566DE"/>
    <w:rsid w:val="00C60A84"/>
    <w:rsid w:val="00C6266A"/>
    <w:rsid w:val="00C64BDA"/>
    <w:rsid w:val="00C65447"/>
    <w:rsid w:val="00C66E66"/>
    <w:rsid w:val="00C67F00"/>
    <w:rsid w:val="00C71271"/>
    <w:rsid w:val="00C71815"/>
    <w:rsid w:val="00C754A3"/>
    <w:rsid w:val="00C80C95"/>
    <w:rsid w:val="00C81B87"/>
    <w:rsid w:val="00C84243"/>
    <w:rsid w:val="00C84462"/>
    <w:rsid w:val="00C84912"/>
    <w:rsid w:val="00C85FF3"/>
    <w:rsid w:val="00C864EB"/>
    <w:rsid w:val="00C92CFA"/>
    <w:rsid w:val="00C95ED2"/>
    <w:rsid w:val="00CA0888"/>
    <w:rsid w:val="00CA0913"/>
    <w:rsid w:val="00CA0EE5"/>
    <w:rsid w:val="00CA1DD9"/>
    <w:rsid w:val="00CA3EF3"/>
    <w:rsid w:val="00CA432C"/>
    <w:rsid w:val="00CA5063"/>
    <w:rsid w:val="00CA5652"/>
    <w:rsid w:val="00CB012F"/>
    <w:rsid w:val="00CB08A4"/>
    <w:rsid w:val="00CB0CDC"/>
    <w:rsid w:val="00CB0FBA"/>
    <w:rsid w:val="00CB213A"/>
    <w:rsid w:val="00CB28EF"/>
    <w:rsid w:val="00CC06F0"/>
    <w:rsid w:val="00CC1C6C"/>
    <w:rsid w:val="00CC39C7"/>
    <w:rsid w:val="00CC5263"/>
    <w:rsid w:val="00CC60CC"/>
    <w:rsid w:val="00CC71AE"/>
    <w:rsid w:val="00CD74E3"/>
    <w:rsid w:val="00CD77A7"/>
    <w:rsid w:val="00CE269A"/>
    <w:rsid w:val="00CE3597"/>
    <w:rsid w:val="00CE3B06"/>
    <w:rsid w:val="00CE3E9C"/>
    <w:rsid w:val="00CE3EF1"/>
    <w:rsid w:val="00CE4198"/>
    <w:rsid w:val="00CE470E"/>
    <w:rsid w:val="00CE746C"/>
    <w:rsid w:val="00CF0C9D"/>
    <w:rsid w:val="00CF332D"/>
    <w:rsid w:val="00CF4D63"/>
    <w:rsid w:val="00D02FE5"/>
    <w:rsid w:val="00D04F70"/>
    <w:rsid w:val="00D12CAD"/>
    <w:rsid w:val="00D13E9A"/>
    <w:rsid w:val="00D1515D"/>
    <w:rsid w:val="00D15B59"/>
    <w:rsid w:val="00D17CD1"/>
    <w:rsid w:val="00D17EFF"/>
    <w:rsid w:val="00D23A70"/>
    <w:rsid w:val="00D24CD0"/>
    <w:rsid w:val="00D257DD"/>
    <w:rsid w:val="00D26F2E"/>
    <w:rsid w:val="00D271A6"/>
    <w:rsid w:val="00D27B2B"/>
    <w:rsid w:val="00D304BA"/>
    <w:rsid w:val="00D32D54"/>
    <w:rsid w:val="00D33203"/>
    <w:rsid w:val="00D33F51"/>
    <w:rsid w:val="00D37DFC"/>
    <w:rsid w:val="00D37F52"/>
    <w:rsid w:val="00D40335"/>
    <w:rsid w:val="00D40613"/>
    <w:rsid w:val="00D40C01"/>
    <w:rsid w:val="00D41371"/>
    <w:rsid w:val="00D41671"/>
    <w:rsid w:val="00D41F9C"/>
    <w:rsid w:val="00D42F25"/>
    <w:rsid w:val="00D44A5A"/>
    <w:rsid w:val="00D452EA"/>
    <w:rsid w:val="00D50B51"/>
    <w:rsid w:val="00D5144E"/>
    <w:rsid w:val="00D51AEF"/>
    <w:rsid w:val="00D545B5"/>
    <w:rsid w:val="00D56785"/>
    <w:rsid w:val="00D5795F"/>
    <w:rsid w:val="00D57C3B"/>
    <w:rsid w:val="00D601DF"/>
    <w:rsid w:val="00D61133"/>
    <w:rsid w:val="00D6282D"/>
    <w:rsid w:val="00D629E9"/>
    <w:rsid w:val="00D635A3"/>
    <w:rsid w:val="00D643D7"/>
    <w:rsid w:val="00D65174"/>
    <w:rsid w:val="00D65585"/>
    <w:rsid w:val="00D66DB5"/>
    <w:rsid w:val="00D67680"/>
    <w:rsid w:val="00D717B9"/>
    <w:rsid w:val="00D718BE"/>
    <w:rsid w:val="00D71AC7"/>
    <w:rsid w:val="00D73BC5"/>
    <w:rsid w:val="00D7460C"/>
    <w:rsid w:val="00D7531D"/>
    <w:rsid w:val="00D753BE"/>
    <w:rsid w:val="00D75972"/>
    <w:rsid w:val="00D75CAD"/>
    <w:rsid w:val="00D76471"/>
    <w:rsid w:val="00D8174D"/>
    <w:rsid w:val="00D81F35"/>
    <w:rsid w:val="00D83C3D"/>
    <w:rsid w:val="00D83CD0"/>
    <w:rsid w:val="00D83F12"/>
    <w:rsid w:val="00D84711"/>
    <w:rsid w:val="00D87118"/>
    <w:rsid w:val="00D93AFE"/>
    <w:rsid w:val="00D93CA7"/>
    <w:rsid w:val="00D951AA"/>
    <w:rsid w:val="00D961B1"/>
    <w:rsid w:val="00D9682C"/>
    <w:rsid w:val="00DA108C"/>
    <w:rsid w:val="00DA451A"/>
    <w:rsid w:val="00DA50D6"/>
    <w:rsid w:val="00DA5945"/>
    <w:rsid w:val="00DB2CE9"/>
    <w:rsid w:val="00DB3235"/>
    <w:rsid w:val="00DB57B3"/>
    <w:rsid w:val="00DB5F6E"/>
    <w:rsid w:val="00DB60FA"/>
    <w:rsid w:val="00DB70FA"/>
    <w:rsid w:val="00DB7355"/>
    <w:rsid w:val="00DC1EFC"/>
    <w:rsid w:val="00DC333A"/>
    <w:rsid w:val="00DC461B"/>
    <w:rsid w:val="00DC4F7B"/>
    <w:rsid w:val="00DC783B"/>
    <w:rsid w:val="00DD0B74"/>
    <w:rsid w:val="00DD195D"/>
    <w:rsid w:val="00DD3448"/>
    <w:rsid w:val="00DD3556"/>
    <w:rsid w:val="00DD3BE2"/>
    <w:rsid w:val="00DD42FA"/>
    <w:rsid w:val="00DD447A"/>
    <w:rsid w:val="00DD4A2D"/>
    <w:rsid w:val="00DD622F"/>
    <w:rsid w:val="00DD6A26"/>
    <w:rsid w:val="00DD7D81"/>
    <w:rsid w:val="00DE099D"/>
    <w:rsid w:val="00DE0C1A"/>
    <w:rsid w:val="00DE124A"/>
    <w:rsid w:val="00DE15A7"/>
    <w:rsid w:val="00DE1A81"/>
    <w:rsid w:val="00DE24BC"/>
    <w:rsid w:val="00DE417B"/>
    <w:rsid w:val="00DE5F8A"/>
    <w:rsid w:val="00DF20A7"/>
    <w:rsid w:val="00DF236D"/>
    <w:rsid w:val="00DF2B5E"/>
    <w:rsid w:val="00DF3B31"/>
    <w:rsid w:val="00DF48E2"/>
    <w:rsid w:val="00DF5ECD"/>
    <w:rsid w:val="00E00384"/>
    <w:rsid w:val="00E00DC8"/>
    <w:rsid w:val="00E035ED"/>
    <w:rsid w:val="00E04C12"/>
    <w:rsid w:val="00E06F4B"/>
    <w:rsid w:val="00E07297"/>
    <w:rsid w:val="00E10680"/>
    <w:rsid w:val="00E117F7"/>
    <w:rsid w:val="00E11B1A"/>
    <w:rsid w:val="00E12282"/>
    <w:rsid w:val="00E1266D"/>
    <w:rsid w:val="00E1492D"/>
    <w:rsid w:val="00E1572F"/>
    <w:rsid w:val="00E16EDA"/>
    <w:rsid w:val="00E176D5"/>
    <w:rsid w:val="00E1784D"/>
    <w:rsid w:val="00E21648"/>
    <w:rsid w:val="00E220B1"/>
    <w:rsid w:val="00E2674F"/>
    <w:rsid w:val="00E27905"/>
    <w:rsid w:val="00E27940"/>
    <w:rsid w:val="00E30179"/>
    <w:rsid w:val="00E31D95"/>
    <w:rsid w:val="00E33184"/>
    <w:rsid w:val="00E33480"/>
    <w:rsid w:val="00E337AB"/>
    <w:rsid w:val="00E36B35"/>
    <w:rsid w:val="00E411D6"/>
    <w:rsid w:val="00E42C7B"/>
    <w:rsid w:val="00E43C93"/>
    <w:rsid w:val="00E44E30"/>
    <w:rsid w:val="00E45ACA"/>
    <w:rsid w:val="00E4619D"/>
    <w:rsid w:val="00E50243"/>
    <w:rsid w:val="00E51003"/>
    <w:rsid w:val="00E5127A"/>
    <w:rsid w:val="00E53210"/>
    <w:rsid w:val="00E555B8"/>
    <w:rsid w:val="00E5593B"/>
    <w:rsid w:val="00E5621D"/>
    <w:rsid w:val="00E56927"/>
    <w:rsid w:val="00E56972"/>
    <w:rsid w:val="00E617B9"/>
    <w:rsid w:val="00E61BC2"/>
    <w:rsid w:val="00E61C57"/>
    <w:rsid w:val="00E61D3A"/>
    <w:rsid w:val="00E623D1"/>
    <w:rsid w:val="00E62F25"/>
    <w:rsid w:val="00E660EC"/>
    <w:rsid w:val="00E67A25"/>
    <w:rsid w:val="00E67D64"/>
    <w:rsid w:val="00E704B9"/>
    <w:rsid w:val="00E70770"/>
    <w:rsid w:val="00E71AA8"/>
    <w:rsid w:val="00E71DDB"/>
    <w:rsid w:val="00E74832"/>
    <w:rsid w:val="00E74D75"/>
    <w:rsid w:val="00E75C22"/>
    <w:rsid w:val="00E75C96"/>
    <w:rsid w:val="00E7611F"/>
    <w:rsid w:val="00E76E49"/>
    <w:rsid w:val="00E81330"/>
    <w:rsid w:val="00E82E2C"/>
    <w:rsid w:val="00E83082"/>
    <w:rsid w:val="00E83333"/>
    <w:rsid w:val="00E83A1F"/>
    <w:rsid w:val="00E84E42"/>
    <w:rsid w:val="00E87753"/>
    <w:rsid w:val="00E9164F"/>
    <w:rsid w:val="00E9195C"/>
    <w:rsid w:val="00E938F5"/>
    <w:rsid w:val="00E945B8"/>
    <w:rsid w:val="00E94F1C"/>
    <w:rsid w:val="00E958E6"/>
    <w:rsid w:val="00E95A4D"/>
    <w:rsid w:val="00E97872"/>
    <w:rsid w:val="00EA051E"/>
    <w:rsid w:val="00EA1324"/>
    <w:rsid w:val="00EA28EE"/>
    <w:rsid w:val="00EA3256"/>
    <w:rsid w:val="00EA34D5"/>
    <w:rsid w:val="00EA4BE1"/>
    <w:rsid w:val="00EA6145"/>
    <w:rsid w:val="00EA633B"/>
    <w:rsid w:val="00EA7881"/>
    <w:rsid w:val="00EB0219"/>
    <w:rsid w:val="00EB4B8E"/>
    <w:rsid w:val="00EB4EF3"/>
    <w:rsid w:val="00EB5ED2"/>
    <w:rsid w:val="00EC33D0"/>
    <w:rsid w:val="00EC68DB"/>
    <w:rsid w:val="00EC6992"/>
    <w:rsid w:val="00EC7C57"/>
    <w:rsid w:val="00ED0C5B"/>
    <w:rsid w:val="00ED325E"/>
    <w:rsid w:val="00ED4B03"/>
    <w:rsid w:val="00ED7BA7"/>
    <w:rsid w:val="00ED7F9C"/>
    <w:rsid w:val="00EE32D1"/>
    <w:rsid w:val="00EE44F1"/>
    <w:rsid w:val="00EE47D6"/>
    <w:rsid w:val="00EE567C"/>
    <w:rsid w:val="00EE57A4"/>
    <w:rsid w:val="00EE5EB6"/>
    <w:rsid w:val="00EE6564"/>
    <w:rsid w:val="00EE768A"/>
    <w:rsid w:val="00EE780C"/>
    <w:rsid w:val="00EF6224"/>
    <w:rsid w:val="00EF68B7"/>
    <w:rsid w:val="00F00C71"/>
    <w:rsid w:val="00F01985"/>
    <w:rsid w:val="00F03495"/>
    <w:rsid w:val="00F07A94"/>
    <w:rsid w:val="00F10490"/>
    <w:rsid w:val="00F225C4"/>
    <w:rsid w:val="00F24AF9"/>
    <w:rsid w:val="00F24FC6"/>
    <w:rsid w:val="00F31D7F"/>
    <w:rsid w:val="00F33EB2"/>
    <w:rsid w:val="00F33FD3"/>
    <w:rsid w:val="00F35543"/>
    <w:rsid w:val="00F35FCB"/>
    <w:rsid w:val="00F402DA"/>
    <w:rsid w:val="00F404F8"/>
    <w:rsid w:val="00F405A9"/>
    <w:rsid w:val="00F4099B"/>
    <w:rsid w:val="00F41A4D"/>
    <w:rsid w:val="00F44425"/>
    <w:rsid w:val="00F45C9B"/>
    <w:rsid w:val="00F468BB"/>
    <w:rsid w:val="00F50386"/>
    <w:rsid w:val="00F5192B"/>
    <w:rsid w:val="00F51DFE"/>
    <w:rsid w:val="00F523F3"/>
    <w:rsid w:val="00F55EB5"/>
    <w:rsid w:val="00F55F43"/>
    <w:rsid w:val="00F570AC"/>
    <w:rsid w:val="00F60B9B"/>
    <w:rsid w:val="00F61086"/>
    <w:rsid w:val="00F63845"/>
    <w:rsid w:val="00F6395F"/>
    <w:rsid w:val="00F6561C"/>
    <w:rsid w:val="00F7011C"/>
    <w:rsid w:val="00F70DE1"/>
    <w:rsid w:val="00F72F2A"/>
    <w:rsid w:val="00F76ACD"/>
    <w:rsid w:val="00F8097B"/>
    <w:rsid w:val="00F85FEF"/>
    <w:rsid w:val="00F86DCE"/>
    <w:rsid w:val="00F9231E"/>
    <w:rsid w:val="00F92D76"/>
    <w:rsid w:val="00F92E49"/>
    <w:rsid w:val="00F96541"/>
    <w:rsid w:val="00FA356E"/>
    <w:rsid w:val="00FA52F7"/>
    <w:rsid w:val="00FA6E51"/>
    <w:rsid w:val="00FB0C64"/>
    <w:rsid w:val="00FB0CB8"/>
    <w:rsid w:val="00FB0EE6"/>
    <w:rsid w:val="00FB2A8B"/>
    <w:rsid w:val="00FB465C"/>
    <w:rsid w:val="00FB5760"/>
    <w:rsid w:val="00FC05AA"/>
    <w:rsid w:val="00FC0647"/>
    <w:rsid w:val="00FC1320"/>
    <w:rsid w:val="00FC18ED"/>
    <w:rsid w:val="00FC208D"/>
    <w:rsid w:val="00FC2D83"/>
    <w:rsid w:val="00FC335D"/>
    <w:rsid w:val="00FC51D5"/>
    <w:rsid w:val="00FC541C"/>
    <w:rsid w:val="00FC6C83"/>
    <w:rsid w:val="00FD1FC4"/>
    <w:rsid w:val="00FD3A83"/>
    <w:rsid w:val="00FD5841"/>
    <w:rsid w:val="00FE0E0C"/>
    <w:rsid w:val="00FE36B1"/>
    <w:rsid w:val="00FE436B"/>
    <w:rsid w:val="00FE52E3"/>
    <w:rsid w:val="00FE6885"/>
    <w:rsid w:val="00FE7356"/>
    <w:rsid w:val="00FE7537"/>
    <w:rsid w:val="00FE7660"/>
    <w:rsid w:val="00FF0996"/>
    <w:rsid w:val="00FF0E8A"/>
    <w:rsid w:val="00FF46D9"/>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01751"/>
  <w15:chartTrackingRefBased/>
  <w15:docId w15:val="{9198585A-A171-449D-8646-5E4E61BC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71"/>
    <w:pPr>
      <w:spacing w:after="200"/>
    </w:pPr>
    <w:rPr>
      <w:rFonts w:ascii="Segoe UI" w:hAnsi="Segoe UI"/>
      <w:sz w:val="20"/>
    </w:rPr>
  </w:style>
  <w:style w:type="paragraph" w:styleId="Heading1">
    <w:name w:val="heading 1"/>
    <w:basedOn w:val="Normal"/>
    <w:next w:val="Normal"/>
    <w:link w:val="Heading1Char"/>
    <w:uiPriority w:val="9"/>
    <w:qFormat/>
    <w:rsid w:val="00A10532"/>
    <w:pPr>
      <w:keepNext/>
      <w:keepLines/>
      <w:spacing w:before="240" w:after="240" w:line="240" w:lineRule="auto"/>
      <w:outlineLvl w:val="0"/>
    </w:pPr>
    <w:rPr>
      <w:rFonts w:ascii="Segoe UI Light" w:eastAsiaTheme="majorEastAsia" w:hAnsi="Segoe UI Light" w:cstheme="majorBidi"/>
      <w:color w:val="0058A4"/>
      <w:sz w:val="48"/>
      <w:szCs w:val="32"/>
    </w:rPr>
  </w:style>
  <w:style w:type="paragraph" w:styleId="Heading2">
    <w:name w:val="heading 2"/>
    <w:basedOn w:val="Normal"/>
    <w:next w:val="Normal"/>
    <w:link w:val="Heading2Char"/>
    <w:uiPriority w:val="9"/>
    <w:qFormat/>
    <w:rsid w:val="00005C51"/>
    <w:pPr>
      <w:keepNext/>
      <w:keepLines/>
      <w:spacing w:before="240" w:after="120" w:line="240" w:lineRule="auto"/>
      <w:outlineLvl w:val="1"/>
    </w:pPr>
    <w:rPr>
      <w:rFonts w:ascii="Segoe UI Light" w:eastAsiaTheme="majorEastAsia" w:hAnsi="Segoe UI Light" w:cstheme="majorBidi"/>
      <w:color w:val="0058A4"/>
      <w:sz w:val="36"/>
      <w:szCs w:val="26"/>
    </w:rPr>
  </w:style>
  <w:style w:type="paragraph" w:styleId="Heading3">
    <w:name w:val="heading 3"/>
    <w:basedOn w:val="Normal"/>
    <w:next w:val="Normal"/>
    <w:link w:val="Heading3Char"/>
    <w:autoRedefine/>
    <w:uiPriority w:val="9"/>
    <w:qFormat/>
    <w:rsid w:val="00E67D64"/>
    <w:pPr>
      <w:keepNext/>
      <w:keepLines/>
      <w:spacing w:before="480" w:after="120" w:line="240" w:lineRule="auto"/>
      <w:outlineLvl w:val="2"/>
    </w:pPr>
    <w:rPr>
      <w:rFonts w:asciiTheme="minorHAnsi" w:eastAsiaTheme="majorEastAsia" w:hAnsiTheme="minorHAnsi" w:cstheme="min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532"/>
    <w:rPr>
      <w:rFonts w:ascii="Segoe UI Light" w:eastAsiaTheme="majorEastAsia" w:hAnsi="Segoe UI Light" w:cstheme="majorBidi"/>
      <w:color w:val="0058A4"/>
      <w:sz w:val="48"/>
      <w:szCs w:val="32"/>
    </w:rPr>
  </w:style>
  <w:style w:type="character" w:customStyle="1" w:styleId="Heading2Char">
    <w:name w:val="Heading 2 Char"/>
    <w:basedOn w:val="DefaultParagraphFont"/>
    <w:link w:val="Heading2"/>
    <w:uiPriority w:val="9"/>
    <w:rsid w:val="00005C51"/>
    <w:rPr>
      <w:rFonts w:ascii="Segoe UI Light" w:eastAsiaTheme="majorEastAsia" w:hAnsi="Segoe UI Light" w:cstheme="majorBidi"/>
      <w:color w:val="0058A4"/>
      <w:sz w:val="36"/>
      <w:szCs w:val="26"/>
    </w:rPr>
  </w:style>
  <w:style w:type="character" w:customStyle="1" w:styleId="Heading3Char">
    <w:name w:val="Heading 3 Char"/>
    <w:basedOn w:val="DefaultParagraphFont"/>
    <w:link w:val="Heading3"/>
    <w:uiPriority w:val="9"/>
    <w:rsid w:val="00E67D64"/>
    <w:rPr>
      <w:rFonts w:eastAsiaTheme="majorEastAsia" w:cstheme="minorHAnsi"/>
      <w:b/>
      <w:sz w:val="24"/>
      <w:szCs w:val="24"/>
    </w:rPr>
  </w:style>
  <w:style w:type="paragraph" w:styleId="Title">
    <w:name w:val="Title"/>
    <w:basedOn w:val="Normal"/>
    <w:next w:val="Normal"/>
    <w:link w:val="TitleChar"/>
    <w:uiPriority w:val="10"/>
    <w:rsid w:val="00D151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15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1515D"/>
    <w:pPr>
      <w:spacing w:after="0" w:line="240" w:lineRule="auto"/>
    </w:pPr>
    <w:rPr>
      <w:rFonts w:ascii="Segoe UI" w:hAnsi="Segoe UI"/>
      <w:sz w:val="20"/>
    </w:rPr>
  </w:style>
  <w:style w:type="character" w:customStyle="1" w:styleId="NoSpacingChar">
    <w:name w:val="No Spacing Char"/>
    <w:basedOn w:val="DefaultParagraphFont"/>
    <w:link w:val="NoSpacing"/>
    <w:uiPriority w:val="1"/>
    <w:rsid w:val="00072C35"/>
    <w:rPr>
      <w:rFonts w:ascii="Segoe UI" w:hAnsi="Segoe UI"/>
      <w:sz w:val="20"/>
    </w:rPr>
  </w:style>
  <w:style w:type="paragraph" w:customStyle="1" w:styleId="GaramondNormal">
    <w:name w:val="Garamond Normal"/>
    <w:basedOn w:val="Normal"/>
    <w:link w:val="GaramondNormalChar"/>
    <w:uiPriority w:val="1"/>
    <w:qFormat/>
    <w:rsid w:val="00D1515D"/>
    <w:rPr>
      <w:rFonts w:ascii="Garamond" w:hAnsi="Garamond"/>
      <w:sz w:val="24"/>
    </w:rPr>
  </w:style>
  <w:style w:type="character" w:customStyle="1" w:styleId="GaramondNormalChar">
    <w:name w:val="Garamond Normal Char"/>
    <w:basedOn w:val="DefaultParagraphFont"/>
    <w:link w:val="GaramondNormal"/>
    <w:uiPriority w:val="1"/>
    <w:rsid w:val="00072C35"/>
    <w:rPr>
      <w:rFonts w:ascii="Garamond" w:hAnsi="Garamond"/>
      <w:sz w:val="24"/>
    </w:rPr>
  </w:style>
  <w:style w:type="paragraph" w:customStyle="1" w:styleId="GaramondNoSpace">
    <w:name w:val="Garamond No Space"/>
    <w:basedOn w:val="NoSpacing"/>
    <w:link w:val="GaramondNoSpaceChar"/>
    <w:uiPriority w:val="2"/>
    <w:qFormat/>
    <w:rsid w:val="00D1515D"/>
    <w:rPr>
      <w:rFonts w:ascii="Garamond" w:hAnsi="Garamond"/>
      <w:sz w:val="24"/>
    </w:rPr>
  </w:style>
  <w:style w:type="character" w:customStyle="1" w:styleId="GaramondNoSpaceChar">
    <w:name w:val="Garamond No Space Char"/>
    <w:basedOn w:val="NoSpacingChar"/>
    <w:link w:val="GaramondNoSpace"/>
    <w:uiPriority w:val="2"/>
    <w:rsid w:val="00072C35"/>
    <w:rPr>
      <w:rFonts w:ascii="Garamond" w:hAnsi="Garamond"/>
      <w:sz w:val="24"/>
    </w:rPr>
  </w:style>
  <w:style w:type="paragraph" w:customStyle="1" w:styleId="BulletNormal">
    <w:name w:val="Bullet Normal"/>
    <w:basedOn w:val="NoSpacing"/>
    <w:link w:val="BulletNormalChar"/>
    <w:uiPriority w:val="3"/>
    <w:qFormat/>
    <w:rsid w:val="00E27905"/>
    <w:pPr>
      <w:numPr>
        <w:numId w:val="1"/>
      </w:numPr>
      <w:spacing w:before="120" w:after="360" w:line="259" w:lineRule="auto"/>
      <w:ind w:left="1080"/>
      <w:contextualSpacing/>
    </w:pPr>
  </w:style>
  <w:style w:type="character" w:customStyle="1" w:styleId="BulletNormalChar">
    <w:name w:val="Bullet Normal Char"/>
    <w:basedOn w:val="NoSpacingChar"/>
    <w:link w:val="BulletNormal"/>
    <w:uiPriority w:val="3"/>
    <w:rsid w:val="00E27905"/>
    <w:rPr>
      <w:rFonts w:ascii="Segoe UI" w:hAnsi="Segoe UI"/>
      <w:sz w:val="20"/>
    </w:rPr>
  </w:style>
  <w:style w:type="paragraph" w:customStyle="1" w:styleId="BulletGaramondNormal">
    <w:name w:val="Bullet Garamond Normal"/>
    <w:basedOn w:val="BulletNormal"/>
    <w:link w:val="BulletGaramondNormalChar"/>
    <w:uiPriority w:val="4"/>
    <w:qFormat/>
    <w:rsid w:val="00E27905"/>
    <w:rPr>
      <w:rFonts w:ascii="Garamond" w:hAnsi="Garamond"/>
      <w:sz w:val="24"/>
    </w:rPr>
  </w:style>
  <w:style w:type="character" w:customStyle="1" w:styleId="BulletGaramondNormalChar">
    <w:name w:val="Bullet Garamond Normal Char"/>
    <w:basedOn w:val="BulletNormalChar"/>
    <w:link w:val="BulletGaramondNormal"/>
    <w:uiPriority w:val="4"/>
    <w:rsid w:val="00E27905"/>
    <w:rPr>
      <w:rFonts w:ascii="Garamond" w:hAnsi="Garamond"/>
      <w:sz w:val="24"/>
    </w:rPr>
  </w:style>
  <w:style w:type="paragraph" w:styleId="Header">
    <w:name w:val="header"/>
    <w:basedOn w:val="Normal"/>
    <w:link w:val="HeaderChar"/>
    <w:uiPriority w:val="99"/>
    <w:unhideWhenUsed/>
    <w:rsid w:val="0020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98"/>
    <w:rPr>
      <w:rFonts w:ascii="Segoe UI" w:hAnsi="Segoe UI"/>
      <w:sz w:val="20"/>
    </w:rPr>
  </w:style>
  <w:style w:type="paragraph" w:styleId="Footer">
    <w:name w:val="footer"/>
    <w:basedOn w:val="Normal"/>
    <w:link w:val="FooterChar"/>
    <w:uiPriority w:val="99"/>
    <w:unhideWhenUsed/>
    <w:rsid w:val="0020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98"/>
    <w:rPr>
      <w:rFonts w:ascii="Segoe UI" w:hAnsi="Segoe UI"/>
      <w:sz w:val="20"/>
    </w:rPr>
  </w:style>
  <w:style w:type="character" w:styleId="Hyperlink">
    <w:name w:val="Hyperlink"/>
    <w:basedOn w:val="DefaultParagraphFont"/>
    <w:uiPriority w:val="99"/>
    <w:unhideWhenUsed/>
    <w:rsid w:val="00052EE3"/>
    <w:rPr>
      <w:color w:val="0563C1" w:themeColor="hyperlink"/>
      <w:u w:val="single"/>
    </w:rPr>
  </w:style>
  <w:style w:type="paragraph" w:styleId="ListParagraph">
    <w:name w:val="List Paragraph"/>
    <w:basedOn w:val="Normal"/>
    <w:link w:val="ListParagraphChar"/>
    <w:uiPriority w:val="34"/>
    <w:qFormat/>
    <w:rsid w:val="002B5F0D"/>
    <w:pPr>
      <w:ind w:left="720"/>
      <w:contextualSpacing/>
    </w:pPr>
  </w:style>
  <w:style w:type="character" w:customStyle="1" w:styleId="ListParagraphChar">
    <w:name w:val="List Paragraph Char"/>
    <w:basedOn w:val="DefaultParagraphFont"/>
    <w:link w:val="ListParagraph"/>
    <w:uiPriority w:val="34"/>
    <w:rsid w:val="00125780"/>
    <w:rPr>
      <w:rFonts w:ascii="Segoe UI" w:hAnsi="Segoe UI"/>
      <w:sz w:val="20"/>
    </w:rPr>
  </w:style>
  <w:style w:type="paragraph" w:customStyle="1" w:styleId="NumberedBulletedlist">
    <w:name w:val="Numbered Bulleted list"/>
    <w:basedOn w:val="ListParagraph"/>
    <w:link w:val="NumberedBulletedlistChar"/>
    <w:rsid w:val="00125780"/>
    <w:pPr>
      <w:numPr>
        <w:numId w:val="3"/>
      </w:numPr>
    </w:pPr>
  </w:style>
  <w:style w:type="character" w:customStyle="1" w:styleId="NumberedBulletedlistChar">
    <w:name w:val="Numbered Bulleted list Char"/>
    <w:basedOn w:val="ListParagraphChar"/>
    <w:link w:val="NumberedBulletedlist"/>
    <w:rsid w:val="00125780"/>
    <w:rPr>
      <w:rFonts w:ascii="Segoe UI" w:hAnsi="Segoe UI"/>
      <w:sz w:val="20"/>
    </w:rPr>
  </w:style>
  <w:style w:type="paragraph" w:customStyle="1" w:styleId="TermsHeadings">
    <w:name w:val="Terms Headings"/>
    <w:basedOn w:val="Normal"/>
    <w:link w:val="TermsHeadingsChar"/>
    <w:qFormat/>
    <w:rsid w:val="001E0CE7"/>
    <w:pPr>
      <w:numPr>
        <w:ilvl w:val="2"/>
        <w:numId w:val="4"/>
      </w:numPr>
      <w:spacing w:before="360" w:after="120" w:line="240" w:lineRule="auto"/>
    </w:pPr>
    <w:rPr>
      <w:b/>
    </w:rPr>
  </w:style>
  <w:style w:type="character" w:customStyle="1" w:styleId="TermsHeadingsChar">
    <w:name w:val="Terms Headings Char"/>
    <w:basedOn w:val="DefaultParagraphFont"/>
    <w:link w:val="TermsHeadings"/>
    <w:rsid w:val="001E0CE7"/>
    <w:rPr>
      <w:rFonts w:ascii="Segoe UI" w:hAnsi="Segoe UI"/>
      <w:b/>
      <w:sz w:val="20"/>
    </w:rPr>
  </w:style>
  <w:style w:type="paragraph" w:styleId="TOCHeading">
    <w:name w:val="TOC Heading"/>
    <w:basedOn w:val="Heading1"/>
    <w:next w:val="Normal"/>
    <w:uiPriority w:val="39"/>
    <w:unhideWhenUsed/>
    <w:qFormat/>
    <w:rsid w:val="00A10532"/>
    <w:pPr>
      <w:spacing w:after="0" w:line="259" w:lineRule="auto"/>
      <w:outlineLvl w:val="9"/>
    </w:pPr>
    <w:rPr>
      <w:rFonts w:asciiTheme="majorHAnsi" w:hAnsiTheme="majorHAnsi"/>
      <w:sz w:val="32"/>
    </w:rPr>
  </w:style>
  <w:style w:type="paragraph" w:styleId="TOC1">
    <w:name w:val="toc 1"/>
    <w:basedOn w:val="Normal"/>
    <w:next w:val="Normal"/>
    <w:autoRedefine/>
    <w:uiPriority w:val="39"/>
    <w:unhideWhenUsed/>
    <w:rsid w:val="00BD6743"/>
    <w:pPr>
      <w:spacing w:after="100"/>
    </w:pPr>
  </w:style>
  <w:style w:type="paragraph" w:styleId="TOC2">
    <w:name w:val="toc 2"/>
    <w:basedOn w:val="Normal"/>
    <w:next w:val="Normal"/>
    <w:autoRedefine/>
    <w:uiPriority w:val="39"/>
    <w:unhideWhenUsed/>
    <w:rsid w:val="00BD6743"/>
    <w:pPr>
      <w:spacing w:after="100"/>
      <w:ind w:left="200"/>
    </w:pPr>
  </w:style>
  <w:style w:type="paragraph" w:styleId="TOC3">
    <w:name w:val="toc 3"/>
    <w:basedOn w:val="Normal"/>
    <w:next w:val="Normal"/>
    <w:autoRedefine/>
    <w:uiPriority w:val="39"/>
    <w:unhideWhenUsed/>
    <w:rsid w:val="00E67D64"/>
    <w:pPr>
      <w:tabs>
        <w:tab w:val="left" w:pos="1100"/>
        <w:tab w:val="right" w:leader="dot" w:pos="9350"/>
      </w:tabs>
      <w:spacing w:after="0"/>
      <w:ind w:left="400"/>
    </w:pPr>
  </w:style>
  <w:style w:type="paragraph" w:styleId="BalloonText">
    <w:name w:val="Balloon Text"/>
    <w:basedOn w:val="Normal"/>
    <w:link w:val="BalloonTextChar"/>
    <w:uiPriority w:val="99"/>
    <w:semiHidden/>
    <w:unhideWhenUsed/>
    <w:rsid w:val="00D40613"/>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D40613"/>
    <w:rPr>
      <w:rFonts w:ascii="Segoe UI" w:hAnsi="Segoe UI" w:cs="Segoe UI"/>
      <w:sz w:val="18"/>
      <w:szCs w:val="18"/>
    </w:rPr>
  </w:style>
  <w:style w:type="character" w:styleId="CommentReference">
    <w:name w:val="annotation reference"/>
    <w:basedOn w:val="DefaultParagraphFont"/>
    <w:uiPriority w:val="99"/>
    <w:semiHidden/>
    <w:unhideWhenUsed/>
    <w:rsid w:val="003A5EB1"/>
    <w:rPr>
      <w:sz w:val="16"/>
      <w:szCs w:val="16"/>
    </w:rPr>
  </w:style>
  <w:style w:type="paragraph" w:styleId="CommentText">
    <w:name w:val="annotation text"/>
    <w:basedOn w:val="Normal"/>
    <w:link w:val="CommentTextChar"/>
    <w:uiPriority w:val="99"/>
    <w:unhideWhenUsed/>
    <w:rsid w:val="003A5EB1"/>
    <w:pPr>
      <w:spacing w:line="240" w:lineRule="auto"/>
    </w:pPr>
    <w:rPr>
      <w:szCs w:val="20"/>
    </w:rPr>
  </w:style>
  <w:style w:type="character" w:customStyle="1" w:styleId="CommentTextChar">
    <w:name w:val="Comment Text Char"/>
    <w:basedOn w:val="DefaultParagraphFont"/>
    <w:link w:val="CommentText"/>
    <w:uiPriority w:val="99"/>
    <w:rsid w:val="003A5EB1"/>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3A5EB1"/>
    <w:rPr>
      <w:b/>
      <w:bCs/>
    </w:rPr>
  </w:style>
  <w:style w:type="character" w:customStyle="1" w:styleId="CommentSubjectChar">
    <w:name w:val="Comment Subject Char"/>
    <w:basedOn w:val="CommentTextChar"/>
    <w:link w:val="CommentSubject"/>
    <w:uiPriority w:val="99"/>
    <w:semiHidden/>
    <w:rsid w:val="003A5EB1"/>
    <w:rPr>
      <w:rFonts w:ascii="Segoe UI" w:hAnsi="Segoe UI"/>
      <w:b/>
      <w:bCs/>
      <w:sz w:val="20"/>
      <w:szCs w:val="20"/>
    </w:rPr>
  </w:style>
  <w:style w:type="paragraph" w:customStyle="1" w:styleId="PSNumHeading">
    <w:name w:val="PSNumHeading"/>
    <w:basedOn w:val="Heading1"/>
    <w:uiPriority w:val="9"/>
    <w:qFormat/>
    <w:rsid w:val="00630B34"/>
    <w:pPr>
      <w:keepLines w:val="0"/>
      <w:numPr>
        <w:numId w:val="7"/>
      </w:numPr>
    </w:pPr>
    <w:rPr>
      <w:rFonts w:ascii="Times New Roman" w:eastAsia="Times New Roman" w:hAnsi="Times New Roman" w:cs="Arial"/>
      <w:bCs/>
      <w:color w:val="auto"/>
      <w:kern w:val="32"/>
      <w:sz w:val="24"/>
      <w:u w:val="single"/>
    </w:rPr>
  </w:style>
  <w:style w:type="paragraph" w:customStyle="1" w:styleId="PSUnnumHeading">
    <w:name w:val="PSUnnumHeading"/>
    <w:qFormat/>
    <w:rsid w:val="00630B34"/>
    <w:pPr>
      <w:numPr>
        <w:numId w:val="6"/>
      </w:numPr>
      <w:spacing w:before="240" w:after="0" w:line="240" w:lineRule="auto"/>
      <w:jc w:val="center"/>
    </w:pPr>
    <w:rPr>
      <w:rFonts w:ascii="Times New Roman" w:eastAsia="Times New Roman" w:hAnsi="Times New Roman" w:cs="Times New Roman"/>
      <w:b/>
      <w:sz w:val="28"/>
      <w:szCs w:val="21"/>
      <w:lang w:eastAsia="ja-JP"/>
    </w:rPr>
  </w:style>
  <w:style w:type="paragraph" w:customStyle="1" w:styleId="PSBody2">
    <w:name w:val="PSBody2"/>
    <w:uiPriority w:val="9"/>
    <w:qFormat/>
    <w:rsid w:val="00630B34"/>
    <w:pPr>
      <w:spacing w:after="0" w:line="240" w:lineRule="auto"/>
      <w:ind w:left="720"/>
    </w:pPr>
    <w:rPr>
      <w:rFonts w:ascii="Times New Roman" w:eastAsia="Times New Roman" w:hAnsi="Times New Roman" w:cs="Arial"/>
      <w:bCs/>
      <w:sz w:val="24"/>
      <w:szCs w:val="26"/>
      <w:lang w:eastAsia="ja-JP"/>
    </w:rPr>
  </w:style>
  <w:style w:type="paragraph" w:customStyle="1" w:styleId="PSBody4">
    <w:name w:val="PSBody4"/>
    <w:basedOn w:val="Normal"/>
    <w:uiPriority w:val="9"/>
    <w:qFormat/>
    <w:rsid w:val="00630B34"/>
    <w:pPr>
      <w:numPr>
        <w:ilvl w:val="2"/>
        <w:numId w:val="8"/>
      </w:numPr>
      <w:spacing w:after="0" w:line="240" w:lineRule="auto"/>
      <w:outlineLvl w:val="0"/>
    </w:pPr>
    <w:rPr>
      <w:rFonts w:ascii="Times New Roman" w:eastAsia="Times New Roman" w:hAnsi="Times New Roman" w:cs="Arial"/>
      <w:sz w:val="24"/>
      <w:szCs w:val="26"/>
      <w:lang w:eastAsia="ja-JP"/>
    </w:rPr>
  </w:style>
  <w:style w:type="paragraph" w:customStyle="1" w:styleId="PSBody5">
    <w:name w:val="PSBody5"/>
    <w:basedOn w:val="PSBody4"/>
    <w:uiPriority w:val="9"/>
    <w:qFormat/>
    <w:rsid w:val="00630B34"/>
    <w:pPr>
      <w:numPr>
        <w:ilvl w:val="3"/>
      </w:numPr>
    </w:pPr>
  </w:style>
  <w:style w:type="paragraph" w:customStyle="1" w:styleId="PSBody6">
    <w:name w:val="PSBody6"/>
    <w:basedOn w:val="PSBody5"/>
    <w:uiPriority w:val="9"/>
    <w:qFormat/>
    <w:rsid w:val="00630B34"/>
    <w:pPr>
      <w:numPr>
        <w:ilvl w:val="4"/>
      </w:numPr>
    </w:pPr>
  </w:style>
  <w:style w:type="paragraph" w:styleId="NormalIndent">
    <w:name w:val="Normal Indent"/>
    <w:basedOn w:val="Normal"/>
    <w:unhideWhenUsed/>
    <w:rsid w:val="00630B34"/>
    <w:pPr>
      <w:numPr>
        <w:numId w:val="5"/>
      </w:numPr>
      <w:spacing w:after="0" w:line="240" w:lineRule="auto"/>
    </w:pPr>
    <w:rPr>
      <w:rFonts w:ascii="Times New Roman" w:eastAsia="Times New Roman" w:hAnsi="Times New Roman" w:cs="Times New Roman"/>
      <w:szCs w:val="20"/>
    </w:rPr>
  </w:style>
  <w:style w:type="paragraph" w:customStyle="1" w:styleId="PSBody0">
    <w:name w:val="PSBody0"/>
    <w:basedOn w:val="PSBody2"/>
    <w:qFormat/>
    <w:rsid w:val="00630B34"/>
    <w:pPr>
      <w:ind w:left="0"/>
    </w:pPr>
  </w:style>
  <w:style w:type="paragraph" w:customStyle="1" w:styleId="PSBody1Para">
    <w:name w:val="PSBody1Para"/>
    <w:basedOn w:val="PSBody0"/>
    <w:uiPriority w:val="9"/>
    <w:qFormat/>
    <w:rsid w:val="00630B34"/>
    <w:pPr>
      <w:ind w:left="1440"/>
    </w:pPr>
  </w:style>
  <w:style w:type="paragraph" w:customStyle="1" w:styleId="PSBody4Para">
    <w:name w:val="PSBody4Para"/>
    <w:basedOn w:val="PSBody2"/>
    <w:uiPriority w:val="9"/>
    <w:qFormat/>
    <w:rsid w:val="00630B34"/>
    <w:pPr>
      <w:ind w:left="2160"/>
    </w:pPr>
  </w:style>
  <w:style w:type="paragraph" w:customStyle="1" w:styleId="PSBody1">
    <w:name w:val="PSBody1"/>
    <w:uiPriority w:val="9"/>
    <w:qFormat/>
    <w:rsid w:val="00630B34"/>
    <w:pPr>
      <w:numPr>
        <w:ilvl w:val="1"/>
        <w:numId w:val="7"/>
      </w:numPr>
      <w:spacing w:after="0" w:line="240" w:lineRule="auto"/>
      <w:outlineLvl w:val="0"/>
    </w:pPr>
    <w:rPr>
      <w:rFonts w:ascii="Times New Roman" w:eastAsia="Times New Roman" w:hAnsi="Times New Roman" w:cs="Arial"/>
      <w:bCs/>
      <w:sz w:val="24"/>
      <w:szCs w:val="26"/>
      <w:lang w:eastAsia="ja-JP"/>
    </w:rPr>
  </w:style>
  <w:style w:type="character" w:styleId="FollowedHyperlink">
    <w:name w:val="FollowedHyperlink"/>
    <w:basedOn w:val="DefaultParagraphFont"/>
    <w:uiPriority w:val="99"/>
    <w:semiHidden/>
    <w:unhideWhenUsed/>
    <w:rsid w:val="003974AB"/>
    <w:rPr>
      <w:color w:val="954F72" w:themeColor="followedHyperlink"/>
      <w:u w:val="single"/>
    </w:rPr>
  </w:style>
  <w:style w:type="paragraph" w:customStyle="1" w:styleId="paragraph">
    <w:name w:val="paragraph"/>
    <w:basedOn w:val="Normal"/>
    <w:rsid w:val="00A872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8728D"/>
  </w:style>
  <w:style w:type="character" w:customStyle="1" w:styleId="eop">
    <w:name w:val="eop"/>
    <w:basedOn w:val="DefaultParagraphFont"/>
    <w:rsid w:val="00A8728D"/>
  </w:style>
  <w:style w:type="paragraph" w:customStyle="1" w:styleId="Default">
    <w:name w:val="Default"/>
    <w:rsid w:val="00E95A4D"/>
    <w:pPr>
      <w:autoSpaceDE w:val="0"/>
      <w:autoSpaceDN w:val="0"/>
      <w:adjustRightInd w:val="0"/>
      <w:spacing w:after="0" w:line="240" w:lineRule="auto"/>
    </w:pPr>
    <w:rPr>
      <w:rFonts w:ascii="Segoe UI" w:eastAsia="Arial" w:hAnsi="Segoe UI" w:cs="Segoe UI"/>
      <w:color w:val="000000"/>
      <w:sz w:val="24"/>
      <w:szCs w:val="24"/>
    </w:rPr>
  </w:style>
  <w:style w:type="paragraph" w:styleId="BodyText2">
    <w:name w:val="Body Text 2"/>
    <w:basedOn w:val="Normal"/>
    <w:link w:val="BodyText2Char"/>
    <w:semiHidden/>
    <w:unhideWhenUsed/>
    <w:rsid w:val="00324995"/>
    <w:pPr>
      <w:spacing w:after="120" w:line="480" w:lineRule="auto"/>
    </w:pPr>
    <w:rPr>
      <w:rFonts w:ascii="Calibri" w:eastAsia="Times New Roman" w:hAnsi="Calibri" w:cs="Times New Roman"/>
      <w:szCs w:val="20"/>
    </w:rPr>
  </w:style>
  <w:style w:type="character" w:customStyle="1" w:styleId="BodyText2Char">
    <w:name w:val="Body Text 2 Char"/>
    <w:basedOn w:val="DefaultParagraphFont"/>
    <w:link w:val="BodyText2"/>
    <w:semiHidden/>
    <w:rsid w:val="00324995"/>
    <w:rPr>
      <w:rFonts w:ascii="Calibri" w:eastAsia="Times New Roman" w:hAnsi="Calibri" w:cs="Times New Roman"/>
      <w:sz w:val="20"/>
      <w:szCs w:val="20"/>
    </w:rPr>
  </w:style>
  <w:style w:type="paragraph" w:styleId="FootnoteText">
    <w:name w:val="footnote text"/>
    <w:basedOn w:val="Normal"/>
    <w:link w:val="FootnoteTextChar"/>
    <w:uiPriority w:val="99"/>
    <w:semiHidden/>
    <w:unhideWhenUsed/>
    <w:rsid w:val="00261850"/>
    <w:pPr>
      <w:spacing w:after="0" w:line="240" w:lineRule="auto"/>
    </w:pPr>
    <w:rPr>
      <w:szCs w:val="20"/>
    </w:rPr>
  </w:style>
  <w:style w:type="character" w:customStyle="1" w:styleId="FootnoteTextChar">
    <w:name w:val="Footnote Text Char"/>
    <w:basedOn w:val="DefaultParagraphFont"/>
    <w:link w:val="FootnoteText"/>
    <w:uiPriority w:val="99"/>
    <w:semiHidden/>
    <w:rsid w:val="00261850"/>
    <w:rPr>
      <w:rFonts w:ascii="Segoe UI" w:hAnsi="Segoe UI"/>
      <w:sz w:val="20"/>
      <w:szCs w:val="20"/>
    </w:rPr>
  </w:style>
  <w:style w:type="character" w:styleId="FootnoteReference">
    <w:name w:val="footnote reference"/>
    <w:basedOn w:val="DefaultParagraphFont"/>
    <w:uiPriority w:val="99"/>
    <w:semiHidden/>
    <w:unhideWhenUsed/>
    <w:rsid w:val="00261850"/>
    <w:rPr>
      <w:vertAlign w:val="superscript"/>
    </w:rPr>
  </w:style>
  <w:style w:type="character" w:styleId="UnresolvedMention">
    <w:name w:val="Unresolved Mention"/>
    <w:basedOn w:val="DefaultParagraphFont"/>
    <w:uiPriority w:val="99"/>
    <w:semiHidden/>
    <w:unhideWhenUsed/>
    <w:rsid w:val="003C2482"/>
    <w:rPr>
      <w:color w:val="605E5C"/>
      <w:shd w:val="clear" w:color="auto" w:fill="E1DFDD"/>
    </w:rPr>
  </w:style>
  <w:style w:type="table" w:styleId="TableGrid">
    <w:name w:val="Table Grid"/>
    <w:basedOn w:val="TableNormal"/>
    <w:uiPriority w:val="39"/>
    <w:rsid w:val="00611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EE57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4854">
      <w:bodyDiv w:val="1"/>
      <w:marLeft w:val="0"/>
      <w:marRight w:val="0"/>
      <w:marTop w:val="0"/>
      <w:marBottom w:val="0"/>
      <w:divBdr>
        <w:top w:val="none" w:sz="0" w:space="0" w:color="auto"/>
        <w:left w:val="none" w:sz="0" w:space="0" w:color="auto"/>
        <w:bottom w:val="none" w:sz="0" w:space="0" w:color="auto"/>
        <w:right w:val="none" w:sz="0" w:space="0" w:color="auto"/>
      </w:divBdr>
    </w:div>
    <w:div w:id="56363733">
      <w:bodyDiv w:val="1"/>
      <w:marLeft w:val="0"/>
      <w:marRight w:val="0"/>
      <w:marTop w:val="0"/>
      <w:marBottom w:val="0"/>
      <w:divBdr>
        <w:top w:val="none" w:sz="0" w:space="0" w:color="auto"/>
        <w:left w:val="none" w:sz="0" w:space="0" w:color="auto"/>
        <w:bottom w:val="none" w:sz="0" w:space="0" w:color="auto"/>
        <w:right w:val="none" w:sz="0" w:space="0" w:color="auto"/>
      </w:divBdr>
    </w:div>
    <w:div w:id="180167077">
      <w:bodyDiv w:val="1"/>
      <w:marLeft w:val="0"/>
      <w:marRight w:val="0"/>
      <w:marTop w:val="0"/>
      <w:marBottom w:val="0"/>
      <w:divBdr>
        <w:top w:val="none" w:sz="0" w:space="0" w:color="auto"/>
        <w:left w:val="none" w:sz="0" w:space="0" w:color="auto"/>
        <w:bottom w:val="none" w:sz="0" w:space="0" w:color="auto"/>
        <w:right w:val="none" w:sz="0" w:space="0" w:color="auto"/>
      </w:divBdr>
    </w:div>
    <w:div w:id="394203391">
      <w:bodyDiv w:val="1"/>
      <w:marLeft w:val="0"/>
      <w:marRight w:val="0"/>
      <w:marTop w:val="0"/>
      <w:marBottom w:val="0"/>
      <w:divBdr>
        <w:top w:val="none" w:sz="0" w:space="0" w:color="auto"/>
        <w:left w:val="none" w:sz="0" w:space="0" w:color="auto"/>
        <w:bottom w:val="none" w:sz="0" w:space="0" w:color="auto"/>
        <w:right w:val="none" w:sz="0" w:space="0" w:color="auto"/>
      </w:divBdr>
    </w:div>
    <w:div w:id="451478626">
      <w:bodyDiv w:val="1"/>
      <w:marLeft w:val="0"/>
      <w:marRight w:val="0"/>
      <w:marTop w:val="0"/>
      <w:marBottom w:val="0"/>
      <w:divBdr>
        <w:top w:val="none" w:sz="0" w:space="0" w:color="auto"/>
        <w:left w:val="none" w:sz="0" w:space="0" w:color="auto"/>
        <w:bottom w:val="none" w:sz="0" w:space="0" w:color="auto"/>
        <w:right w:val="none" w:sz="0" w:space="0" w:color="auto"/>
      </w:divBdr>
    </w:div>
    <w:div w:id="511922530">
      <w:bodyDiv w:val="1"/>
      <w:marLeft w:val="0"/>
      <w:marRight w:val="0"/>
      <w:marTop w:val="0"/>
      <w:marBottom w:val="0"/>
      <w:divBdr>
        <w:top w:val="none" w:sz="0" w:space="0" w:color="auto"/>
        <w:left w:val="none" w:sz="0" w:space="0" w:color="auto"/>
        <w:bottom w:val="none" w:sz="0" w:space="0" w:color="auto"/>
        <w:right w:val="none" w:sz="0" w:space="0" w:color="auto"/>
      </w:divBdr>
      <w:divsChild>
        <w:div w:id="1029573873">
          <w:marLeft w:val="0"/>
          <w:marRight w:val="0"/>
          <w:marTop w:val="0"/>
          <w:marBottom w:val="0"/>
          <w:divBdr>
            <w:top w:val="none" w:sz="0" w:space="0" w:color="auto"/>
            <w:left w:val="none" w:sz="0" w:space="0" w:color="auto"/>
            <w:bottom w:val="none" w:sz="0" w:space="0" w:color="auto"/>
            <w:right w:val="none" w:sz="0" w:space="0" w:color="auto"/>
          </w:divBdr>
        </w:div>
        <w:div w:id="833302158">
          <w:marLeft w:val="0"/>
          <w:marRight w:val="0"/>
          <w:marTop w:val="0"/>
          <w:marBottom w:val="0"/>
          <w:divBdr>
            <w:top w:val="none" w:sz="0" w:space="0" w:color="auto"/>
            <w:left w:val="none" w:sz="0" w:space="0" w:color="auto"/>
            <w:bottom w:val="none" w:sz="0" w:space="0" w:color="auto"/>
            <w:right w:val="none" w:sz="0" w:space="0" w:color="auto"/>
          </w:divBdr>
        </w:div>
      </w:divsChild>
    </w:div>
    <w:div w:id="579023026">
      <w:bodyDiv w:val="1"/>
      <w:marLeft w:val="0"/>
      <w:marRight w:val="0"/>
      <w:marTop w:val="0"/>
      <w:marBottom w:val="0"/>
      <w:divBdr>
        <w:top w:val="none" w:sz="0" w:space="0" w:color="auto"/>
        <w:left w:val="none" w:sz="0" w:space="0" w:color="auto"/>
        <w:bottom w:val="none" w:sz="0" w:space="0" w:color="auto"/>
        <w:right w:val="none" w:sz="0" w:space="0" w:color="auto"/>
      </w:divBdr>
    </w:div>
    <w:div w:id="671182159">
      <w:bodyDiv w:val="1"/>
      <w:marLeft w:val="0"/>
      <w:marRight w:val="0"/>
      <w:marTop w:val="0"/>
      <w:marBottom w:val="0"/>
      <w:divBdr>
        <w:top w:val="none" w:sz="0" w:space="0" w:color="auto"/>
        <w:left w:val="none" w:sz="0" w:space="0" w:color="auto"/>
        <w:bottom w:val="none" w:sz="0" w:space="0" w:color="auto"/>
        <w:right w:val="none" w:sz="0" w:space="0" w:color="auto"/>
      </w:divBdr>
    </w:div>
    <w:div w:id="698626639">
      <w:bodyDiv w:val="1"/>
      <w:marLeft w:val="0"/>
      <w:marRight w:val="0"/>
      <w:marTop w:val="0"/>
      <w:marBottom w:val="0"/>
      <w:divBdr>
        <w:top w:val="none" w:sz="0" w:space="0" w:color="auto"/>
        <w:left w:val="none" w:sz="0" w:space="0" w:color="auto"/>
        <w:bottom w:val="none" w:sz="0" w:space="0" w:color="auto"/>
        <w:right w:val="none" w:sz="0" w:space="0" w:color="auto"/>
      </w:divBdr>
    </w:div>
    <w:div w:id="851257415">
      <w:bodyDiv w:val="1"/>
      <w:marLeft w:val="0"/>
      <w:marRight w:val="0"/>
      <w:marTop w:val="0"/>
      <w:marBottom w:val="0"/>
      <w:divBdr>
        <w:top w:val="none" w:sz="0" w:space="0" w:color="auto"/>
        <w:left w:val="none" w:sz="0" w:space="0" w:color="auto"/>
        <w:bottom w:val="none" w:sz="0" w:space="0" w:color="auto"/>
        <w:right w:val="none" w:sz="0" w:space="0" w:color="auto"/>
      </w:divBdr>
    </w:div>
    <w:div w:id="876042605">
      <w:bodyDiv w:val="1"/>
      <w:marLeft w:val="0"/>
      <w:marRight w:val="0"/>
      <w:marTop w:val="0"/>
      <w:marBottom w:val="0"/>
      <w:divBdr>
        <w:top w:val="none" w:sz="0" w:space="0" w:color="auto"/>
        <w:left w:val="none" w:sz="0" w:space="0" w:color="auto"/>
        <w:bottom w:val="none" w:sz="0" w:space="0" w:color="auto"/>
        <w:right w:val="none" w:sz="0" w:space="0" w:color="auto"/>
      </w:divBdr>
    </w:div>
    <w:div w:id="942997797">
      <w:bodyDiv w:val="1"/>
      <w:marLeft w:val="0"/>
      <w:marRight w:val="0"/>
      <w:marTop w:val="0"/>
      <w:marBottom w:val="0"/>
      <w:divBdr>
        <w:top w:val="none" w:sz="0" w:space="0" w:color="auto"/>
        <w:left w:val="none" w:sz="0" w:space="0" w:color="auto"/>
        <w:bottom w:val="none" w:sz="0" w:space="0" w:color="auto"/>
        <w:right w:val="none" w:sz="0" w:space="0" w:color="auto"/>
      </w:divBdr>
    </w:div>
    <w:div w:id="1056011827">
      <w:bodyDiv w:val="1"/>
      <w:marLeft w:val="0"/>
      <w:marRight w:val="0"/>
      <w:marTop w:val="0"/>
      <w:marBottom w:val="0"/>
      <w:divBdr>
        <w:top w:val="none" w:sz="0" w:space="0" w:color="auto"/>
        <w:left w:val="none" w:sz="0" w:space="0" w:color="auto"/>
        <w:bottom w:val="none" w:sz="0" w:space="0" w:color="auto"/>
        <w:right w:val="none" w:sz="0" w:space="0" w:color="auto"/>
      </w:divBdr>
    </w:div>
    <w:div w:id="1060328603">
      <w:bodyDiv w:val="1"/>
      <w:marLeft w:val="0"/>
      <w:marRight w:val="0"/>
      <w:marTop w:val="0"/>
      <w:marBottom w:val="0"/>
      <w:divBdr>
        <w:top w:val="none" w:sz="0" w:space="0" w:color="auto"/>
        <w:left w:val="none" w:sz="0" w:space="0" w:color="auto"/>
        <w:bottom w:val="none" w:sz="0" w:space="0" w:color="auto"/>
        <w:right w:val="none" w:sz="0" w:space="0" w:color="auto"/>
      </w:divBdr>
    </w:div>
    <w:div w:id="1288000508">
      <w:bodyDiv w:val="1"/>
      <w:marLeft w:val="0"/>
      <w:marRight w:val="0"/>
      <w:marTop w:val="0"/>
      <w:marBottom w:val="0"/>
      <w:divBdr>
        <w:top w:val="none" w:sz="0" w:space="0" w:color="auto"/>
        <w:left w:val="none" w:sz="0" w:space="0" w:color="auto"/>
        <w:bottom w:val="none" w:sz="0" w:space="0" w:color="auto"/>
        <w:right w:val="none" w:sz="0" w:space="0" w:color="auto"/>
      </w:divBdr>
    </w:div>
    <w:div w:id="1370567423">
      <w:bodyDiv w:val="1"/>
      <w:marLeft w:val="0"/>
      <w:marRight w:val="0"/>
      <w:marTop w:val="0"/>
      <w:marBottom w:val="0"/>
      <w:divBdr>
        <w:top w:val="none" w:sz="0" w:space="0" w:color="auto"/>
        <w:left w:val="none" w:sz="0" w:space="0" w:color="auto"/>
        <w:bottom w:val="none" w:sz="0" w:space="0" w:color="auto"/>
        <w:right w:val="none" w:sz="0" w:space="0" w:color="auto"/>
      </w:divBdr>
      <w:divsChild>
        <w:div w:id="826164790">
          <w:marLeft w:val="0"/>
          <w:marRight w:val="0"/>
          <w:marTop w:val="0"/>
          <w:marBottom w:val="0"/>
          <w:divBdr>
            <w:top w:val="none" w:sz="0" w:space="0" w:color="auto"/>
            <w:left w:val="none" w:sz="0" w:space="0" w:color="auto"/>
            <w:bottom w:val="none" w:sz="0" w:space="0" w:color="auto"/>
            <w:right w:val="none" w:sz="0" w:space="0" w:color="auto"/>
          </w:divBdr>
        </w:div>
        <w:div w:id="877937998">
          <w:marLeft w:val="0"/>
          <w:marRight w:val="0"/>
          <w:marTop w:val="0"/>
          <w:marBottom w:val="0"/>
          <w:divBdr>
            <w:top w:val="none" w:sz="0" w:space="0" w:color="auto"/>
            <w:left w:val="none" w:sz="0" w:space="0" w:color="auto"/>
            <w:bottom w:val="none" w:sz="0" w:space="0" w:color="auto"/>
            <w:right w:val="none" w:sz="0" w:space="0" w:color="auto"/>
          </w:divBdr>
        </w:div>
      </w:divsChild>
    </w:div>
    <w:div w:id="1625228748">
      <w:bodyDiv w:val="1"/>
      <w:marLeft w:val="0"/>
      <w:marRight w:val="0"/>
      <w:marTop w:val="0"/>
      <w:marBottom w:val="0"/>
      <w:divBdr>
        <w:top w:val="none" w:sz="0" w:space="0" w:color="auto"/>
        <w:left w:val="none" w:sz="0" w:space="0" w:color="auto"/>
        <w:bottom w:val="none" w:sz="0" w:space="0" w:color="auto"/>
        <w:right w:val="none" w:sz="0" w:space="0" w:color="auto"/>
      </w:divBdr>
    </w:div>
    <w:div w:id="1728914854">
      <w:bodyDiv w:val="1"/>
      <w:marLeft w:val="0"/>
      <w:marRight w:val="0"/>
      <w:marTop w:val="0"/>
      <w:marBottom w:val="0"/>
      <w:divBdr>
        <w:top w:val="none" w:sz="0" w:space="0" w:color="auto"/>
        <w:left w:val="none" w:sz="0" w:space="0" w:color="auto"/>
        <w:bottom w:val="none" w:sz="0" w:space="0" w:color="auto"/>
        <w:right w:val="none" w:sz="0" w:space="0" w:color="auto"/>
      </w:divBdr>
    </w:div>
    <w:div w:id="1760367094">
      <w:bodyDiv w:val="1"/>
      <w:marLeft w:val="0"/>
      <w:marRight w:val="0"/>
      <w:marTop w:val="0"/>
      <w:marBottom w:val="0"/>
      <w:divBdr>
        <w:top w:val="none" w:sz="0" w:space="0" w:color="auto"/>
        <w:left w:val="none" w:sz="0" w:space="0" w:color="auto"/>
        <w:bottom w:val="none" w:sz="0" w:space="0" w:color="auto"/>
        <w:right w:val="none" w:sz="0" w:space="0" w:color="auto"/>
      </w:divBdr>
      <w:divsChild>
        <w:div w:id="1889337809">
          <w:marLeft w:val="0"/>
          <w:marRight w:val="0"/>
          <w:marTop w:val="0"/>
          <w:marBottom w:val="0"/>
          <w:divBdr>
            <w:top w:val="none" w:sz="0" w:space="0" w:color="auto"/>
            <w:left w:val="none" w:sz="0" w:space="0" w:color="auto"/>
            <w:bottom w:val="none" w:sz="0" w:space="0" w:color="auto"/>
            <w:right w:val="none" w:sz="0" w:space="0" w:color="auto"/>
          </w:divBdr>
        </w:div>
        <w:div w:id="639188819">
          <w:marLeft w:val="0"/>
          <w:marRight w:val="0"/>
          <w:marTop w:val="0"/>
          <w:marBottom w:val="0"/>
          <w:divBdr>
            <w:top w:val="none" w:sz="0" w:space="0" w:color="auto"/>
            <w:left w:val="none" w:sz="0" w:space="0" w:color="auto"/>
            <w:bottom w:val="none" w:sz="0" w:space="0" w:color="auto"/>
            <w:right w:val="none" w:sz="0" w:space="0" w:color="auto"/>
          </w:divBdr>
        </w:div>
      </w:divsChild>
    </w:div>
    <w:div w:id="2051029713">
      <w:bodyDiv w:val="1"/>
      <w:marLeft w:val="0"/>
      <w:marRight w:val="0"/>
      <w:marTop w:val="0"/>
      <w:marBottom w:val="0"/>
      <w:divBdr>
        <w:top w:val="none" w:sz="0" w:space="0" w:color="auto"/>
        <w:left w:val="none" w:sz="0" w:space="0" w:color="auto"/>
        <w:bottom w:val="none" w:sz="0" w:space="0" w:color="auto"/>
        <w:right w:val="none" w:sz="0" w:space="0" w:color="auto"/>
      </w:divBdr>
      <w:divsChild>
        <w:div w:id="189035143">
          <w:marLeft w:val="0"/>
          <w:marRight w:val="0"/>
          <w:marTop w:val="0"/>
          <w:marBottom w:val="0"/>
          <w:divBdr>
            <w:top w:val="none" w:sz="0" w:space="0" w:color="auto"/>
            <w:left w:val="none" w:sz="0" w:space="0" w:color="auto"/>
            <w:bottom w:val="none" w:sz="0" w:space="0" w:color="auto"/>
            <w:right w:val="none" w:sz="0" w:space="0" w:color="auto"/>
          </w:divBdr>
        </w:div>
        <w:div w:id="127509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sey.Schleisman@hennepin.us" TargetMode="External"/><Relationship Id="rId18" Type="http://schemas.openxmlformats.org/officeDocument/2006/relationships/hyperlink" Target="https://www.hudexchange.info/programs/e-snap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cfr.gov/current/title-24/subtitle-B/chapter-V/subchapter-C/part-578/subpart-D/section-578.49"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is.lcc.mn.gov/iMaps/districts/" TargetMode="External"/><Relationship Id="rId25" Type="http://schemas.openxmlformats.org/officeDocument/2006/relationships/hyperlink" Target="https://www.ecfr.gov/current/title-24/subtitle-B/chapter-V/subchapter-C/part-578/subpart-D/section-578.57"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cfr.gov/current/title-24/subtitle-B/chapter-V/subchapter-C/part-578/subpart-D/section-578.4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ecfr.gov/current/title-24/subtitle-B/chapter-V/subchapter-C/part-578/subpart-D/section-578.55" TargetMode="External"/><Relationship Id="rId5" Type="http://schemas.openxmlformats.org/officeDocument/2006/relationships/numbering" Target="numbering.xml"/><Relationship Id="rId15" Type="http://schemas.openxmlformats.org/officeDocument/2006/relationships/hyperlink" Target="https://avenuesforyouth.org/wp-content/uploads/2015/12/9-Evidence-Based-Principles-to-Help-Youth-Overcome-Homelessness-Webpublish.pdf" TargetMode="External"/><Relationship Id="rId23" Type="http://schemas.openxmlformats.org/officeDocument/2006/relationships/hyperlink" Target="https://www.ecfr.gov/current/title-24/section-578.53" TargetMode="External"/><Relationship Id="rId10" Type="http://schemas.openxmlformats.org/officeDocument/2006/relationships/endnotes" Target="endnotes.xml"/><Relationship Id="rId19" Type="http://schemas.openxmlformats.org/officeDocument/2006/relationships/hyperlink" Target="file:///C:\Users\CASC002\AppData\Local\Microsoft\Windows\INetCache\Content.Outlook\JFAVCU5M\Hennepin-County-YHDP-CCP-final-draf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CASC002\AppData\Local\Microsoft\Windows\INetCache\Content.Outlook\JFAVCU5M\Hennepin-County-YHDP-CCP-final-draft.pdf" TargetMode="External"/><Relationship Id="rId22" Type="http://schemas.openxmlformats.org/officeDocument/2006/relationships/hyperlink" Target="https://www.ecfr.gov/current/title-24/subtitle-B/chapter-V/subchapter-C/part-578/subpart-D/section-578.51"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udexchange.info/programs/e-sna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fc279\Desktop\5.10.18%20RF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6731FBDB8A034E981576EDFBE4E68B" ma:contentTypeVersion="13" ma:contentTypeDescription="Create a new document." ma:contentTypeScope="" ma:versionID="289d07580bfdf6ca16ebf964cb1ec964">
  <xsd:schema xmlns:xsd="http://www.w3.org/2001/XMLSchema" xmlns:xs="http://www.w3.org/2001/XMLSchema" xmlns:p="http://schemas.microsoft.com/office/2006/metadata/properties" xmlns:ns1="http://schemas.microsoft.com/sharepoint/v3" xmlns:ns3="0a2d7684-0bc3-4433-90ba-d2766508cfdf" xmlns:ns4="70859cf6-8fbe-4aae-8f56-186f7e116595" targetNamespace="http://schemas.microsoft.com/office/2006/metadata/properties" ma:root="true" ma:fieldsID="153ed93c4e5bb2e20f8702387cd7b752" ns1:_="" ns3:_="" ns4:_="">
    <xsd:import namespace="http://schemas.microsoft.com/sharepoint/v3"/>
    <xsd:import namespace="0a2d7684-0bc3-4433-90ba-d2766508cfdf"/>
    <xsd:import namespace="70859cf6-8fbe-4aae-8f56-186f7e1165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2d7684-0bc3-4433-90ba-d2766508c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859cf6-8fbe-4aae-8f56-186f7e1165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5633EE-9C99-465B-A5A6-A07AB510C6F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10F1C57-587A-4B8A-B237-17E0289BDC6C}">
  <ds:schemaRefs>
    <ds:schemaRef ds:uri="http://schemas.openxmlformats.org/officeDocument/2006/bibliography"/>
  </ds:schemaRefs>
</ds:datastoreItem>
</file>

<file path=customXml/itemProps3.xml><?xml version="1.0" encoding="utf-8"?>
<ds:datastoreItem xmlns:ds="http://schemas.openxmlformats.org/officeDocument/2006/customXml" ds:itemID="{97FCD248-EC82-4B40-92AA-2D68C8D6AF12}">
  <ds:schemaRefs>
    <ds:schemaRef ds:uri="http://schemas.microsoft.com/sharepoint/v3/contenttype/forms"/>
  </ds:schemaRefs>
</ds:datastoreItem>
</file>

<file path=customXml/itemProps4.xml><?xml version="1.0" encoding="utf-8"?>
<ds:datastoreItem xmlns:ds="http://schemas.openxmlformats.org/officeDocument/2006/customXml" ds:itemID="{AD3EACB3-E164-4728-AA97-858B52264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2d7684-0bc3-4433-90ba-d2766508cfdf"/>
    <ds:schemaRef ds:uri="70859cf6-8fbe-4aae-8f56-186f7e116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5.10.18 RFP-Template</Template>
  <TotalTime>0</TotalTime>
  <Pages>16</Pages>
  <Words>4697</Words>
  <Characters>26774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RFP template</vt:lpstr>
    </vt:vector>
  </TitlesOfParts>
  <Company>Hennepin County</Company>
  <LinksUpToDate>false</LinksUpToDate>
  <CharactersWithSpaces>31409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dc:title>
  <dc:subject/>
  <dc:creator>Timothy Hastings</dc:creator>
  <cp:keywords/>
  <dc:description/>
  <cp:lastModifiedBy>Casey Schleisman</cp:lastModifiedBy>
  <cp:revision>2</cp:revision>
  <cp:lastPrinted>2018-04-02T18:02:00Z</cp:lastPrinted>
  <dcterms:created xsi:type="dcterms:W3CDTF">2022-05-18T02:49:00Z</dcterms:created>
  <dcterms:modified xsi:type="dcterms:W3CDTF">2022-05-18T02:49:00Z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0x0101002B6731FBDB8A034E981576EDFBE4E68B</vt:lpwstr>
  </property>
  <property fmtid="{D5CDD505-2E9C-101B-9397-08002B2CF9AE}" pid="3" name="Com-AllTags">
    <vt:lpwstr>387;#Templates|f6d765a0-12d4-48c2-ae53-a903487aaee3</vt:lpwstr>
  </property>
  <property fmtid="{D5CDD505-2E9C-101B-9397-08002B2CF9AE}" pid="4" name="Ent-Department">
    <vt:lpwstr>647;#Communications|58d28298-b13e-4751-9cfd-a07a6e923a40</vt:lpwstr>
  </property>
  <property fmtid="{D5CDD505-2E9C-101B-9397-08002B2CF9AE}" pid="5" name="Com - Communications">
    <vt:lpwstr>387;#Templates|f6d765a0-12d4-48c2-ae53-a903487aaee3</vt:lpwstr>
  </property>
</Properties>
</file>