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609D" w14:textId="77777777" w:rsidR="00AB1AC0" w:rsidRPr="00733B0E" w:rsidRDefault="004A4CFF" w:rsidP="0014798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Hennepin County CES Transfer</w:t>
      </w:r>
      <w:r w:rsidR="006D0F83" w:rsidRPr="00733B0E">
        <w:rPr>
          <w:b/>
          <w:sz w:val="32"/>
          <w:szCs w:val="32"/>
        </w:rPr>
        <w:t xml:space="preserve"> Request</w:t>
      </w:r>
      <w:r w:rsidR="00AB1AC0">
        <w:rPr>
          <w:b/>
          <w:sz w:val="32"/>
          <w:szCs w:val="32"/>
        </w:rPr>
        <w:t xml:space="preserve"> Form</w:t>
      </w:r>
    </w:p>
    <w:tbl>
      <w:tblPr>
        <w:tblStyle w:val="TableGrid"/>
        <w:tblW w:w="11306" w:type="dxa"/>
        <w:tblInd w:w="-522" w:type="dxa"/>
        <w:tblLook w:val="04A0" w:firstRow="1" w:lastRow="0" w:firstColumn="1" w:lastColumn="0" w:noHBand="0" w:noVBand="1"/>
      </w:tblPr>
      <w:tblGrid>
        <w:gridCol w:w="5384"/>
        <w:gridCol w:w="5922"/>
      </w:tblGrid>
      <w:tr w:rsidR="006D0F83" w14:paraId="2342E331" w14:textId="77777777" w:rsidTr="003A256B">
        <w:trPr>
          <w:trHeight w:val="304"/>
        </w:trPr>
        <w:tc>
          <w:tcPr>
            <w:tcW w:w="5384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8ED34ED" w14:textId="77777777" w:rsidR="006D0F83" w:rsidRDefault="006D0F83" w:rsidP="003A256B"/>
        </w:tc>
        <w:tc>
          <w:tcPr>
            <w:tcW w:w="59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F1427AC" w14:textId="77777777" w:rsidR="006D0F83" w:rsidRDefault="006D0F83" w:rsidP="003A256B"/>
        </w:tc>
      </w:tr>
      <w:tr w:rsidR="006D0F83" w14:paraId="520B9FDB" w14:textId="77777777" w:rsidTr="003A256B">
        <w:trPr>
          <w:trHeight w:val="558"/>
        </w:trPr>
        <w:tc>
          <w:tcPr>
            <w:tcW w:w="5384" w:type="dxa"/>
            <w:tcBorders>
              <w:left w:val="single" w:sz="12" w:space="0" w:color="auto"/>
            </w:tcBorders>
          </w:tcPr>
          <w:p w14:paraId="58128798" w14:textId="77777777" w:rsidR="006D0F83" w:rsidRDefault="006D0F83" w:rsidP="003A256B">
            <w:pPr>
              <w:spacing w:before="120" w:after="120"/>
            </w:pPr>
            <w:r>
              <w:t xml:space="preserve">Today’s Date: </w:t>
            </w:r>
            <w:sdt>
              <w:sdtPr>
                <w:id w:val="-1596703248"/>
                <w:placeholder>
                  <w:docPart w:val="C9871415D324458F8A9131103B3191DF"/>
                </w:placeholder>
              </w:sdtPr>
              <w:sdtEndPr/>
              <w:sdtContent>
                <w:sdt>
                  <w:sdtPr>
                    <w:id w:val="-392810978"/>
                    <w:placeholder>
                      <w:docPart w:val="A7B8C8BF95EA42D6A24D7114E04249E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B3FC2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59E8C648" w14:textId="77777777" w:rsidR="006D0F83" w:rsidRDefault="006D0F83" w:rsidP="003A256B">
            <w:pPr>
              <w:spacing w:before="120" w:after="120"/>
            </w:pPr>
            <w:r>
              <w:t xml:space="preserve">Client Date of Birth: </w:t>
            </w:r>
            <w:sdt>
              <w:sdtPr>
                <w:id w:val="551970767"/>
                <w:placeholder>
                  <w:docPart w:val="8034026CB566451DA52851444ED159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3FC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D0F83" w14:paraId="25C94318" w14:textId="77777777" w:rsidTr="003A256B">
        <w:trPr>
          <w:trHeight w:val="575"/>
        </w:trPr>
        <w:tc>
          <w:tcPr>
            <w:tcW w:w="5384" w:type="dxa"/>
            <w:tcBorders>
              <w:left w:val="single" w:sz="12" w:space="0" w:color="auto"/>
            </w:tcBorders>
          </w:tcPr>
          <w:p w14:paraId="23007D63" w14:textId="77777777" w:rsidR="006D0F83" w:rsidRDefault="006D0F83" w:rsidP="003A256B">
            <w:pPr>
              <w:spacing w:before="120" w:after="120"/>
            </w:pPr>
            <w:r>
              <w:t xml:space="preserve">Client Name: </w:t>
            </w:r>
            <w:sdt>
              <w:sdtPr>
                <w:id w:val="1459764229"/>
                <w:placeholder>
                  <w:docPart w:val="F3C17F66E6BC445799BBA34FAFE65F2F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64D6F6DC" w14:textId="77777777" w:rsidR="006D0F83" w:rsidRDefault="006D0F83" w:rsidP="00AB1AC0">
            <w:pPr>
              <w:spacing w:before="120" w:after="120"/>
            </w:pPr>
            <w:r>
              <w:t xml:space="preserve">Client </w:t>
            </w:r>
            <w:r w:rsidR="00AB1AC0">
              <w:t>HMIS ID</w:t>
            </w:r>
            <w:r>
              <w:t xml:space="preserve">: </w:t>
            </w:r>
            <w:sdt>
              <w:sdtPr>
                <w:id w:val="1760637262"/>
                <w:placeholder>
                  <w:docPart w:val="CDE1F50CB99049A4AC0107E0FFD7A756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0F83" w14:paraId="150D56BA" w14:textId="77777777" w:rsidTr="003A256B">
        <w:trPr>
          <w:trHeight w:val="558"/>
        </w:trPr>
        <w:tc>
          <w:tcPr>
            <w:tcW w:w="5384" w:type="dxa"/>
            <w:tcBorders>
              <w:left w:val="single" w:sz="12" w:space="0" w:color="auto"/>
            </w:tcBorders>
          </w:tcPr>
          <w:p w14:paraId="351FBC26" w14:textId="77777777" w:rsidR="006D0F83" w:rsidRDefault="006D0F83" w:rsidP="003A256B">
            <w:pPr>
              <w:spacing w:before="120" w:after="120"/>
            </w:pPr>
            <w:r>
              <w:t>Current Housing</w:t>
            </w:r>
            <w:r w:rsidR="000A3AE4">
              <w:t xml:space="preserve"> Provider, Program, &amp; HMIS Provider ID</w:t>
            </w:r>
            <w:r>
              <w:t xml:space="preserve">: </w:t>
            </w:r>
            <w:sdt>
              <w:sdtPr>
                <w:id w:val="-788817133"/>
                <w:placeholder>
                  <w:docPart w:val="E5EC1CBA5781456796EED803B64A0094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1D81BBC6" w14:textId="77777777" w:rsidR="006D0F83" w:rsidRDefault="006D0F83" w:rsidP="003A256B">
            <w:pPr>
              <w:spacing w:before="120" w:after="120"/>
            </w:pPr>
            <w:r>
              <w:t xml:space="preserve">Month/Year Client Moved In: </w:t>
            </w:r>
            <w:sdt>
              <w:sdtPr>
                <w:id w:val="1898083830"/>
                <w:placeholder>
                  <w:docPart w:val="642C6C20CCAC423AA08A5527F6CA2767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  <w:tr w:rsidR="006D0F83" w14:paraId="127FCA24" w14:textId="77777777" w:rsidTr="003A256B">
        <w:trPr>
          <w:trHeight w:val="880"/>
        </w:trPr>
        <w:tc>
          <w:tcPr>
            <w:tcW w:w="5384" w:type="dxa"/>
            <w:tcBorders>
              <w:left w:val="single" w:sz="12" w:space="0" w:color="auto"/>
            </w:tcBorders>
          </w:tcPr>
          <w:p w14:paraId="3BC4CF19" w14:textId="77777777" w:rsidR="006D0F83" w:rsidRDefault="00AB1AC0" w:rsidP="003A256B">
            <w:pPr>
              <w:spacing w:before="120" w:after="120"/>
            </w:pPr>
            <w:r>
              <w:t>Month/Year of Planned Exit Date</w:t>
            </w:r>
            <w:r w:rsidR="006D0F83">
              <w:t xml:space="preserve">:  </w:t>
            </w:r>
            <w:sdt>
              <w:sdtPr>
                <w:id w:val="893936482"/>
                <w:placeholder>
                  <w:docPart w:val="466D5B3F0A02452D89316392E8F144AD"/>
                </w:placeholder>
                <w:showingPlcHdr/>
              </w:sdtPr>
              <w:sdtEndPr/>
              <w:sdtContent>
                <w:r w:rsidR="006D0F83"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0849CE66" w14:textId="77777777" w:rsidR="006D0F83" w:rsidRDefault="00E03729" w:rsidP="003A256B">
            <w:pPr>
              <w:spacing w:before="120" w:after="120"/>
            </w:pPr>
            <w:r>
              <w:t>Homeless Status at E</w:t>
            </w:r>
            <w:r w:rsidR="00FF022F">
              <w:t xml:space="preserve">ntrance: </w:t>
            </w:r>
            <w:sdt>
              <w:sdtPr>
                <w:id w:val="-406766101"/>
                <w:placeholder>
                  <w:docPart w:val="1371069567ED4FDB8504DE93D7B58D03"/>
                </w:placeholder>
                <w:showingPlcHdr/>
              </w:sdtPr>
              <w:sdtEndPr/>
              <w:sdtContent>
                <w:r w:rsidR="00FF022F"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3729" w14:paraId="03DB818D" w14:textId="77777777" w:rsidTr="003A256B">
        <w:trPr>
          <w:trHeight w:val="880"/>
        </w:trPr>
        <w:tc>
          <w:tcPr>
            <w:tcW w:w="5384" w:type="dxa"/>
            <w:tcBorders>
              <w:left w:val="single" w:sz="12" w:space="0" w:color="auto"/>
            </w:tcBorders>
          </w:tcPr>
          <w:p w14:paraId="4B7A8B90" w14:textId="7A38F547" w:rsidR="00E03729" w:rsidRDefault="00305AC7" w:rsidP="00E03729">
            <w:pPr>
              <w:spacing w:before="120" w:after="120"/>
            </w:pPr>
            <w:r>
              <w:t xml:space="preserve">Proposed Housing Provider, Program, &amp; HMIS ID: </w:t>
            </w:r>
            <w:sdt>
              <w:sdtPr>
                <w:id w:val="-362755154"/>
                <w:placeholder>
                  <w:docPart w:val="9EED7D53AB5F42DF9774DCA096D207D2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  <w:r w:rsidDel="00F151FC">
              <w:t xml:space="preserve"> </w:t>
            </w:r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3748EDE7" w14:textId="77777777" w:rsidR="00E03729" w:rsidRDefault="00E03729" w:rsidP="00E03729">
            <w:pPr>
              <w:spacing w:before="120" w:after="120"/>
            </w:pPr>
            <w:r>
              <w:t xml:space="preserve">Family Size:  </w:t>
            </w:r>
            <w:sdt>
              <w:sdtPr>
                <w:id w:val="1773287224"/>
                <w:placeholder>
                  <w:docPart w:val="87176701CCD04B868F13B25A9F91EB00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3729" w14:paraId="3CF1063A" w14:textId="77777777" w:rsidTr="003A256B">
        <w:trPr>
          <w:trHeight w:val="880"/>
        </w:trPr>
        <w:tc>
          <w:tcPr>
            <w:tcW w:w="5384" w:type="dxa"/>
            <w:tcBorders>
              <w:left w:val="single" w:sz="12" w:space="0" w:color="auto"/>
            </w:tcBorders>
          </w:tcPr>
          <w:p w14:paraId="1705AE68" w14:textId="39C51DA9" w:rsidR="00E03729" w:rsidRDefault="00305AC7" w:rsidP="00E03729">
            <w:pPr>
              <w:spacing w:before="120" w:after="120"/>
            </w:pPr>
            <w:r>
              <w:t xml:space="preserve">Name of Staff Completing Form:  </w:t>
            </w:r>
            <w:sdt>
              <w:sdtPr>
                <w:id w:val="28230851"/>
                <w:placeholder>
                  <w:docPart w:val="636CB524DDE3448EBB6A1A430623393C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  <w:r w:rsidDel="00305AC7">
              <w:t xml:space="preserve"> </w:t>
            </w:r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50007764" w14:textId="315502E8" w:rsidR="00E03729" w:rsidRDefault="00305AC7" w:rsidP="00E03729">
            <w:pPr>
              <w:spacing w:before="120" w:after="120"/>
            </w:pPr>
            <w:r>
              <w:t xml:space="preserve">Staff Contact Information: </w:t>
            </w:r>
            <w:sdt>
              <w:sdtPr>
                <w:id w:val="-2033633335"/>
                <w:placeholder>
                  <w:docPart w:val="431E607380034D18BF405335791BA6E2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A30CBEE" w14:textId="19FD24A3" w:rsidR="006D0F83" w:rsidRDefault="006D0F83" w:rsidP="006D0F83">
      <w:pPr>
        <w:spacing w:after="0" w:line="240" w:lineRule="auto"/>
        <w:ind w:right="-187" w:hanging="634"/>
        <w:jc w:val="center"/>
        <w:rPr>
          <w:ins w:id="1" w:author="Amy E Donohue" w:date="2020-11-24T14:09:00Z"/>
          <w:sz w:val="20"/>
          <w:szCs w:val="20"/>
        </w:rPr>
      </w:pPr>
    </w:p>
    <w:p w14:paraId="1F73313F" w14:textId="213501EC" w:rsidR="00267DAE" w:rsidRDefault="00267DAE" w:rsidP="006D0F83">
      <w:pPr>
        <w:spacing w:after="0" w:line="240" w:lineRule="auto"/>
        <w:ind w:right="-187" w:hanging="634"/>
        <w:jc w:val="center"/>
        <w:rPr>
          <w:ins w:id="2" w:author="Amy E Donohue" w:date="2020-11-24T14:09:00Z"/>
          <w:sz w:val="20"/>
          <w:szCs w:val="20"/>
        </w:rPr>
      </w:pPr>
    </w:p>
    <w:p w14:paraId="099791E1" w14:textId="16C421BC" w:rsidR="00267DAE" w:rsidRDefault="00267DAE" w:rsidP="006D0F83">
      <w:pPr>
        <w:spacing w:after="0" w:line="240" w:lineRule="auto"/>
        <w:ind w:right="-187" w:hanging="634"/>
        <w:jc w:val="center"/>
        <w:rPr>
          <w:ins w:id="3" w:author="Amy E Donohue" w:date="2020-11-24T14:09:00Z"/>
          <w:sz w:val="20"/>
          <w:szCs w:val="20"/>
        </w:rPr>
      </w:pP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10980"/>
      </w:tblGrid>
      <w:tr w:rsidR="00267DAE" w14:paraId="3C2DD6D9" w14:textId="77777777" w:rsidTr="00530989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F37D7" w14:textId="77777777" w:rsidR="00267DAE" w:rsidRPr="00FA3D57" w:rsidRDefault="00267DAE" w:rsidP="00530989">
            <w:pPr>
              <w:rPr>
                <w:b/>
              </w:rPr>
            </w:pPr>
            <w:r>
              <w:rPr>
                <w:b/>
                <w:caps/>
              </w:rPr>
              <w:t xml:space="preserve">Describe </w:t>
            </w:r>
            <w:r w:rsidRPr="00FA3D57">
              <w:rPr>
                <w:b/>
                <w:caps/>
              </w:rPr>
              <w:t xml:space="preserve">Change in Service Need </w:t>
            </w:r>
          </w:p>
        </w:tc>
      </w:tr>
    </w:tbl>
    <w:p w14:paraId="45980EF6" w14:textId="77777777" w:rsidR="00267DAE" w:rsidRDefault="00267DAE" w:rsidP="00267DAE">
      <w:pPr>
        <w:pStyle w:val="ListParagraph"/>
        <w:ind w:left="360"/>
      </w:pPr>
    </w:p>
    <w:p w14:paraId="7582BBD2" w14:textId="1CDB3DA1" w:rsidR="00267DAE" w:rsidRDefault="00267DAE" w:rsidP="00267DAE">
      <w:pPr>
        <w:pStyle w:val="ListParagraph"/>
        <w:numPr>
          <w:ilvl w:val="0"/>
          <w:numId w:val="3"/>
        </w:numPr>
        <w:ind w:left="360"/>
      </w:pPr>
      <w:r>
        <w:t xml:space="preserve">Does the household agree/approve of the change/transfer requested? Yes </w:t>
      </w:r>
      <w:sdt>
        <w:sdtPr>
          <w:id w:val="-1076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7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4151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6C59EE" w14:textId="77777777" w:rsidR="00267DAE" w:rsidRDefault="00267DAE" w:rsidP="00267DAE">
      <w:pPr>
        <w:pStyle w:val="ListParagraph"/>
        <w:numPr>
          <w:ilvl w:val="0"/>
          <w:numId w:val="3"/>
        </w:numPr>
        <w:ind w:left="360"/>
      </w:pPr>
      <w:r>
        <w:t xml:space="preserve">Is the household requesting an increased level of support? Yes </w:t>
      </w:r>
      <w:sdt>
        <w:sdtPr>
          <w:id w:val="97857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88053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0E7A37" w14:textId="5AE30EB5" w:rsidR="00447DBB" w:rsidRPr="0013506D" w:rsidRDefault="00447DBB" w:rsidP="00447DBB">
      <w:pPr>
        <w:pStyle w:val="ListParagraph"/>
        <w:ind w:left="360"/>
      </w:pPr>
      <w:r w:rsidRPr="0013506D">
        <w:t xml:space="preserve">If yes, </w:t>
      </w:r>
      <w:r w:rsidR="00BD70A8">
        <w:t>what is the household requesting?</w:t>
      </w:r>
    </w:p>
    <w:p w14:paraId="7AF69D1C" w14:textId="77777777" w:rsidR="0013506D" w:rsidRDefault="0013506D" w:rsidP="00447DBB">
      <w:pPr>
        <w:pStyle w:val="ListParagraph"/>
        <w:ind w:left="360"/>
      </w:pPr>
    </w:p>
    <w:p w14:paraId="5EC2D600" w14:textId="51615BE0" w:rsidR="00267DAE" w:rsidRDefault="00267DAE" w:rsidP="00267DAE">
      <w:pPr>
        <w:pStyle w:val="ListParagraph"/>
        <w:numPr>
          <w:ilvl w:val="0"/>
          <w:numId w:val="3"/>
        </w:numPr>
        <w:ind w:left="360"/>
      </w:pPr>
      <w:r w:rsidRPr="04AAB38F">
        <w:t>Is there a funding requirement that prohibits the household from continuing in the current program</w:t>
      </w:r>
      <w:r>
        <w:t xml:space="preserve">? </w:t>
      </w:r>
    </w:p>
    <w:p w14:paraId="28A7F167" w14:textId="46CC3ECB" w:rsidR="00B9178C" w:rsidRDefault="00267DAE" w:rsidP="0069238C">
      <w:pPr>
        <w:pStyle w:val="ListParagraph"/>
        <w:ind w:left="360"/>
      </w:pPr>
      <w:r>
        <w:t xml:space="preserve"> Yes </w:t>
      </w:r>
      <w:sdt>
        <w:sdtPr>
          <w:id w:val="-193397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1056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E361AF" w14:textId="36A4C3A7" w:rsidR="0069238C" w:rsidRDefault="0069238C" w:rsidP="004C05D8">
      <w:pPr>
        <w:jc w:val="both"/>
      </w:pPr>
    </w:p>
    <w:p w14:paraId="0F18D943" w14:textId="585DFC61" w:rsidR="00267DAE" w:rsidRDefault="00267DAE" w:rsidP="004C05D8">
      <w:pPr>
        <w:pStyle w:val="ListParagraph"/>
        <w:numPr>
          <w:ilvl w:val="0"/>
          <w:numId w:val="3"/>
        </w:numPr>
        <w:jc w:val="both"/>
      </w:pPr>
      <w:r w:rsidRPr="001C415D">
        <w:t xml:space="preserve">What has the household </w:t>
      </w:r>
      <w:r w:rsidRPr="000228D1">
        <w:t xml:space="preserve">expressed as being needed to obtain/maintain housing that this transfer will help fulfill?  How is the current level of support not meeting the resident’s needs?  </w:t>
      </w:r>
    </w:p>
    <w:p w14:paraId="47538D32" w14:textId="77777777" w:rsidR="00267DAE" w:rsidRDefault="00267DAE" w:rsidP="00267DAE">
      <w:pPr>
        <w:pStyle w:val="ListParagraph"/>
      </w:pPr>
    </w:p>
    <w:p w14:paraId="6B5C974B" w14:textId="77777777" w:rsidR="00267DAE" w:rsidRDefault="00267DAE" w:rsidP="00267DAE">
      <w:pPr>
        <w:pStyle w:val="ListParagraph"/>
        <w:numPr>
          <w:ilvl w:val="0"/>
          <w:numId w:val="3"/>
        </w:numPr>
      </w:pPr>
      <w:r>
        <w:t xml:space="preserve">Was the resident’s level of service need accurately captured during the initial housing </w:t>
      </w:r>
    </w:p>
    <w:p w14:paraId="5A251A2C" w14:textId="77777777" w:rsidR="00267DAE" w:rsidRDefault="00267DAE" w:rsidP="00267DAE">
      <w:pPr>
        <w:pStyle w:val="ListParagraph"/>
        <w:ind w:left="360"/>
      </w:pPr>
      <w:r>
        <w:t xml:space="preserve">assessment? Yes </w:t>
      </w:r>
      <w:sdt>
        <w:sdtPr>
          <w:id w:val="1917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30754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69E2A0" w14:textId="77777777" w:rsidR="00267DAE" w:rsidRDefault="00267DAE" w:rsidP="00267DAE">
      <w:pPr>
        <w:pStyle w:val="ListParagraph"/>
        <w:numPr>
          <w:ilvl w:val="1"/>
          <w:numId w:val="10"/>
        </w:numPr>
        <w:ind w:left="1080"/>
      </w:pPr>
      <w:r>
        <w:t xml:space="preserve">If no, what was inaccurate or omitted? </w:t>
      </w:r>
      <w:sdt>
        <w:sdtPr>
          <w:id w:val="778308441"/>
          <w:placeholder>
            <w:docPart w:val="363BF82A4EF24AD1B65A9AC523FCDD74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6527E964" w14:textId="77777777" w:rsidR="00267DAE" w:rsidRDefault="00267DAE" w:rsidP="00267DAE"/>
    <w:p w14:paraId="4731964B" w14:textId="77777777" w:rsidR="00267DAE" w:rsidRDefault="00267DAE" w:rsidP="00267DAE">
      <w:pPr>
        <w:pStyle w:val="ListParagraph"/>
        <w:numPr>
          <w:ilvl w:val="1"/>
          <w:numId w:val="10"/>
        </w:numPr>
      </w:pPr>
      <w:r>
        <w:t xml:space="preserve">If yes, what has changed since the initial assessment? </w:t>
      </w:r>
      <w:sdt>
        <w:sdtPr>
          <w:id w:val="-642887961"/>
          <w:placeholder>
            <w:docPart w:val="CBD8C304B2CB455D906742B7ADA4DBCE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545F837A" w14:textId="77777777" w:rsidR="00267DAE" w:rsidRDefault="00267DAE" w:rsidP="00267DAE">
      <w:pPr>
        <w:pStyle w:val="ListParagraph"/>
      </w:pPr>
    </w:p>
    <w:p w14:paraId="6F43BD0E" w14:textId="77777777" w:rsidR="00267DAE" w:rsidRDefault="00267DAE" w:rsidP="00267DAE">
      <w:pPr>
        <w:pStyle w:val="ListParagraph"/>
        <w:ind w:left="1440"/>
      </w:pPr>
    </w:p>
    <w:p w14:paraId="14B8A4D8" w14:textId="77777777" w:rsidR="00267DAE" w:rsidRDefault="00267DAE" w:rsidP="00267DAE">
      <w:pPr>
        <w:pStyle w:val="ListParagraph"/>
        <w:numPr>
          <w:ilvl w:val="0"/>
          <w:numId w:val="10"/>
        </w:numPr>
        <w:ind w:left="360"/>
      </w:pPr>
      <w:r>
        <w:t xml:space="preserve">What other options have the household and provider tried before requesting this transfer?  </w:t>
      </w:r>
      <w:sdt>
        <w:sdtPr>
          <w:id w:val="-1287201547"/>
          <w:placeholder>
            <w:docPart w:val="363BF82A4EF24AD1B65A9AC523FCDD74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0A98B588" w14:textId="77777777" w:rsidR="00267DAE" w:rsidRDefault="00267DAE" w:rsidP="00267DAE">
      <w:pPr>
        <w:pStyle w:val="ListParagraph"/>
        <w:ind w:left="360"/>
      </w:pPr>
    </w:p>
    <w:p w14:paraId="1F78EBB0" w14:textId="77777777" w:rsidR="00267DAE" w:rsidRDefault="00267DAE" w:rsidP="00267DAE">
      <w:pPr>
        <w:pStyle w:val="ListParagraph"/>
        <w:numPr>
          <w:ilvl w:val="0"/>
          <w:numId w:val="10"/>
        </w:numPr>
        <w:ind w:left="360"/>
      </w:pPr>
      <w:r>
        <w:t xml:space="preserve">What options have been considered so the resident can maintain their current residence? </w:t>
      </w:r>
      <w:sdt>
        <w:sdtPr>
          <w:id w:val="156882328"/>
          <w:placeholder>
            <w:docPart w:val="363BF82A4EF24AD1B65A9AC523FCDD74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7CF68B23" w14:textId="77777777" w:rsidR="00267DAE" w:rsidRDefault="00267DAE" w:rsidP="00267DAE">
      <w:pPr>
        <w:pStyle w:val="ListParagraph"/>
      </w:pPr>
    </w:p>
    <w:p w14:paraId="1944B381" w14:textId="77777777" w:rsidR="00267DAE" w:rsidRDefault="00267DAE" w:rsidP="00267DAE">
      <w:pPr>
        <w:pStyle w:val="ListParagraph"/>
        <w:ind w:left="360"/>
      </w:pPr>
    </w:p>
    <w:p w14:paraId="7BA72404" w14:textId="77777777" w:rsidR="00267DAE" w:rsidRDefault="00267DAE" w:rsidP="00267DAE">
      <w:pPr>
        <w:pStyle w:val="ListParagraph"/>
        <w:numPr>
          <w:ilvl w:val="0"/>
          <w:numId w:val="10"/>
        </w:numPr>
        <w:ind w:left="360"/>
      </w:pPr>
      <w:r>
        <w:t xml:space="preserve">Did a specific incident initiate this request? Yes </w:t>
      </w:r>
      <w:sdt>
        <w:sdtPr>
          <w:id w:val="-174918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44919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1DAA95" w14:textId="77777777" w:rsidR="00267DAE" w:rsidRDefault="00267DAE" w:rsidP="00267DAE">
      <w:pPr>
        <w:ind w:left="360"/>
      </w:pPr>
      <w:r>
        <w:t xml:space="preserve">If yes, please explain: </w:t>
      </w:r>
      <w:sdt>
        <w:sdtPr>
          <w:id w:val="-1050689873"/>
          <w:placeholder>
            <w:docPart w:val="363BF82A4EF24AD1B65A9AC523FCDD74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49CBF50A" w14:textId="3084693C" w:rsidR="00267DAE" w:rsidRDefault="00267DAE" w:rsidP="006D0F83">
      <w:pPr>
        <w:spacing w:after="0" w:line="240" w:lineRule="auto"/>
        <w:ind w:right="-187" w:hanging="634"/>
        <w:jc w:val="center"/>
        <w:rPr>
          <w:ins w:id="4" w:author="Amy E Donohue" w:date="2020-11-24T14:09:00Z"/>
          <w:sz w:val="20"/>
          <w:szCs w:val="20"/>
        </w:rPr>
      </w:pPr>
    </w:p>
    <w:tbl>
      <w:tblPr>
        <w:tblStyle w:val="TableGrid"/>
        <w:tblW w:w="11479" w:type="dxa"/>
        <w:tblInd w:w="-545" w:type="dxa"/>
        <w:tblLook w:val="04A0" w:firstRow="1" w:lastRow="0" w:firstColumn="1" w:lastColumn="0" w:noHBand="0" w:noVBand="1"/>
      </w:tblPr>
      <w:tblGrid>
        <w:gridCol w:w="11479"/>
      </w:tblGrid>
      <w:tr w:rsidR="006D0F83" w14:paraId="1564F003" w14:textId="77777777" w:rsidTr="005422FD">
        <w:trPr>
          <w:trHeight w:val="1683"/>
        </w:trPr>
        <w:tc>
          <w:tcPr>
            <w:tcW w:w="11479" w:type="dxa"/>
          </w:tcPr>
          <w:p w14:paraId="61702777" w14:textId="2D123B7E" w:rsidR="00160A36" w:rsidRPr="00B9178C" w:rsidRDefault="006D0F83" w:rsidP="003A256B">
            <w:pPr>
              <w:ind w:right="-187"/>
              <w:rPr>
                <w:b/>
                <w:bCs/>
                <w:sz w:val="24"/>
                <w:szCs w:val="24"/>
                <w:u w:val="single"/>
              </w:rPr>
            </w:pPr>
            <w:r w:rsidRPr="00B9178C">
              <w:rPr>
                <w:b/>
                <w:bCs/>
                <w:sz w:val="24"/>
                <w:szCs w:val="24"/>
                <w:u w:val="single"/>
              </w:rPr>
              <w:t xml:space="preserve">Reason for </w:t>
            </w:r>
            <w:r w:rsidR="004A4CFF" w:rsidRPr="00B9178C">
              <w:rPr>
                <w:b/>
                <w:bCs/>
                <w:sz w:val="24"/>
                <w:szCs w:val="24"/>
                <w:u w:val="single"/>
              </w:rPr>
              <w:t>Transfer</w:t>
            </w:r>
            <w:r w:rsidRPr="00B9178C">
              <w:rPr>
                <w:b/>
                <w:bCs/>
                <w:sz w:val="24"/>
                <w:szCs w:val="24"/>
                <w:u w:val="single"/>
              </w:rPr>
              <w:t xml:space="preserve"> Request</w:t>
            </w:r>
            <w:r w:rsidR="00541FBD" w:rsidRPr="00B9178C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AB1AC0" w:rsidRPr="00B9178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7197328" w14:textId="6DC33710" w:rsidR="008E3D87" w:rsidRPr="00B9178C" w:rsidRDefault="00541FBD" w:rsidP="005422FD">
            <w:pPr>
              <w:ind w:right="-187"/>
              <w:rPr>
                <w:b/>
                <w:bCs/>
              </w:rPr>
            </w:pPr>
            <w:r w:rsidRPr="00B9178C">
              <w:t xml:space="preserve">(Please be sure to include details about the household’s circumstance that warrant a </w:t>
            </w:r>
            <w:r w:rsidR="004A4CFF" w:rsidRPr="00B9178C">
              <w:t>transfer</w:t>
            </w:r>
            <w:r w:rsidRPr="00B9178C">
              <w:t xml:space="preserve"> request</w:t>
            </w:r>
            <w:r w:rsidR="000B5B2B" w:rsidRPr="00B9178C">
              <w:t xml:space="preserve"> and </w:t>
            </w:r>
            <w:r w:rsidR="008E3D87" w:rsidRPr="00B9178C">
              <w:t>the expected outcomes of approving or denying the transfer request</w:t>
            </w:r>
            <w:r w:rsidR="00D10E3E" w:rsidRPr="00B9178C">
              <w:t>)</w:t>
            </w:r>
          </w:p>
          <w:p w14:paraId="1D0C457A" w14:textId="1E8C0CFD" w:rsidR="006D0F83" w:rsidRDefault="006D0F83" w:rsidP="003A256B">
            <w:pPr>
              <w:ind w:right="-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id w:val="1142925131"/>
                <w:placeholder>
                  <w:docPart w:val="7A344CC73F3747529044BE9FAA406838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D20EE4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67923C28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701ACA22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4EC96101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1E9B3783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43AD4F64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6ACB8F02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1E3A3E35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3B71421C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0301F143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7C913695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69E7E884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00D00093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46B2BB1A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51C0BB06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69D3ADAB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78BA66D0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220736C5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09CCEB20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</w:tc>
      </w:tr>
      <w:tr w:rsidR="00160A36" w14:paraId="6D456A87" w14:textId="77777777" w:rsidTr="005422FD">
        <w:trPr>
          <w:trHeight w:val="1683"/>
        </w:trPr>
        <w:tc>
          <w:tcPr>
            <w:tcW w:w="11479" w:type="dxa"/>
          </w:tcPr>
          <w:p w14:paraId="51881974" w14:textId="77777777" w:rsidR="00160A36" w:rsidRPr="003A256B" w:rsidRDefault="00160A36" w:rsidP="003A256B">
            <w:pPr>
              <w:ind w:right="-187"/>
            </w:pPr>
          </w:p>
        </w:tc>
      </w:tr>
    </w:tbl>
    <w:p w14:paraId="5C585E35" w14:textId="77777777" w:rsidR="006D0F83" w:rsidRDefault="006D0F83" w:rsidP="00AB1AC0"/>
    <w:p w14:paraId="1AE0E74E" w14:textId="77777777" w:rsidR="009661F8" w:rsidRDefault="009661F8" w:rsidP="006D0F83"/>
    <w:p w14:paraId="41165E06" w14:textId="77777777" w:rsidR="006D4DA1" w:rsidRDefault="00AB1AC0" w:rsidP="006D0F83">
      <w:r>
        <w:t>Name and Signature of Program Manager/Supervisor Approving this Request:</w:t>
      </w:r>
    </w:p>
    <w:p w14:paraId="1221D8FC" w14:textId="77777777" w:rsidR="00AB1AC0" w:rsidRDefault="00AB1AC0" w:rsidP="006D0F83">
      <w:r>
        <w:lastRenderedPageBreak/>
        <w:t>__________________________________________________________</w:t>
      </w:r>
    </w:p>
    <w:p w14:paraId="378DF5FE" w14:textId="77777777" w:rsidR="00DF697B" w:rsidRDefault="00E03729" w:rsidP="006D0F83">
      <w:r>
        <w:t>Contact E</w:t>
      </w:r>
      <w:r w:rsidR="0022410F">
        <w:t>mail of Supervisor Approving Request:</w:t>
      </w:r>
    </w:p>
    <w:p w14:paraId="5C22DED3" w14:textId="77777777" w:rsidR="0022410F" w:rsidRDefault="0022410F" w:rsidP="0022410F">
      <w:r>
        <w:t>__________________________________________________________</w:t>
      </w:r>
    </w:p>
    <w:p w14:paraId="40CB1E6B" w14:textId="77777777" w:rsidR="0022410F" w:rsidRDefault="0022410F" w:rsidP="006D0F83"/>
    <w:p w14:paraId="4B5AB993" w14:textId="77777777" w:rsidR="00E03729" w:rsidRPr="006D0F83" w:rsidRDefault="003A5813" w:rsidP="006D0F83">
      <w:r>
        <w:t xml:space="preserve">For a copy of the transfer policy </w:t>
      </w:r>
      <w:r w:rsidR="00E03729">
        <w:t xml:space="preserve">please refer to </w:t>
      </w:r>
      <w:r>
        <w:t>Hennepin County Coordinated Entry System O</w:t>
      </w:r>
      <w:r w:rsidR="00E03729">
        <w:t>peration</w:t>
      </w:r>
      <w:r>
        <w:t>s M</w:t>
      </w:r>
      <w:r w:rsidR="00E03729">
        <w:t xml:space="preserve">anual. </w:t>
      </w:r>
    </w:p>
    <w:sectPr w:rsidR="00E03729" w:rsidRPr="006D0F83" w:rsidSect="00E037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D62C7" w14:textId="77777777" w:rsidR="00202577" w:rsidRDefault="00202577" w:rsidP="00D76B08">
      <w:pPr>
        <w:spacing w:after="0" w:line="240" w:lineRule="auto"/>
      </w:pPr>
      <w:r>
        <w:separator/>
      </w:r>
    </w:p>
  </w:endnote>
  <w:endnote w:type="continuationSeparator" w:id="0">
    <w:p w14:paraId="4722AF28" w14:textId="77777777" w:rsidR="00202577" w:rsidRDefault="00202577" w:rsidP="00D7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1DEA" w14:textId="77777777" w:rsidR="000A3AE4" w:rsidRDefault="000A3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557D" w14:textId="77777777" w:rsidR="00541FBD" w:rsidRPr="00541FBD" w:rsidRDefault="0022410F">
    <w:pPr>
      <w:pStyle w:val="Footer"/>
      <w:rPr>
        <w:sz w:val="18"/>
        <w:szCs w:val="18"/>
      </w:rPr>
    </w:pPr>
    <w:r>
      <w:rPr>
        <w:sz w:val="18"/>
        <w:szCs w:val="18"/>
      </w:rPr>
      <w:t>Created 3-1-2018</w:t>
    </w:r>
    <w:r w:rsidR="000A3AE4">
      <w:rPr>
        <w:sz w:val="18"/>
        <w:szCs w:val="18"/>
      </w:rPr>
      <w:t xml:space="preserve">; Updated 10/31/2019 </w:t>
    </w:r>
  </w:p>
  <w:p w14:paraId="696F5C79" w14:textId="77777777" w:rsidR="00541FBD" w:rsidRDefault="00541F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11E3" w14:textId="77777777" w:rsidR="000A3AE4" w:rsidRDefault="000A3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5D51" w14:textId="77777777" w:rsidR="00202577" w:rsidRDefault="00202577" w:rsidP="00D76B08">
      <w:pPr>
        <w:spacing w:after="0" w:line="240" w:lineRule="auto"/>
      </w:pPr>
      <w:r>
        <w:separator/>
      </w:r>
    </w:p>
  </w:footnote>
  <w:footnote w:type="continuationSeparator" w:id="0">
    <w:p w14:paraId="0C4D52B9" w14:textId="77777777" w:rsidR="00202577" w:rsidRDefault="00202577" w:rsidP="00D7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A88A" w14:textId="77777777" w:rsidR="000A3AE4" w:rsidRDefault="000A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217D" w14:textId="77777777" w:rsidR="00D76B08" w:rsidRDefault="00D76B08" w:rsidP="00D76B0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5ABD" w14:textId="77777777" w:rsidR="000A3AE4" w:rsidRDefault="000A3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541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87015"/>
    <w:multiLevelType w:val="hybridMultilevel"/>
    <w:tmpl w:val="01FA1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E2A54"/>
    <w:multiLevelType w:val="hybridMultilevel"/>
    <w:tmpl w:val="30EC5D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4476"/>
    <w:multiLevelType w:val="hybridMultilevel"/>
    <w:tmpl w:val="48A45268"/>
    <w:lvl w:ilvl="0" w:tplc="F9C20F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8FA5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EF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8C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07FF2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0C00A2DE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D11EE1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88826F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17E4F464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FD60C56"/>
    <w:multiLevelType w:val="hybridMultilevel"/>
    <w:tmpl w:val="51D60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58E"/>
    <w:multiLevelType w:val="hybridMultilevel"/>
    <w:tmpl w:val="F848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1B2C"/>
    <w:multiLevelType w:val="hybridMultilevel"/>
    <w:tmpl w:val="6E04E6B2"/>
    <w:lvl w:ilvl="0" w:tplc="F9F0E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415EE"/>
    <w:multiLevelType w:val="hybridMultilevel"/>
    <w:tmpl w:val="7C985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419C0"/>
    <w:multiLevelType w:val="hybridMultilevel"/>
    <w:tmpl w:val="8C3C6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E4FD5"/>
    <w:multiLevelType w:val="hybridMultilevel"/>
    <w:tmpl w:val="34480676"/>
    <w:lvl w:ilvl="0" w:tplc="F8243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E Donohue">
    <w15:presenceInfo w15:providerId="AD" w15:userId="S::Amy.Donohue@hennepin.us::f928fd5e-b558-4ae0-ad15-4658a4156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08"/>
    <w:rsid w:val="000A3AE4"/>
    <w:rsid w:val="000B5B2B"/>
    <w:rsid w:val="000F04EB"/>
    <w:rsid w:val="001002A9"/>
    <w:rsid w:val="0013506D"/>
    <w:rsid w:val="00147981"/>
    <w:rsid w:val="00160A36"/>
    <w:rsid w:val="001C415D"/>
    <w:rsid w:val="00202577"/>
    <w:rsid w:val="0022410F"/>
    <w:rsid w:val="00267DAE"/>
    <w:rsid w:val="00292201"/>
    <w:rsid w:val="002C6C67"/>
    <w:rsid w:val="002F47C7"/>
    <w:rsid w:val="00305AC7"/>
    <w:rsid w:val="003A5813"/>
    <w:rsid w:val="00400EFE"/>
    <w:rsid w:val="00403A9B"/>
    <w:rsid w:val="00447DBB"/>
    <w:rsid w:val="0049663E"/>
    <w:rsid w:val="004A4CFF"/>
    <w:rsid w:val="004C05D8"/>
    <w:rsid w:val="004E6F61"/>
    <w:rsid w:val="00500266"/>
    <w:rsid w:val="00541FBD"/>
    <w:rsid w:val="005422FD"/>
    <w:rsid w:val="00572838"/>
    <w:rsid w:val="0057598F"/>
    <w:rsid w:val="005B454B"/>
    <w:rsid w:val="005F70CC"/>
    <w:rsid w:val="00615FED"/>
    <w:rsid w:val="006268E7"/>
    <w:rsid w:val="00636116"/>
    <w:rsid w:val="0065579C"/>
    <w:rsid w:val="0069238C"/>
    <w:rsid w:val="00696B54"/>
    <w:rsid w:val="006D0F83"/>
    <w:rsid w:val="006D4DA1"/>
    <w:rsid w:val="006E5240"/>
    <w:rsid w:val="006F2E87"/>
    <w:rsid w:val="007B68C9"/>
    <w:rsid w:val="00833204"/>
    <w:rsid w:val="008B321E"/>
    <w:rsid w:val="008E3D87"/>
    <w:rsid w:val="00950835"/>
    <w:rsid w:val="009661F8"/>
    <w:rsid w:val="009A0AC0"/>
    <w:rsid w:val="009A754F"/>
    <w:rsid w:val="009B1CBC"/>
    <w:rsid w:val="00A37A7C"/>
    <w:rsid w:val="00A750E4"/>
    <w:rsid w:val="00AB1AC0"/>
    <w:rsid w:val="00AC6B15"/>
    <w:rsid w:val="00B30FE5"/>
    <w:rsid w:val="00B9178C"/>
    <w:rsid w:val="00BA445E"/>
    <w:rsid w:val="00BD70A8"/>
    <w:rsid w:val="00C93FCD"/>
    <w:rsid w:val="00CB23D6"/>
    <w:rsid w:val="00D10E3E"/>
    <w:rsid w:val="00D37508"/>
    <w:rsid w:val="00D71CAC"/>
    <w:rsid w:val="00D76B08"/>
    <w:rsid w:val="00D8536E"/>
    <w:rsid w:val="00DA3DE5"/>
    <w:rsid w:val="00DD0956"/>
    <w:rsid w:val="00DF5DE9"/>
    <w:rsid w:val="00DF5E19"/>
    <w:rsid w:val="00DF697B"/>
    <w:rsid w:val="00E03729"/>
    <w:rsid w:val="00E3778A"/>
    <w:rsid w:val="00E826CE"/>
    <w:rsid w:val="00EB47F6"/>
    <w:rsid w:val="00EE1E2E"/>
    <w:rsid w:val="00EF4B3E"/>
    <w:rsid w:val="00F151FC"/>
    <w:rsid w:val="00F836C5"/>
    <w:rsid w:val="00F92D16"/>
    <w:rsid w:val="00FA06E4"/>
    <w:rsid w:val="00FC1985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264F"/>
  <w15:docId w15:val="{60330038-80E5-49DF-8E5C-CD59BA5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08"/>
    <w:pPr>
      <w:ind w:left="720"/>
      <w:contextualSpacing/>
    </w:pPr>
  </w:style>
  <w:style w:type="table" w:styleId="TableGrid">
    <w:name w:val="Table Grid"/>
    <w:basedOn w:val="TableNormal"/>
    <w:uiPriority w:val="59"/>
    <w:rsid w:val="00D7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6B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08"/>
  </w:style>
  <w:style w:type="paragraph" w:styleId="Footer">
    <w:name w:val="footer"/>
    <w:basedOn w:val="Normal"/>
    <w:link w:val="FooterChar"/>
    <w:uiPriority w:val="99"/>
    <w:unhideWhenUsed/>
    <w:rsid w:val="00D7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08"/>
  </w:style>
  <w:style w:type="paragraph" w:styleId="ListBullet">
    <w:name w:val="List Bullet"/>
    <w:basedOn w:val="Normal"/>
    <w:uiPriority w:val="9"/>
    <w:qFormat/>
    <w:rsid w:val="00833204"/>
    <w:pPr>
      <w:numPr>
        <w:numId w:val="8"/>
      </w:numPr>
      <w:spacing w:after="120" w:line="259" w:lineRule="auto"/>
    </w:pPr>
    <w:rPr>
      <w:color w:val="595959" w:themeColor="text1" w:themeTint="A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DA3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871415D324458F8A9131103B31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D165-4298-464E-AC87-5FA50085FCE7}"/>
      </w:docPartPr>
      <w:docPartBody>
        <w:p w:rsidR="001B0135" w:rsidRDefault="00AC6AD1" w:rsidP="00AC6AD1">
          <w:pPr>
            <w:pStyle w:val="C9871415D324458F8A9131103B3191DF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A7B8C8BF95EA42D6A24D7114E042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A4CA-4A0F-47A0-8F32-EB2755C191B2}"/>
      </w:docPartPr>
      <w:docPartBody>
        <w:p w:rsidR="001B0135" w:rsidRDefault="00AC6AD1" w:rsidP="00AC6AD1">
          <w:pPr>
            <w:pStyle w:val="A7B8C8BF95EA42D6A24D7114E04249E5"/>
          </w:pPr>
          <w:r w:rsidRPr="008B3FC2">
            <w:rPr>
              <w:rStyle w:val="PlaceholderText"/>
            </w:rPr>
            <w:t>Click here to enter a date.</w:t>
          </w:r>
        </w:p>
      </w:docPartBody>
    </w:docPart>
    <w:docPart>
      <w:docPartPr>
        <w:name w:val="8034026CB566451DA52851444ED1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5A99-4D3E-4609-A044-82CEE14B3086}"/>
      </w:docPartPr>
      <w:docPartBody>
        <w:p w:rsidR="001B0135" w:rsidRDefault="00AC6AD1" w:rsidP="00AC6AD1">
          <w:pPr>
            <w:pStyle w:val="8034026CB566451DA52851444ED159F5"/>
          </w:pPr>
          <w:r w:rsidRPr="008B3FC2">
            <w:rPr>
              <w:rStyle w:val="PlaceholderText"/>
            </w:rPr>
            <w:t>Click here to enter a date.</w:t>
          </w:r>
        </w:p>
      </w:docPartBody>
    </w:docPart>
    <w:docPart>
      <w:docPartPr>
        <w:name w:val="F3C17F66E6BC445799BBA34FAFE6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C5B9-3093-41A7-A6EA-6FE3FFFC561C}"/>
      </w:docPartPr>
      <w:docPartBody>
        <w:p w:rsidR="001B0135" w:rsidRDefault="00AC6AD1" w:rsidP="00AC6AD1">
          <w:pPr>
            <w:pStyle w:val="F3C17F66E6BC445799BBA34FAFE65F2F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CDE1F50CB99049A4AC0107E0FFD7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06C8-1FB1-48D3-B436-F7CA3426319C}"/>
      </w:docPartPr>
      <w:docPartBody>
        <w:p w:rsidR="001B0135" w:rsidRDefault="00AC6AD1" w:rsidP="00AC6AD1">
          <w:pPr>
            <w:pStyle w:val="CDE1F50CB99049A4AC0107E0FFD7A756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E5EC1CBA5781456796EED803B64A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DBDD-E0BF-4659-83E9-B84E1DBFE0AB}"/>
      </w:docPartPr>
      <w:docPartBody>
        <w:p w:rsidR="001B0135" w:rsidRDefault="00AC6AD1" w:rsidP="00AC6AD1">
          <w:pPr>
            <w:pStyle w:val="E5EC1CBA5781456796EED803B64A0094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642C6C20CCAC423AA08A5527F6CA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78A6-28D2-44AD-A8F0-7D368C6FBFC6}"/>
      </w:docPartPr>
      <w:docPartBody>
        <w:p w:rsidR="001B0135" w:rsidRDefault="00AC6AD1" w:rsidP="00AC6AD1">
          <w:pPr>
            <w:pStyle w:val="642C6C20CCAC423AA08A5527F6CA2767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466D5B3F0A02452D89316392E8F1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200B-36D6-4CD0-AB99-BB0771F548E7}"/>
      </w:docPartPr>
      <w:docPartBody>
        <w:p w:rsidR="001B0135" w:rsidRDefault="00AC6AD1" w:rsidP="00AC6AD1">
          <w:pPr>
            <w:pStyle w:val="466D5B3F0A02452D89316392E8F144AD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7A344CC73F3747529044BE9FAA40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ED3A-46CC-4AF5-9191-CE689E5FCE15}"/>
      </w:docPartPr>
      <w:docPartBody>
        <w:p w:rsidR="001B0135" w:rsidRDefault="00AC6AD1" w:rsidP="00AC6AD1">
          <w:pPr>
            <w:pStyle w:val="7A344CC73F3747529044BE9FAA406838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1371069567ED4FDB8504DE93D7B5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D3EE-6094-431E-9885-73DDBEFF7B92}"/>
      </w:docPartPr>
      <w:docPartBody>
        <w:p w:rsidR="008D6791" w:rsidRDefault="00B75E87" w:rsidP="00B75E87">
          <w:pPr>
            <w:pStyle w:val="1371069567ED4FDB8504DE93D7B58D03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87176701CCD04B868F13B25A9F91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B534-D20F-4D9E-9E6C-2E7D0464D126}"/>
      </w:docPartPr>
      <w:docPartBody>
        <w:p w:rsidR="00130B15" w:rsidRDefault="008D6791" w:rsidP="008D6791">
          <w:pPr>
            <w:pStyle w:val="87176701CCD04B868F13B25A9F91EB00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9EED7D53AB5F42DF9774DCA096D2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09A2-D8BC-4099-89D9-AB2A2684210C}"/>
      </w:docPartPr>
      <w:docPartBody>
        <w:p w:rsidR="00274A78" w:rsidRDefault="00D24178" w:rsidP="00D24178">
          <w:pPr>
            <w:pStyle w:val="9EED7D53AB5F42DF9774DCA096D207D2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636CB524DDE3448EBB6A1A430623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B3E5-DAB3-4A63-A55D-7AEA79BB2406}"/>
      </w:docPartPr>
      <w:docPartBody>
        <w:p w:rsidR="00274A78" w:rsidRDefault="00D24178" w:rsidP="00D24178">
          <w:pPr>
            <w:pStyle w:val="636CB524DDE3448EBB6A1A430623393C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431E607380034D18BF405335791B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3B6F-EF98-461D-A9C7-0DDFF7DA28BB}"/>
      </w:docPartPr>
      <w:docPartBody>
        <w:p w:rsidR="00274A78" w:rsidRDefault="00D24178" w:rsidP="00D24178">
          <w:pPr>
            <w:pStyle w:val="431E607380034D18BF405335791BA6E2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363BF82A4EF24AD1B65A9AC523FC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5E50-C4C6-4824-A00B-0F13B0B2A92B}"/>
      </w:docPartPr>
      <w:docPartBody>
        <w:p w:rsidR="00223F8F" w:rsidRDefault="00E16875" w:rsidP="00E16875">
          <w:pPr>
            <w:pStyle w:val="363BF82A4EF24AD1B65A9AC523FCDD74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CBD8C304B2CB455D906742B7ADA4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102A-2C96-4EEF-8DCF-F41DE833DA43}"/>
      </w:docPartPr>
      <w:docPartBody>
        <w:p w:rsidR="00223F8F" w:rsidRDefault="00E16875" w:rsidP="00E16875">
          <w:pPr>
            <w:pStyle w:val="CBD8C304B2CB455D906742B7ADA4DBCE"/>
          </w:pPr>
          <w:r w:rsidRPr="008B3F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397"/>
    <w:rsid w:val="00130B15"/>
    <w:rsid w:val="001B0135"/>
    <w:rsid w:val="00223F8F"/>
    <w:rsid w:val="00260397"/>
    <w:rsid w:val="00264CE8"/>
    <w:rsid w:val="00274A78"/>
    <w:rsid w:val="003409B1"/>
    <w:rsid w:val="00457ED5"/>
    <w:rsid w:val="005308F4"/>
    <w:rsid w:val="008D6791"/>
    <w:rsid w:val="00A643B0"/>
    <w:rsid w:val="00AC6AD1"/>
    <w:rsid w:val="00B75E87"/>
    <w:rsid w:val="00D24178"/>
    <w:rsid w:val="00D52063"/>
    <w:rsid w:val="00E16875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875"/>
    <w:rPr>
      <w:color w:val="808080"/>
    </w:rPr>
  </w:style>
  <w:style w:type="paragraph" w:customStyle="1" w:styleId="5D99120F813E428388E7B9BC86E3B4AE">
    <w:name w:val="5D99120F813E428388E7B9BC86E3B4AE"/>
    <w:rsid w:val="00260397"/>
  </w:style>
  <w:style w:type="paragraph" w:customStyle="1" w:styleId="743121FEB8FF4CB291F87143CEF77007">
    <w:name w:val="743121FEB8FF4CB291F87143CEF77007"/>
    <w:rsid w:val="00260397"/>
  </w:style>
  <w:style w:type="paragraph" w:customStyle="1" w:styleId="17BEF8EAB88D44EF9C26F0463F5C7D33">
    <w:name w:val="17BEF8EAB88D44EF9C26F0463F5C7D33"/>
    <w:rsid w:val="00260397"/>
  </w:style>
  <w:style w:type="paragraph" w:customStyle="1" w:styleId="3979DCB87D0B4A58AAE8BC34855462B0">
    <w:name w:val="3979DCB87D0B4A58AAE8BC34855462B0"/>
    <w:rsid w:val="00260397"/>
  </w:style>
  <w:style w:type="paragraph" w:customStyle="1" w:styleId="3648B9E3ADC8485BB2DEDB5149939030">
    <w:name w:val="3648B9E3ADC8485BB2DEDB5149939030"/>
    <w:rsid w:val="00260397"/>
  </w:style>
  <w:style w:type="paragraph" w:customStyle="1" w:styleId="7154265151884F7AAA61E821002CE4E8">
    <w:name w:val="7154265151884F7AAA61E821002CE4E8"/>
    <w:rsid w:val="00260397"/>
  </w:style>
  <w:style w:type="paragraph" w:customStyle="1" w:styleId="DB3C29527D974A7AB7C87997F97C82E8">
    <w:name w:val="DB3C29527D974A7AB7C87997F97C82E8"/>
    <w:rsid w:val="00260397"/>
  </w:style>
  <w:style w:type="paragraph" w:customStyle="1" w:styleId="B887569B8CCF4BF09A38FCC5592153CB">
    <w:name w:val="B887569B8CCF4BF09A38FCC5592153CB"/>
    <w:rsid w:val="003409B1"/>
    <w:pPr>
      <w:spacing w:after="160" w:line="259" w:lineRule="auto"/>
    </w:pPr>
  </w:style>
  <w:style w:type="paragraph" w:customStyle="1" w:styleId="C9871415D324458F8A9131103B3191DF">
    <w:name w:val="C9871415D324458F8A9131103B3191DF"/>
    <w:rsid w:val="00AC6AD1"/>
    <w:pPr>
      <w:spacing w:after="160" w:line="259" w:lineRule="auto"/>
    </w:pPr>
  </w:style>
  <w:style w:type="paragraph" w:customStyle="1" w:styleId="A7B8C8BF95EA42D6A24D7114E04249E5">
    <w:name w:val="A7B8C8BF95EA42D6A24D7114E04249E5"/>
    <w:rsid w:val="00AC6AD1"/>
    <w:pPr>
      <w:spacing w:after="160" w:line="259" w:lineRule="auto"/>
    </w:pPr>
  </w:style>
  <w:style w:type="paragraph" w:customStyle="1" w:styleId="8034026CB566451DA52851444ED159F5">
    <w:name w:val="8034026CB566451DA52851444ED159F5"/>
    <w:rsid w:val="00AC6AD1"/>
    <w:pPr>
      <w:spacing w:after="160" w:line="259" w:lineRule="auto"/>
    </w:pPr>
  </w:style>
  <w:style w:type="paragraph" w:customStyle="1" w:styleId="F3C17F66E6BC445799BBA34FAFE65F2F">
    <w:name w:val="F3C17F66E6BC445799BBA34FAFE65F2F"/>
    <w:rsid w:val="00AC6AD1"/>
    <w:pPr>
      <w:spacing w:after="160" w:line="259" w:lineRule="auto"/>
    </w:pPr>
  </w:style>
  <w:style w:type="paragraph" w:customStyle="1" w:styleId="CDE1F50CB99049A4AC0107E0FFD7A756">
    <w:name w:val="CDE1F50CB99049A4AC0107E0FFD7A756"/>
    <w:rsid w:val="00AC6AD1"/>
    <w:pPr>
      <w:spacing w:after="160" w:line="259" w:lineRule="auto"/>
    </w:pPr>
  </w:style>
  <w:style w:type="paragraph" w:customStyle="1" w:styleId="9E254835C42C412A9DEB2EC8CC2478FC">
    <w:name w:val="9E254835C42C412A9DEB2EC8CC2478FC"/>
    <w:rsid w:val="00AC6AD1"/>
    <w:pPr>
      <w:spacing w:after="160" w:line="259" w:lineRule="auto"/>
    </w:pPr>
  </w:style>
  <w:style w:type="paragraph" w:customStyle="1" w:styleId="E5EC1CBA5781456796EED803B64A0094">
    <w:name w:val="E5EC1CBA5781456796EED803B64A0094"/>
    <w:rsid w:val="00AC6AD1"/>
    <w:pPr>
      <w:spacing w:after="160" w:line="259" w:lineRule="auto"/>
    </w:pPr>
  </w:style>
  <w:style w:type="paragraph" w:customStyle="1" w:styleId="642C6C20CCAC423AA08A5527F6CA2767">
    <w:name w:val="642C6C20CCAC423AA08A5527F6CA2767"/>
    <w:rsid w:val="00AC6AD1"/>
    <w:pPr>
      <w:spacing w:after="160" w:line="259" w:lineRule="auto"/>
    </w:pPr>
  </w:style>
  <w:style w:type="paragraph" w:customStyle="1" w:styleId="466D5B3F0A02452D89316392E8F144AD">
    <w:name w:val="466D5B3F0A02452D89316392E8F144AD"/>
    <w:rsid w:val="00AC6AD1"/>
    <w:pPr>
      <w:spacing w:after="160" w:line="259" w:lineRule="auto"/>
    </w:pPr>
  </w:style>
  <w:style w:type="paragraph" w:customStyle="1" w:styleId="885C995A8FD94460B04864BE9669CA6F">
    <w:name w:val="885C995A8FD94460B04864BE9669CA6F"/>
    <w:rsid w:val="00AC6AD1"/>
    <w:pPr>
      <w:spacing w:after="160" w:line="259" w:lineRule="auto"/>
    </w:pPr>
  </w:style>
  <w:style w:type="paragraph" w:customStyle="1" w:styleId="7A344CC73F3747529044BE9FAA406838">
    <w:name w:val="7A344CC73F3747529044BE9FAA406838"/>
    <w:rsid w:val="00AC6AD1"/>
    <w:pPr>
      <w:spacing w:after="160" w:line="259" w:lineRule="auto"/>
    </w:pPr>
  </w:style>
  <w:style w:type="paragraph" w:customStyle="1" w:styleId="4960AD74C7294153B18B5E2F812CB101">
    <w:name w:val="4960AD74C7294153B18B5E2F812CB101"/>
    <w:rsid w:val="001B0135"/>
    <w:pPr>
      <w:spacing w:after="160" w:line="259" w:lineRule="auto"/>
    </w:pPr>
  </w:style>
  <w:style w:type="paragraph" w:customStyle="1" w:styleId="6A96552925314466B075FFBBF4361042">
    <w:name w:val="6A96552925314466B075FFBBF4361042"/>
    <w:rsid w:val="00FE34E2"/>
    <w:pPr>
      <w:spacing w:after="160" w:line="259" w:lineRule="auto"/>
    </w:pPr>
  </w:style>
  <w:style w:type="paragraph" w:customStyle="1" w:styleId="18BC3BF890E542DDB02C5730E2D31806">
    <w:name w:val="18BC3BF890E542DDB02C5730E2D31806"/>
    <w:rsid w:val="00457ED5"/>
    <w:pPr>
      <w:spacing w:after="160" w:line="259" w:lineRule="auto"/>
    </w:pPr>
  </w:style>
  <w:style w:type="paragraph" w:customStyle="1" w:styleId="33D1B513C6B146F89A6F909331CBA03A">
    <w:name w:val="33D1B513C6B146F89A6F909331CBA03A"/>
    <w:rsid w:val="00457ED5"/>
    <w:pPr>
      <w:spacing w:after="160" w:line="259" w:lineRule="auto"/>
    </w:pPr>
  </w:style>
  <w:style w:type="paragraph" w:customStyle="1" w:styleId="1371069567ED4FDB8504DE93D7B58D03">
    <w:name w:val="1371069567ED4FDB8504DE93D7B58D03"/>
    <w:rsid w:val="00B75E87"/>
    <w:pPr>
      <w:spacing w:after="160" w:line="259" w:lineRule="auto"/>
    </w:pPr>
  </w:style>
  <w:style w:type="paragraph" w:customStyle="1" w:styleId="B061838B5D56442C9654AA50615653B0">
    <w:name w:val="B061838B5D56442C9654AA50615653B0"/>
    <w:rsid w:val="00B75E87"/>
    <w:pPr>
      <w:spacing w:after="160" w:line="259" w:lineRule="auto"/>
    </w:pPr>
  </w:style>
  <w:style w:type="paragraph" w:customStyle="1" w:styleId="9107C47E4365414A9C627AB2235A62FE">
    <w:name w:val="9107C47E4365414A9C627AB2235A62FE"/>
    <w:rsid w:val="00B75E87"/>
    <w:pPr>
      <w:spacing w:after="160" w:line="259" w:lineRule="auto"/>
    </w:pPr>
  </w:style>
  <w:style w:type="paragraph" w:customStyle="1" w:styleId="AB376F848D054BB69E6F5E7B5633FCFE">
    <w:name w:val="AB376F848D054BB69E6F5E7B5633FCFE"/>
    <w:rsid w:val="00B75E87"/>
    <w:pPr>
      <w:spacing w:after="160" w:line="259" w:lineRule="auto"/>
    </w:pPr>
  </w:style>
  <w:style w:type="paragraph" w:customStyle="1" w:styleId="6451EB270C054A8EBC5D56007B4ABF1C">
    <w:name w:val="6451EB270C054A8EBC5D56007B4ABF1C"/>
    <w:rsid w:val="00B75E87"/>
    <w:pPr>
      <w:spacing w:after="160" w:line="259" w:lineRule="auto"/>
    </w:pPr>
  </w:style>
  <w:style w:type="paragraph" w:customStyle="1" w:styleId="6D7EA44A93DD461B910F4B8D05189149">
    <w:name w:val="6D7EA44A93DD461B910F4B8D05189149"/>
    <w:rsid w:val="00B75E87"/>
    <w:pPr>
      <w:spacing w:after="160" w:line="259" w:lineRule="auto"/>
    </w:pPr>
  </w:style>
  <w:style w:type="paragraph" w:customStyle="1" w:styleId="73078A0A67AE449B9D1A8E3AF8D059BB">
    <w:name w:val="73078A0A67AE449B9D1A8E3AF8D059BB"/>
    <w:rsid w:val="008D6791"/>
    <w:pPr>
      <w:spacing w:after="160" w:line="259" w:lineRule="auto"/>
    </w:pPr>
  </w:style>
  <w:style w:type="paragraph" w:customStyle="1" w:styleId="97A37ABE7CE3498D97E770632FE83950">
    <w:name w:val="97A37ABE7CE3498D97E770632FE83950"/>
    <w:rsid w:val="008D6791"/>
    <w:pPr>
      <w:spacing w:after="160" w:line="259" w:lineRule="auto"/>
    </w:pPr>
  </w:style>
  <w:style w:type="paragraph" w:customStyle="1" w:styleId="87176701CCD04B868F13B25A9F91EB00">
    <w:name w:val="87176701CCD04B868F13B25A9F91EB00"/>
    <w:rsid w:val="008D6791"/>
    <w:pPr>
      <w:spacing w:after="160" w:line="259" w:lineRule="auto"/>
    </w:pPr>
  </w:style>
  <w:style w:type="paragraph" w:customStyle="1" w:styleId="C44053ED9EFA4A078D5B09838332DC08">
    <w:name w:val="C44053ED9EFA4A078D5B09838332DC08"/>
    <w:rsid w:val="008D6791"/>
    <w:pPr>
      <w:spacing w:after="160" w:line="259" w:lineRule="auto"/>
    </w:pPr>
  </w:style>
  <w:style w:type="paragraph" w:customStyle="1" w:styleId="616FBDA9377445CF8E7A44FDE6D4377B">
    <w:name w:val="616FBDA9377445CF8E7A44FDE6D4377B"/>
    <w:rsid w:val="008D6791"/>
    <w:pPr>
      <w:spacing w:after="160" w:line="259" w:lineRule="auto"/>
    </w:pPr>
  </w:style>
  <w:style w:type="paragraph" w:customStyle="1" w:styleId="EE0680541F26461487206C66058C49A1">
    <w:name w:val="EE0680541F26461487206C66058C49A1"/>
    <w:rsid w:val="008D6791"/>
    <w:pPr>
      <w:spacing w:after="160" w:line="259" w:lineRule="auto"/>
    </w:pPr>
  </w:style>
  <w:style w:type="paragraph" w:customStyle="1" w:styleId="1CA62328A37348F884EB64E810203024">
    <w:name w:val="1CA62328A37348F884EB64E810203024"/>
    <w:rsid w:val="008D6791"/>
    <w:pPr>
      <w:spacing w:after="160" w:line="259" w:lineRule="auto"/>
    </w:pPr>
  </w:style>
  <w:style w:type="paragraph" w:customStyle="1" w:styleId="9EED7D53AB5F42DF9774DCA096D207D2">
    <w:name w:val="9EED7D53AB5F42DF9774DCA096D207D2"/>
    <w:rsid w:val="00D24178"/>
    <w:pPr>
      <w:spacing w:after="160" w:line="259" w:lineRule="auto"/>
    </w:pPr>
  </w:style>
  <w:style w:type="paragraph" w:customStyle="1" w:styleId="636CB524DDE3448EBB6A1A430623393C">
    <w:name w:val="636CB524DDE3448EBB6A1A430623393C"/>
    <w:rsid w:val="00D24178"/>
    <w:pPr>
      <w:spacing w:after="160" w:line="259" w:lineRule="auto"/>
    </w:pPr>
  </w:style>
  <w:style w:type="paragraph" w:customStyle="1" w:styleId="431E607380034D18BF405335791BA6E2">
    <w:name w:val="431E607380034D18BF405335791BA6E2"/>
    <w:rsid w:val="00D24178"/>
    <w:pPr>
      <w:spacing w:after="160" w:line="259" w:lineRule="auto"/>
    </w:pPr>
  </w:style>
  <w:style w:type="paragraph" w:customStyle="1" w:styleId="363BF82A4EF24AD1B65A9AC523FCDD74">
    <w:name w:val="363BF82A4EF24AD1B65A9AC523FCDD74"/>
    <w:rsid w:val="00E16875"/>
    <w:pPr>
      <w:spacing w:after="160" w:line="259" w:lineRule="auto"/>
    </w:pPr>
  </w:style>
  <w:style w:type="paragraph" w:customStyle="1" w:styleId="CBD8C304B2CB455D906742B7ADA4DBCE">
    <w:name w:val="CBD8C304B2CB455D906742B7ADA4DBCE"/>
    <w:rsid w:val="00E168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31FBDB8A034E981576EDFBE4E68B" ma:contentTypeVersion="12" ma:contentTypeDescription="Create a new document." ma:contentTypeScope="" ma:versionID="033c802e2a10cfb65b9b7904793e6054">
  <xsd:schema xmlns:xsd="http://www.w3.org/2001/XMLSchema" xmlns:xs="http://www.w3.org/2001/XMLSchema" xmlns:p="http://schemas.microsoft.com/office/2006/metadata/properties" xmlns:ns3="0a2d7684-0bc3-4433-90ba-d2766508cfdf" xmlns:ns4="70859cf6-8fbe-4aae-8f56-186f7e116595" targetNamespace="http://schemas.microsoft.com/office/2006/metadata/properties" ma:root="true" ma:fieldsID="7c04f7377f584a06faf122ab5210386d" ns3:_="" ns4:_="">
    <xsd:import namespace="0a2d7684-0bc3-4433-90ba-d2766508cfdf"/>
    <xsd:import namespace="70859cf6-8fbe-4aae-8f56-186f7e116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7684-0bc3-4433-90ba-d2766508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9cf6-8fbe-4aae-8f56-186f7e11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008C5-4006-4CF0-9B0A-74FFBB6B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d7684-0bc3-4433-90ba-d2766508cfdf"/>
    <ds:schemaRef ds:uri="70859cf6-8fbe-4aae-8f56-186f7e11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43A0E-F808-4F6D-AA94-1160C45C9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317A5-CB23-41C2-A481-A5073F49B2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Wiese</dc:creator>
  <cp:lastModifiedBy>Amy E Donohue</cp:lastModifiedBy>
  <cp:revision>2</cp:revision>
  <cp:lastPrinted>2018-02-28T20:33:00Z</cp:lastPrinted>
  <dcterms:created xsi:type="dcterms:W3CDTF">2020-12-01T19:57:00Z</dcterms:created>
  <dcterms:modified xsi:type="dcterms:W3CDTF">2020-12-01T19:57:00Z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0x0101002B6731FBDB8A034E981576EDFBE4E68B</vt:lpwstr>
  </property>
</Properties>
</file>