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3892" w14:textId="1A99021A" w:rsidR="00372BB7" w:rsidRPr="008B4D4F" w:rsidRDefault="619339D8" w:rsidP="619339D8">
      <w:pPr>
        <w:rPr>
          <w:b/>
          <w:bCs/>
          <w:sz w:val="24"/>
          <w:szCs w:val="24"/>
        </w:rPr>
      </w:pPr>
      <w:bookmarkStart w:id="0" w:name="_GoBack"/>
      <w:bookmarkEnd w:id="0"/>
      <w:r w:rsidRPr="619339D8">
        <w:rPr>
          <w:b/>
          <w:bCs/>
          <w:sz w:val="24"/>
          <w:szCs w:val="24"/>
        </w:rPr>
        <w:t xml:space="preserve">This is a SAMPLE TEMPLATE. Dental offices are not required to use this </w:t>
      </w:r>
      <w:r w:rsidRPr="619339D8">
        <w:rPr>
          <w:b/>
          <w:bCs/>
          <w:sz w:val="24"/>
          <w:szCs w:val="24"/>
          <w:highlight w:val="yellow"/>
        </w:rPr>
        <w:t>template</w:t>
      </w:r>
      <w:r w:rsidRPr="619339D8">
        <w:rPr>
          <w:b/>
          <w:bCs/>
          <w:sz w:val="24"/>
          <w:szCs w:val="24"/>
        </w:rPr>
        <w:t xml:space="preserve"> and may design their own plan including the same information.</w:t>
      </w:r>
    </w:p>
    <w:p w14:paraId="7D15F67A" w14:textId="77777777" w:rsidR="00372BB7" w:rsidRPr="008B4D4F" w:rsidRDefault="00372BB7">
      <w:pPr>
        <w:rPr>
          <w:rFonts w:cstheme="minorHAnsi"/>
          <w:b/>
          <w:bCs/>
          <w:sz w:val="24"/>
          <w:szCs w:val="24"/>
        </w:rPr>
      </w:pPr>
    </w:p>
    <w:p w14:paraId="4E9DA46D" w14:textId="77777777" w:rsidR="00372BB7" w:rsidRPr="001320AA" w:rsidRDefault="00134078">
      <w:pPr>
        <w:rPr>
          <w:rFonts w:cstheme="minorHAnsi"/>
          <w:b/>
          <w:bCs/>
          <w:sz w:val="24"/>
          <w:szCs w:val="24"/>
        </w:rPr>
      </w:pPr>
      <w:r w:rsidRPr="001320AA">
        <w:rPr>
          <w:rFonts w:cstheme="minorHAnsi"/>
          <w:b/>
          <w:bCs/>
          <w:sz w:val="24"/>
          <w:szCs w:val="24"/>
        </w:rPr>
        <w:t xml:space="preserve">Facility (Dental Clinic) </w:t>
      </w:r>
    </w:p>
    <w:p w14:paraId="10B9B80D" w14:textId="0FFF1CAB" w:rsidR="00134078" w:rsidRPr="00B8514E" w:rsidRDefault="00134078" w:rsidP="00B8514E">
      <w:pPr>
        <w:jc w:val="center"/>
        <w:rPr>
          <w:rFonts w:cstheme="minorHAnsi"/>
          <w:b/>
          <w:bCs/>
          <w:sz w:val="40"/>
          <w:szCs w:val="40"/>
        </w:rPr>
      </w:pPr>
      <w:r w:rsidRPr="00B8514E">
        <w:rPr>
          <w:rFonts w:cstheme="minorHAnsi"/>
          <w:b/>
          <w:bCs/>
          <w:sz w:val="40"/>
          <w:szCs w:val="40"/>
        </w:rPr>
        <w:t>Implementation Plan for Management and Treatment of Non-Emergent and Elective Dental Care</w:t>
      </w:r>
    </w:p>
    <w:p w14:paraId="3FD68504" w14:textId="03EF9683" w:rsidR="00372BB7" w:rsidRDefault="00372BB7">
      <w:pPr>
        <w:rPr>
          <w:rFonts w:cstheme="minorHAnsi"/>
          <w:b/>
          <w:bCs/>
          <w:sz w:val="28"/>
          <w:szCs w:val="28"/>
        </w:rPr>
      </w:pPr>
      <w:r w:rsidRPr="00294FDB">
        <w:rPr>
          <w:rFonts w:cstheme="minorHAnsi"/>
          <w:b/>
          <w:bCs/>
          <w:sz w:val="28"/>
          <w:szCs w:val="28"/>
        </w:rPr>
        <w:t>Plan for Prioritization of Procedures</w:t>
      </w:r>
    </w:p>
    <w:p w14:paraId="333A9F3C" w14:textId="5D32A1D2" w:rsidR="00660185" w:rsidRPr="0071461E" w:rsidRDefault="007A0A1D" w:rsidP="007A0A1D">
      <w:pPr>
        <w:rPr>
          <w:rFonts w:cstheme="minorHAnsi"/>
          <w:sz w:val="24"/>
          <w:szCs w:val="24"/>
          <w:rPrChange w:id="1" w:author="Anderson, Bridgett (HLB)" w:date="2020-05-22T14:17:00Z">
            <w:rPr>
              <w:color w:val="7030A0"/>
              <w:sz w:val="24"/>
              <w:szCs w:val="24"/>
            </w:rPr>
          </w:rPrChange>
        </w:rPr>
      </w:pPr>
      <w:r w:rsidRPr="007A0A1D">
        <w:rPr>
          <w:sz w:val="24"/>
          <w:szCs w:val="24"/>
        </w:rPr>
        <w:t xml:space="preserve">List patient conditions that will be treated in phase 1 of elective care. </w:t>
      </w:r>
      <w:r w:rsidRPr="007A0A1D">
        <w:rPr>
          <w:rFonts w:cs="Times New Roman"/>
          <w:sz w:val="24"/>
          <w:szCs w:val="24"/>
        </w:rPr>
        <w:t xml:space="preserve">This may include any </w:t>
      </w:r>
      <w:r w:rsidRPr="007A0A1D">
        <w:rPr>
          <w:rFonts w:eastAsia="Times New Roman" w:cs="Times New Roman"/>
          <w:i/>
          <w:iCs/>
          <w:sz w:val="24"/>
          <w:szCs w:val="24"/>
        </w:rPr>
        <w:t>diseases, disorders and/or conditions of the oral cavity, maxillofacial area and/or the adjacent and associated structures</w:t>
      </w:r>
      <w:r w:rsidRPr="007A0A1D">
        <w:rPr>
          <w:rFonts w:cs="Times New Roman"/>
          <w:sz w:val="24"/>
          <w:szCs w:val="24"/>
        </w:rPr>
        <w:t xml:space="preserve"> that left</w:t>
      </w:r>
      <w:r w:rsidRPr="007A0A1D">
        <w:rPr>
          <w:sz w:val="24"/>
          <w:szCs w:val="24"/>
        </w:rPr>
        <w:t xml:space="preserve"> untreated for the next 3 to 6 months would result in further deterioration of the patient’s health. </w:t>
      </w:r>
      <w:r w:rsidRPr="00C0639E">
        <w:rPr>
          <w:sz w:val="24"/>
          <w:szCs w:val="24"/>
        </w:rPr>
        <w:t xml:space="preserve">(Examples may include caries control, management of periodontal disease, management of endodontic needs including fabrication of crowns on endodontically treated teeth as indicated. Management of edentulous space’s in the edentulous and partially edentulous patient as indicated to prevent worsening of malocclusion </w:t>
      </w:r>
      <w:r w:rsidRPr="007A0A1D">
        <w:rPr>
          <w:sz w:val="24"/>
          <w:szCs w:val="24"/>
        </w:rPr>
        <w:t>or bone atrophy. Management of malocclusion for new and existing patients.  Management of diseased, fractured or impacted teeth.  Treatment of temporal mandibular disorders. Management of Pathology. Management of trauma</w:t>
      </w:r>
      <w:r w:rsidRPr="0071461E">
        <w:rPr>
          <w:rFonts w:cstheme="minorHAnsi"/>
          <w:sz w:val="24"/>
          <w:szCs w:val="24"/>
        </w:rPr>
        <w:t>)</w:t>
      </w:r>
      <w:ins w:id="2" w:author="Anderson, Bridgett (HLB)" w:date="2020-05-22T12:48:00Z">
        <w:r w:rsidR="00660185" w:rsidRPr="0071461E">
          <w:rPr>
            <w:rFonts w:cstheme="minorHAnsi"/>
            <w:sz w:val="24"/>
            <w:szCs w:val="24"/>
          </w:rPr>
          <w:t xml:space="preserve">. </w:t>
        </w:r>
      </w:ins>
      <w:del w:id="3" w:author="Anderson, Bridgett (HLB)" w:date="2020-05-22T12:48:00Z">
        <w:r w:rsidRPr="0088335E" w:rsidDel="00660185">
          <w:rPr>
            <w:rFonts w:cstheme="minorHAnsi"/>
            <w:sz w:val="24"/>
            <w:szCs w:val="24"/>
          </w:rPr>
          <w:delText xml:space="preserve"> </w:delText>
        </w:r>
      </w:del>
      <w:ins w:id="4" w:author="Anderson, Bridgett (HLB)" w:date="2020-05-22T14:17:00Z">
        <w:r w:rsidR="0071461E" w:rsidRPr="0071461E">
          <w:rPr>
            <w:rFonts w:cstheme="minorHAnsi"/>
            <w:color w:val="1C1E21"/>
            <w:sz w:val="24"/>
            <w:szCs w:val="24"/>
            <w:shd w:val="clear" w:color="auto" w:fill="F2F3F5"/>
            <w:rPrChange w:id="5" w:author="Anderson, Bridgett (HLB)" w:date="2020-05-22T14:17:00Z">
              <w:rPr>
                <w:rFonts w:ascii="Helvetica" w:hAnsi="Helvetica"/>
                <w:color w:val="1C1E21"/>
                <w:sz w:val="20"/>
                <w:szCs w:val="20"/>
                <w:shd w:val="clear" w:color="auto" w:fill="F2F3F5"/>
              </w:rPr>
            </w:rPrChange>
          </w:rPr>
          <w:t>Hygiene is allowed as well if the practice facility planning is in place and they can sustain routine care</w:t>
        </w:r>
        <w:r w:rsidR="0071461E">
          <w:rPr>
            <w:rFonts w:cstheme="minorHAnsi"/>
            <w:color w:val="1C1E21"/>
            <w:sz w:val="24"/>
            <w:szCs w:val="24"/>
            <w:shd w:val="clear" w:color="auto" w:fill="F2F3F5"/>
          </w:rPr>
          <w:t xml:space="preserve">. </w:t>
        </w:r>
        <w:r w:rsidR="0071461E" w:rsidRPr="0071461E">
          <w:rPr>
            <w:rFonts w:cstheme="minorHAnsi"/>
            <w:color w:val="1C1E21"/>
            <w:sz w:val="24"/>
            <w:szCs w:val="24"/>
            <w:shd w:val="clear" w:color="auto" w:fill="F2F3F5"/>
            <w:rPrChange w:id="6" w:author="Anderson, Bridgett (HLB)" w:date="2020-05-22T14:17:00Z">
              <w:rPr>
                <w:rFonts w:ascii="Helvetica" w:hAnsi="Helvetica"/>
                <w:color w:val="1C1E21"/>
                <w:sz w:val="20"/>
                <w:szCs w:val="20"/>
                <w:shd w:val="clear" w:color="auto" w:fill="F2F3F5"/>
              </w:rPr>
            </w:rPrChange>
          </w:rPr>
          <w:t xml:space="preserve">Prioritize </w:t>
        </w:r>
        <w:proofErr w:type="spellStart"/>
        <w:r w:rsidR="0071461E" w:rsidRPr="0071461E">
          <w:rPr>
            <w:rFonts w:cstheme="minorHAnsi"/>
            <w:color w:val="1C1E21"/>
            <w:sz w:val="24"/>
            <w:szCs w:val="24"/>
            <w:shd w:val="clear" w:color="auto" w:fill="F2F3F5"/>
            <w:rPrChange w:id="7" w:author="Anderson, Bridgett (HLB)" w:date="2020-05-22T14:17:00Z">
              <w:rPr>
                <w:rFonts w:ascii="Helvetica" w:hAnsi="Helvetica"/>
                <w:color w:val="1C1E21"/>
                <w:sz w:val="20"/>
                <w:szCs w:val="20"/>
                <w:shd w:val="clear" w:color="auto" w:fill="F2F3F5"/>
              </w:rPr>
            </w:rPrChange>
          </w:rPr>
          <w:t>perio</w:t>
        </w:r>
        <w:proofErr w:type="spellEnd"/>
        <w:r w:rsidR="0071461E" w:rsidRPr="0071461E">
          <w:rPr>
            <w:rFonts w:cstheme="minorHAnsi"/>
            <w:color w:val="1C1E21"/>
            <w:sz w:val="24"/>
            <w:szCs w:val="24"/>
            <w:shd w:val="clear" w:color="auto" w:fill="F2F3F5"/>
            <w:rPrChange w:id="8" w:author="Anderson, Bridgett (HLB)" w:date="2020-05-22T14:17:00Z">
              <w:rPr>
                <w:rFonts w:ascii="Helvetica" w:hAnsi="Helvetica"/>
                <w:color w:val="1C1E21"/>
                <w:sz w:val="20"/>
                <w:szCs w:val="20"/>
                <w:shd w:val="clear" w:color="auto" w:fill="F2F3F5"/>
              </w:rPr>
            </w:rPrChange>
          </w:rPr>
          <w:t xml:space="preserve"> patients </w:t>
        </w:r>
        <w:proofErr w:type="gramStart"/>
        <w:r w:rsidR="0071461E" w:rsidRPr="0071461E">
          <w:rPr>
            <w:rFonts w:cstheme="minorHAnsi"/>
            <w:color w:val="1C1E21"/>
            <w:sz w:val="24"/>
            <w:szCs w:val="24"/>
            <w:shd w:val="clear" w:color="auto" w:fill="F2F3F5"/>
            <w:rPrChange w:id="9" w:author="Anderson, Bridgett (HLB)" w:date="2020-05-22T14:17:00Z">
              <w:rPr>
                <w:rFonts w:ascii="Helvetica" w:hAnsi="Helvetica"/>
                <w:color w:val="1C1E21"/>
                <w:sz w:val="20"/>
                <w:szCs w:val="20"/>
                <w:shd w:val="clear" w:color="auto" w:fill="F2F3F5"/>
              </w:rPr>
            </w:rPrChange>
          </w:rPr>
          <w:t>due to the fact that</w:t>
        </w:r>
        <w:proofErr w:type="gramEnd"/>
        <w:r w:rsidR="0071461E" w:rsidRPr="0071461E">
          <w:rPr>
            <w:rFonts w:cstheme="minorHAnsi"/>
            <w:color w:val="1C1E21"/>
            <w:sz w:val="24"/>
            <w:szCs w:val="24"/>
            <w:shd w:val="clear" w:color="auto" w:fill="F2F3F5"/>
            <w:rPrChange w:id="10" w:author="Anderson, Bridgett (HLB)" w:date="2020-05-22T14:17:00Z">
              <w:rPr>
                <w:rFonts w:ascii="Helvetica" w:hAnsi="Helvetica"/>
                <w:color w:val="1C1E21"/>
                <w:sz w:val="20"/>
                <w:szCs w:val="20"/>
                <w:shd w:val="clear" w:color="auto" w:fill="F2F3F5"/>
              </w:rPr>
            </w:rPrChange>
          </w:rPr>
          <w:t xml:space="preserve"> they were postponed through the peacetime emergency. Think of every patient</w:t>
        </w:r>
      </w:ins>
      <w:ins w:id="11" w:author="Anderson, Bridgett (HLB)" w:date="2020-05-22T14:59:00Z">
        <w:r w:rsidR="004F2527">
          <w:rPr>
            <w:rFonts w:cstheme="minorHAnsi"/>
            <w:color w:val="1C1E21"/>
            <w:sz w:val="24"/>
            <w:szCs w:val="24"/>
            <w:shd w:val="clear" w:color="auto" w:fill="F2F3F5"/>
          </w:rPr>
          <w:t>’s</w:t>
        </w:r>
      </w:ins>
      <w:ins w:id="12" w:author="Anderson, Bridgett (HLB)" w:date="2020-05-22T14:17:00Z">
        <w:r w:rsidR="0071461E" w:rsidRPr="0071461E">
          <w:rPr>
            <w:rFonts w:cstheme="minorHAnsi"/>
            <w:color w:val="1C1E21"/>
            <w:sz w:val="24"/>
            <w:szCs w:val="24"/>
            <w:shd w:val="clear" w:color="auto" w:fill="F2F3F5"/>
            <w:rPrChange w:id="13" w:author="Anderson, Bridgett (HLB)" w:date="2020-05-22T14:17:00Z">
              <w:rPr>
                <w:rFonts w:ascii="Helvetica" w:hAnsi="Helvetica"/>
                <w:color w:val="1C1E21"/>
                <w:sz w:val="20"/>
                <w:szCs w:val="20"/>
                <w:shd w:val="clear" w:color="auto" w:fill="F2F3F5"/>
              </w:rPr>
            </w:rPrChange>
          </w:rPr>
          <w:t xml:space="preserve"> need and understand that every patient encounter uses PPE.</w:t>
        </w:r>
      </w:ins>
    </w:p>
    <w:p w14:paraId="2A7DEDF8" w14:textId="3A7C8285" w:rsidR="00475B49" w:rsidRDefault="00475B49">
      <w:pPr>
        <w:rPr>
          <w:rFonts w:cstheme="minorHAnsi"/>
          <w:sz w:val="24"/>
          <w:szCs w:val="24"/>
        </w:rPr>
      </w:pPr>
      <w:r w:rsidRPr="00475B49">
        <w:rPr>
          <w:rFonts w:cstheme="minorHAnsi"/>
          <w:noProof/>
          <w:sz w:val="24"/>
          <w:szCs w:val="24"/>
        </w:rPr>
        <mc:AlternateContent>
          <mc:Choice Requires="wps">
            <w:drawing>
              <wp:anchor distT="45720" distB="45720" distL="114300" distR="114300" simplePos="0" relativeHeight="251663360" behindDoc="0" locked="0" layoutInCell="1" allowOverlap="1" wp14:anchorId="38940992" wp14:editId="22400114">
                <wp:simplePos x="0" y="0"/>
                <wp:positionH relativeFrom="margin">
                  <wp:align>right</wp:align>
                </wp:positionH>
                <wp:positionV relativeFrom="paragraph">
                  <wp:posOffset>511175</wp:posOffset>
                </wp:positionV>
                <wp:extent cx="5911850" cy="106045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060450"/>
                        </a:xfrm>
                        <a:prstGeom prst="rect">
                          <a:avLst/>
                        </a:prstGeom>
                        <a:solidFill>
                          <a:srgbClr val="FFFFFF"/>
                        </a:solidFill>
                        <a:ln w="9525">
                          <a:solidFill>
                            <a:srgbClr val="000000"/>
                          </a:solidFill>
                          <a:miter lim="800000"/>
                          <a:headEnd/>
                          <a:tailEnd/>
                        </a:ln>
                      </wps:spPr>
                      <wps:txbx>
                        <w:txbxContent>
                          <w:p w14:paraId="090081B8" w14:textId="77777777" w:rsidR="00475B49" w:rsidRDefault="00475B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40992" id="_x0000_t202" coordsize="21600,21600" o:spt="202" path="m,l,21600r21600,l21600,xe">
                <v:stroke joinstyle="miter"/>
                <v:path gradientshapeok="t" o:connecttype="rect"/>
              </v:shapetype>
              <v:shape id="Text Box 2" o:spid="_x0000_s1026" type="#_x0000_t202" style="position:absolute;margin-left:414.3pt;margin-top:40.25pt;width:465.5pt;height:8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">
                <v:textbox>
                  <w:txbxContent>
                    <w:p w14:paraId="090081B8" w14:textId="77777777" w:rsidR="00475B49" w:rsidRDefault="00475B49"/>
                  </w:txbxContent>
                </v:textbox>
                <w10:wrap type="square" anchorx="margin"/>
              </v:shape>
            </w:pict>
          </mc:Fallback>
        </mc:AlternateContent>
      </w:r>
      <w:r w:rsidR="008B4D4F" w:rsidRPr="008B4D4F">
        <w:rPr>
          <w:rFonts w:cstheme="minorHAnsi"/>
          <w:sz w:val="24"/>
          <w:szCs w:val="24"/>
        </w:rPr>
        <w:t>Facility (Dental Clinic) will employ clinical judgment and assess patient oral and overall health and risk to the patient if the procedure is delayed</w:t>
      </w:r>
      <w:r w:rsidR="00E7189C">
        <w:rPr>
          <w:rFonts w:cstheme="minorHAnsi"/>
          <w:sz w:val="24"/>
          <w:szCs w:val="24"/>
        </w:rPr>
        <w:t xml:space="preserve"> any further</w:t>
      </w:r>
      <w:r w:rsidR="00A8463F">
        <w:rPr>
          <w:rFonts w:cstheme="minorHAnsi"/>
          <w:sz w:val="24"/>
          <w:szCs w:val="24"/>
        </w:rPr>
        <w:t>.</w:t>
      </w:r>
    </w:p>
    <w:p w14:paraId="55A7FD95" w14:textId="0CD3D866" w:rsidR="007668A6" w:rsidRPr="00C0639E" w:rsidRDefault="00BC7055">
      <w:pPr>
        <w:rPr>
          <w:rFonts w:cstheme="minorHAnsi"/>
          <w:sz w:val="24"/>
          <w:szCs w:val="24"/>
        </w:rPr>
      </w:pPr>
      <w:r w:rsidRPr="00C0639E">
        <w:rPr>
          <w:rFonts w:cstheme="minorHAnsi"/>
          <w:sz w:val="24"/>
          <w:szCs w:val="24"/>
        </w:rPr>
        <w:t>Treatment will be based on clinical judgements and evaluating</w:t>
      </w:r>
    </w:p>
    <w:p w14:paraId="36217548" w14:textId="24B2505E" w:rsidR="00BC7055" w:rsidRPr="00C0639E" w:rsidRDefault="00BC7055" w:rsidP="00BC7055">
      <w:pPr>
        <w:pStyle w:val="ListParagraph"/>
        <w:numPr>
          <w:ilvl w:val="0"/>
          <w:numId w:val="15"/>
        </w:numPr>
        <w:rPr>
          <w:rFonts w:cstheme="minorHAnsi"/>
        </w:rPr>
      </w:pPr>
      <w:r w:rsidRPr="00C0639E">
        <w:rPr>
          <w:rFonts w:cstheme="minorHAnsi"/>
        </w:rPr>
        <w:t xml:space="preserve">Patients Medical </w:t>
      </w:r>
      <w:r w:rsidR="00C65192" w:rsidRPr="00C0639E">
        <w:rPr>
          <w:rFonts w:cstheme="minorHAnsi"/>
        </w:rPr>
        <w:t>H</w:t>
      </w:r>
      <w:r w:rsidRPr="00C0639E">
        <w:rPr>
          <w:rFonts w:cstheme="minorHAnsi"/>
        </w:rPr>
        <w:t>istory</w:t>
      </w:r>
    </w:p>
    <w:p w14:paraId="59F6CCEF" w14:textId="44EC837F" w:rsidR="00BC7055" w:rsidRPr="00C0639E" w:rsidRDefault="00BC7055" w:rsidP="00BC7055">
      <w:pPr>
        <w:pStyle w:val="ListParagraph"/>
        <w:numPr>
          <w:ilvl w:val="0"/>
          <w:numId w:val="15"/>
        </w:numPr>
        <w:rPr>
          <w:rFonts w:cstheme="minorHAnsi"/>
        </w:rPr>
      </w:pPr>
      <w:r w:rsidRPr="00C0639E">
        <w:rPr>
          <w:rFonts w:cstheme="minorHAnsi"/>
        </w:rPr>
        <w:t>Risk factors</w:t>
      </w:r>
    </w:p>
    <w:p w14:paraId="147BF31F" w14:textId="3644E601" w:rsidR="00C65192" w:rsidRPr="00C0639E" w:rsidRDefault="619339D8" w:rsidP="619339D8">
      <w:pPr>
        <w:pStyle w:val="ListParagraph"/>
        <w:numPr>
          <w:ilvl w:val="0"/>
          <w:numId w:val="15"/>
        </w:numPr>
        <w:rPr>
          <w:rFonts w:cstheme="minorHAnsi"/>
        </w:rPr>
      </w:pPr>
      <w:r w:rsidRPr="00C0639E">
        <w:rPr>
          <w:rFonts w:cstheme="minorHAnsi"/>
        </w:rPr>
        <w:t>Geographic incidence of COVID-19 in your clinic’s location.</w:t>
      </w:r>
    </w:p>
    <w:p w14:paraId="4BC8B6D5" w14:textId="323D0D19" w:rsidR="00C65192" w:rsidRPr="00C0639E" w:rsidRDefault="619339D8" w:rsidP="619339D8">
      <w:pPr>
        <w:pStyle w:val="ListParagraph"/>
        <w:numPr>
          <w:ilvl w:val="0"/>
          <w:numId w:val="15"/>
        </w:numPr>
        <w:rPr>
          <w:rFonts w:cstheme="minorHAnsi"/>
        </w:rPr>
      </w:pPr>
      <w:r w:rsidRPr="00C0639E">
        <w:rPr>
          <w:rFonts w:eastAsia="Times New Roman" w:cstheme="minorHAnsi"/>
        </w:rPr>
        <w:t>Previously cancelled and postponed cases due to the C</w:t>
      </w:r>
      <w:r w:rsidR="00C0639E">
        <w:rPr>
          <w:rFonts w:eastAsia="Times New Roman" w:cstheme="minorHAnsi"/>
        </w:rPr>
        <w:t xml:space="preserve">OVID </w:t>
      </w:r>
      <w:r w:rsidRPr="00C0639E">
        <w:rPr>
          <w:rFonts w:eastAsia="Times New Roman" w:cstheme="minorHAnsi"/>
        </w:rPr>
        <w:t>pandemic</w:t>
      </w:r>
    </w:p>
    <w:p w14:paraId="17A9088B" w14:textId="3685F8A8" w:rsidR="00C65192" w:rsidRPr="00C0639E" w:rsidRDefault="619339D8" w:rsidP="619339D8">
      <w:pPr>
        <w:pStyle w:val="ListParagraph"/>
        <w:numPr>
          <w:ilvl w:val="0"/>
          <w:numId w:val="15"/>
        </w:numPr>
        <w:rPr>
          <w:rFonts w:cstheme="minorHAnsi"/>
        </w:rPr>
      </w:pPr>
      <w:r w:rsidRPr="00C0639E">
        <w:rPr>
          <w:rFonts w:cstheme="minorHAnsi"/>
        </w:rPr>
        <w:t>Availability of PPE including N95 or KN95 masks,</w:t>
      </w:r>
      <w:ins w:id="14" w:author="Anderson, Bridgett (HLB)" w:date="2020-05-22T11:18:00Z">
        <w:r w:rsidR="00C479E2">
          <w:rPr>
            <w:rFonts w:cstheme="minorHAnsi"/>
          </w:rPr>
          <w:t xml:space="preserve"> surgical masks,</w:t>
        </w:r>
      </w:ins>
      <w:r w:rsidRPr="00C0639E">
        <w:rPr>
          <w:rFonts w:cstheme="minorHAnsi"/>
        </w:rPr>
        <w:t xml:space="preserve"> gowns, face shields and hair covering</w:t>
      </w:r>
      <w:r w:rsidR="00C0639E">
        <w:rPr>
          <w:rFonts w:cstheme="minorHAnsi"/>
        </w:rPr>
        <w:t>s</w:t>
      </w:r>
    </w:p>
    <w:p w14:paraId="1D53B528" w14:textId="5810B2DE" w:rsidR="000D50DB" w:rsidRPr="00C0639E" w:rsidRDefault="000D50DB" w:rsidP="000D50DB">
      <w:pPr>
        <w:pStyle w:val="ListParagraph"/>
        <w:numPr>
          <w:ilvl w:val="0"/>
          <w:numId w:val="15"/>
        </w:numPr>
        <w:rPr>
          <w:rFonts w:eastAsia="Times New Roman" w:cstheme="minorHAnsi"/>
        </w:rPr>
      </w:pPr>
      <w:r w:rsidRPr="00C0639E">
        <w:rPr>
          <w:rFonts w:eastAsia="Times New Roman" w:cstheme="minorHAnsi"/>
          <w:shd w:val="clear" w:color="auto" w:fill="FFFFFF"/>
        </w:rPr>
        <w:t xml:space="preserve">Prioritization of patients with more urgent needs. </w:t>
      </w:r>
    </w:p>
    <w:p w14:paraId="1F6CBD47" w14:textId="48B9A512" w:rsidR="003300F7" w:rsidRPr="00C0639E" w:rsidRDefault="003300F7" w:rsidP="003300F7">
      <w:pPr>
        <w:pStyle w:val="NormalWeb"/>
        <w:numPr>
          <w:ilvl w:val="0"/>
          <w:numId w:val="15"/>
        </w:numPr>
        <w:rPr>
          <w:rFonts w:asciiTheme="minorHAnsi" w:hAnsiTheme="minorHAnsi" w:cstheme="minorHAnsi"/>
        </w:rPr>
      </w:pPr>
      <w:r w:rsidRPr="00C0639E">
        <w:rPr>
          <w:rFonts w:asciiTheme="minorHAnsi" w:hAnsiTheme="minorHAnsi" w:cstheme="minorHAnsi"/>
        </w:rPr>
        <w:lastRenderedPageBreak/>
        <w:t xml:space="preserve">Professional judgment to employ the lowest aerosol-generating armamentarium when delivering any type of restorative or hygiene care. </w:t>
      </w:r>
    </w:p>
    <w:p w14:paraId="68CFB51F" w14:textId="2D8D1943" w:rsidR="003120E3" w:rsidDel="00543A82" w:rsidRDefault="00C0639E" w:rsidP="008626C8">
      <w:pPr>
        <w:pStyle w:val="NormalWeb"/>
        <w:numPr>
          <w:ilvl w:val="0"/>
          <w:numId w:val="15"/>
        </w:numPr>
        <w:rPr>
          <w:del w:id="15" w:author="Anderson, Bridgett (HLB)" w:date="2020-05-22T14:18:00Z"/>
          <w:rFonts w:asciiTheme="minorHAnsi" w:hAnsiTheme="minorHAnsi" w:cstheme="minorHAnsi"/>
        </w:rPr>
      </w:pPr>
      <w:r w:rsidRPr="00C0639E">
        <w:rPr>
          <w:rFonts w:asciiTheme="minorHAnsi" w:hAnsiTheme="minorHAnsi" w:cstheme="minorHAnsi"/>
        </w:rPr>
        <w:t xml:space="preserve">Example: </w:t>
      </w:r>
      <w:r w:rsidR="619339D8" w:rsidRPr="00C0639E">
        <w:rPr>
          <w:rFonts w:asciiTheme="minorHAnsi" w:hAnsiTheme="minorHAnsi" w:cstheme="minorHAnsi"/>
        </w:rPr>
        <w:t>use hand scaling rather than ultrasonic scaling when appropriate. If ultrasonic scaling is required, it should be used in conjunction with high v</w:t>
      </w:r>
      <w:r w:rsidRPr="00C0639E">
        <w:rPr>
          <w:rFonts w:asciiTheme="minorHAnsi" w:hAnsiTheme="minorHAnsi" w:cstheme="minorHAnsi"/>
        </w:rPr>
        <w:t xml:space="preserve">olume </w:t>
      </w:r>
      <w:r w:rsidR="619339D8" w:rsidRPr="00C0639E">
        <w:rPr>
          <w:rFonts w:asciiTheme="minorHAnsi" w:hAnsiTheme="minorHAnsi" w:cstheme="minorHAnsi"/>
        </w:rPr>
        <w:t>evacuation</w:t>
      </w:r>
      <w:r w:rsidRPr="00C0639E">
        <w:rPr>
          <w:rFonts w:asciiTheme="minorHAnsi" w:hAnsiTheme="minorHAnsi" w:cstheme="minorHAnsi"/>
        </w:rPr>
        <w:t xml:space="preserve"> and considering use of an </w:t>
      </w:r>
      <w:proofErr w:type="spellStart"/>
      <w:r w:rsidRPr="00C0639E">
        <w:rPr>
          <w:rFonts w:asciiTheme="minorHAnsi" w:hAnsiTheme="minorHAnsi" w:cstheme="minorHAnsi"/>
        </w:rPr>
        <w:t>assistant</w:t>
      </w:r>
      <w:del w:id="16" w:author="Anderson, Bridgett (HLB)" w:date="2020-05-22T15:27:00Z">
        <w:r w:rsidR="619339D8" w:rsidRPr="00C0639E" w:rsidDel="00543A82">
          <w:rPr>
            <w:rFonts w:asciiTheme="minorHAnsi" w:hAnsiTheme="minorHAnsi" w:cstheme="minorHAnsi"/>
          </w:rPr>
          <w:delText>.</w:delText>
        </w:r>
      </w:del>
    </w:p>
    <w:p w14:paraId="27DA6949" w14:textId="77777777" w:rsidR="003120E3" w:rsidRPr="00543A82" w:rsidDel="008626C8" w:rsidRDefault="003120E3">
      <w:pPr>
        <w:pStyle w:val="NormalWeb"/>
        <w:numPr>
          <w:ilvl w:val="0"/>
          <w:numId w:val="15"/>
        </w:numPr>
        <w:rPr>
          <w:del w:id="17" w:author="Anderson, Bridgett (HLB)" w:date="2020-05-22T14:18:00Z"/>
          <w:rFonts w:asciiTheme="minorHAnsi" w:hAnsiTheme="minorHAnsi" w:cstheme="minorHAnsi"/>
        </w:rPr>
        <w:pPrChange w:id="18" w:author="Anderson, Bridgett (HLB)" w:date="2020-05-22T15:27:00Z">
          <w:pPr>
            <w:pStyle w:val="NormalWeb"/>
            <w:ind w:left="1440"/>
          </w:pPr>
        </w:pPrChange>
      </w:pPr>
    </w:p>
    <w:p w14:paraId="3C1F0D0C" w14:textId="108FAB06" w:rsidR="00372BB7" w:rsidRPr="00543A82" w:rsidDel="008626C8" w:rsidRDefault="619339D8">
      <w:pPr>
        <w:pStyle w:val="NormalWeb"/>
        <w:numPr>
          <w:ilvl w:val="0"/>
          <w:numId w:val="15"/>
        </w:numPr>
        <w:rPr>
          <w:del w:id="19" w:author="Anderson, Bridgett (HLB)" w:date="2020-05-22T14:19:00Z"/>
          <w:rFonts w:cstheme="minorHAnsi"/>
          <w:rPrChange w:id="20" w:author="Anderson, Bridgett (HLB)" w:date="2020-05-22T15:27:00Z">
            <w:rPr>
              <w:del w:id="21" w:author="Anderson, Bridgett (HLB)" w:date="2020-05-22T14:19:00Z"/>
              <w:rFonts w:cstheme="minorHAnsi"/>
            </w:rPr>
          </w:rPrChange>
        </w:rPr>
        <w:pPrChange w:id="22" w:author="Anderson, Bridgett (HLB)" w:date="2020-05-22T15:27:00Z">
          <w:pPr>
            <w:pStyle w:val="ListParagraph"/>
            <w:numPr>
              <w:numId w:val="15"/>
            </w:numPr>
            <w:ind w:left="1440" w:hanging="360"/>
          </w:pPr>
        </w:pPrChange>
      </w:pPr>
      <w:r w:rsidRPr="0088335E">
        <w:rPr>
          <w:rFonts w:cstheme="minorHAnsi"/>
        </w:rPr>
        <w:t>For</w:t>
      </w:r>
      <w:proofErr w:type="spellEnd"/>
      <w:r w:rsidRPr="0088335E">
        <w:rPr>
          <w:rFonts w:cstheme="minorHAnsi"/>
        </w:rPr>
        <w:t xml:space="preserve"> </w:t>
      </w:r>
      <w:r w:rsidR="00C0639E" w:rsidRPr="00543A82">
        <w:rPr>
          <w:rFonts w:cstheme="minorHAnsi"/>
          <w:rPrChange w:id="23" w:author="Anderson, Bridgett (HLB)" w:date="2020-05-22T15:27:00Z">
            <w:rPr/>
          </w:rPrChange>
        </w:rPr>
        <w:t xml:space="preserve">elderly </w:t>
      </w:r>
      <w:r w:rsidRPr="00543A82">
        <w:rPr>
          <w:rFonts w:cstheme="minorHAnsi"/>
          <w:rPrChange w:id="24" w:author="Anderson, Bridgett (HLB)" w:date="2020-05-22T15:27:00Z">
            <w:rPr/>
          </w:rPrChange>
        </w:rPr>
        <w:t>patients with one or more diseases known to be associated with higher C</w:t>
      </w:r>
      <w:r w:rsidR="00C0639E" w:rsidRPr="00543A82">
        <w:rPr>
          <w:rFonts w:cstheme="minorHAnsi"/>
          <w:rPrChange w:id="25" w:author="Anderson, Bridgett (HLB)" w:date="2020-05-22T15:27:00Z">
            <w:rPr/>
          </w:rPrChange>
        </w:rPr>
        <w:t>OVID</w:t>
      </w:r>
      <w:r w:rsidRPr="00543A82">
        <w:rPr>
          <w:rFonts w:cstheme="minorHAnsi"/>
          <w:rPrChange w:id="26" w:author="Anderson, Bridgett (HLB)" w:date="2020-05-22T15:27:00Z">
            <w:rPr/>
          </w:rPrChange>
        </w:rPr>
        <w:t xml:space="preserve"> mortality and</w:t>
      </w:r>
      <w:r w:rsidR="00C0639E" w:rsidRPr="00543A82">
        <w:rPr>
          <w:rFonts w:cstheme="minorHAnsi"/>
          <w:rPrChange w:id="27" w:author="Anderson, Bridgett (HLB)" w:date="2020-05-22T15:27:00Z">
            <w:rPr/>
          </w:rPrChange>
        </w:rPr>
        <w:t xml:space="preserve">/ or </w:t>
      </w:r>
      <w:r w:rsidRPr="00543A82">
        <w:rPr>
          <w:rFonts w:cstheme="minorHAnsi"/>
          <w:rPrChange w:id="28" w:author="Anderson, Bridgett (HLB)" w:date="2020-05-22T15:27:00Z">
            <w:rPr/>
          </w:rPrChange>
        </w:rPr>
        <w:t>immunocompromised patients</w:t>
      </w:r>
      <w:r w:rsidR="00C0639E" w:rsidRPr="00543A82">
        <w:rPr>
          <w:rFonts w:cstheme="minorHAnsi"/>
          <w:rPrChange w:id="29" w:author="Anderson, Bridgett (HLB)" w:date="2020-05-22T15:27:00Z">
            <w:rPr/>
          </w:rPrChange>
        </w:rPr>
        <w:t>, i</w:t>
      </w:r>
      <w:r w:rsidRPr="00543A82">
        <w:rPr>
          <w:rFonts w:cstheme="minorHAnsi"/>
          <w:rPrChange w:id="30" w:author="Anderson, Bridgett (HLB)" w:date="2020-05-22T15:27:00Z">
            <w:rPr/>
          </w:rPrChange>
        </w:rPr>
        <w:t xml:space="preserve">t is recommended to use </w:t>
      </w:r>
      <w:proofErr w:type="spellStart"/>
      <w:r w:rsidR="00C0639E" w:rsidRPr="00543A82">
        <w:rPr>
          <w:rFonts w:cstheme="minorHAnsi"/>
          <w:rPrChange w:id="31" w:author="Anderson, Bridgett (HLB)" w:date="2020-05-22T15:27:00Z">
            <w:rPr/>
          </w:rPrChange>
        </w:rPr>
        <w:t>teledentistry</w:t>
      </w:r>
      <w:proofErr w:type="spellEnd"/>
      <w:r w:rsidRPr="00543A82">
        <w:rPr>
          <w:rFonts w:cstheme="minorHAnsi"/>
          <w:rPrChange w:id="32" w:author="Anderson, Bridgett (HLB)" w:date="2020-05-22T15:27:00Z">
            <w:rPr/>
          </w:rPrChange>
        </w:rPr>
        <w:t xml:space="preserve"> consultation to assess the urgency of their </w:t>
      </w:r>
      <w:r w:rsidR="00C0639E" w:rsidRPr="00543A82">
        <w:rPr>
          <w:rFonts w:cstheme="minorHAnsi"/>
          <w:rPrChange w:id="33" w:author="Anderson, Bridgett (HLB)" w:date="2020-05-22T15:27:00Z">
            <w:rPr/>
          </w:rPrChange>
        </w:rPr>
        <w:t>d</w:t>
      </w:r>
      <w:r w:rsidRPr="00543A82">
        <w:rPr>
          <w:rFonts w:cstheme="minorHAnsi"/>
          <w:rPrChange w:id="34" w:author="Anderson, Bridgett (HLB)" w:date="2020-05-22T15:27:00Z">
            <w:rPr/>
          </w:rPrChange>
        </w:rPr>
        <w:t xml:space="preserve">ental condition prior to </w:t>
      </w:r>
      <w:r w:rsidR="00C0639E" w:rsidRPr="00543A82">
        <w:rPr>
          <w:rFonts w:cstheme="minorHAnsi"/>
          <w:rPrChange w:id="35" w:author="Anderson, Bridgett (HLB)" w:date="2020-05-22T15:27:00Z">
            <w:rPr/>
          </w:rPrChange>
        </w:rPr>
        <w:t xml:space="preserve">considering any treatment for </w:t>
      </w:r>
      <w:proofErr w:type="spellStart"/>
      <w:r w:rsidR="00C0639E" w:rsidRPr="00543A82">
        <w:rPr>
          <w:rFonts w:cstheme="minorHAnsi"/>
          <w:rPrChange w:id="36" w:author="Anderson, Bridgett (HLB)" w:date="2020-05-22T15:27:00Z">
            <w:rPr/>
          </w:rPrChange>
        </w:rPr>
        <w:t>them.</w:t>
      </w:r>
    </w:p>
    <w:p w14:paraId="321DFF3D" w14:textId="77777777" w:rsidR="00C0639E" w:rsidRPr="008626C8" w:rsidDel="008626C8" w:rsidRDefault="00C0639E">
      <w:pPr>
        <w:pStyle w:val="NormalWeb"/>
        <w:ind w:left="1440"/>
        <w:rPr>
          <w:del w:id="37" w:author="Anderson, Bridgett (HLB)" w:date="2020-05-22T14:19:00Z"/>
          <w:rFonts w:cstheme="minorHAnsi"/>
          <w:color w:val="7030A0"/>
          <w:rPrChange w:id="38" w:author="Anderson, Bridgett (HLB)" w:date="2020-05-22T14:19:00Z">
            <w:rPr>
              <w:del w:id="39" w:author="Anderson, Bridgett (HLB)" w:date="2020-05-22T14:19:00Z"/>
            </w:rPr>
          </w:rPrChange>
        </w:rPr>
        <w:pPrChange w:id="40" w:author="Anderson, Bridgett (HLB)" w:date="2020-05-22T15:27:00Z">
          <w:pPr>
            <w:pStyle w:val="ListParagraph"/>
          </w:pPr>
        </w:pPrChange>
      </w:pPr>
    </w:p>
    <w:p w14:paraId="1087503D" w14:textId="266D6A6B" w:rsidR="00C0639E" w:rsidRPr="00C0639E" w:rsidDel="00543A82" w:rsidRDefault="00C0639E">
      <w:pPr>
        <w:pStyle w:val="NormalWeb"/>
        <w:ind w:left="1440"/>
        <w:rPr>
          <w:del w:id="41" w:author="Anderson, Bridgett (HLB)" w:date="2020-05-22T15:28:00Z"/>
        </w:rPr>
        <w:pPrChange w:id="42" w:author="Anderson, Bridgett (HLB)" w:date="2020-05-22T15:28:00Z">
          <w:pPr>
            <w:pStyle w:val="ListParagraph"/>
            <w:ind w:left="1440"/>
          </w:pPr>
        </w:pPrChange>
      </w:pPr>
    </w:p>
    <w:p w14:paraId="0E4469EB" w14:textId="77777777" w:rsidR="00372BB7" w:rsidRPr="00DB5027" w:rsidRDefault="00372BB7" w:rsidP="00372BB7">
      <w:pPr>
        <w:rPr>
          <w:rFonts w:cstheme="minorHAnsi"/>
          <w:b/>
          <w:bCs/>
          <w:sz w:val="24"/>
          <w:szCs w:val="24"/>
        </w:rPr>
      </w:pPr>
      <w:r w:rsidRPr="00DB5027">
        <w:rPr>
          <w:rFonts w:cstheme="minorHAnsi"/>
          <w:b/>
          <w:bCs/>
          <w:sz w:val="24"/>
          <w:szCs w:val="24"/>
        </w:rPr>
        <w:t>Infection</w:t>
      </w:r>
      <w:proofErr w:type="spellEnd"/>
      <w:r w:rsidRPr="00DB5027">
        <w:rPr>
          <w:rFonts w:cstheme="minorHAnsi"/>
          <w:b/>
          <w:bCs/>
          <w:sz w:val="24"/>
          <w:szCs w:val="24"/>
        </w:rPr>
        <w:t xml:space="preserve"> Control</w:t>
      </w:r>
      <w:r w:rsidR="00DA5A8C" w:rsidRPr="00DB5027">
        <w:rPr>
          <w:rFonts w:cstheme="minorHAnsi"/>
          <w:b/>
          <w:bCs/>
          <w:sz w:val="24"/>
          <w:szCs w:val="24"/>
        </w:rPr>
        <w:t>-</w:t>
      </w:r>
      <w:r w:rsidRPr="00DB5027">
        <w:rPr>
          <w:rFonts w:cstheme="minorHAnsi"/>
          <w:b/>
          <w:bCs/>
          <w:sz w:val="24"/>
          <w:szCs w:val="24"/>
        </w:rPr>
        <w:t xml:space="preserve"> Engineering Controls</w:t>
      </w:r>
      <w:r w:rsidR="00DA5A8C" w:rsidRPr="00DB5027">
        <w:rPr>
          <w:rFonts w:cstheme="minorHAnsi"/>
          <w:b/>
          <w:bCs/>
          <w:sz w:val="24"/>
          <w:szCs w:val="24"/>
        </w:rPr>
        <w:t xml:space="preserve">, Administrative Controls </w:t>
      </w:r>
    </w:p>
    <w:p w14:paraId="71A006B4" w14:textId="5AFCD2AA" w:rsidR="00372BB7" w:rsidRDefault="00372BB7" w:rsidP="00372BB7">
      <w:pPr>
        <w:rPr>
          <w:rFonts w:cstheme="minorHAnsi"/>
          <w:sz w:val="24"/>
          <w:szCs w:val="24"/>
        </w:rPr>
      </w:pPr>
      <w:r w:rsidRPr="008B4D4F">
        <w:rPr>
          <w:rFonts w:cstheme="minorHAnsi"/>
          <w:sz w:val="24"/>
          <w:szCs w:val="24"/>
        </w:rPr>
        <w:t xml:space="preserve">This plan includes PPE, Infection Control, and Engineering Control Guidance provided by the Minnesota Board of Dentistry, CDC, and OSHA. </w:t>
      </w:r>
    </w:p>
    <w:p w14:paraId="76ED1E4C" w14:textId="77777777" w:rsidR="00240E9B" w:rsidRPr="00C0639E" w:rsidRDefault="00D34D39" w:rsidP="00240E9B">
      <w:pPr>
        <w:rPr>
          <w:rFonts w:cstheme="minorHAnsi"/>
          <w:b/>
          <w:bCs/>
          <w:sz w:val="24"/>
          <w:szCs w:val="24"/>
        </w:rPr>
      </w:pPr>
      <w:r w:rsidRPr="00C0639E">
        <w:rPr>
          <w:rFonts w:cstheme="minorHAnsi"/>
          <w:b/>
          <w:bCs/>
          <w:sz w:val="24"/>
          <w:szCs w:val="24"/>
        </w:rPr>
        <w:t>PPE utilization per Minnesota Board of Dentistry, CDC and OSHA</w:t>
      </w:r>
    </w:p>
    <w:p w14:paraId="0A619916" w14:textId="5EB53EAD" w:rsidR="00D34D39" w:rsidRPr="00C0639E" w:rsidRDefault="00D34D39" w:rsidP="00240E9B">
      <w:pPr>
        <w:pStyle w:val="ListParagraph"/>
        <w:numPr>
          <w:ilvl w:val="0"/>
          <w:numId w:val="7"/>
        </w:numPr>
        <w:rPr>
          <w:rFonts w:cstheme="minorHAnsi"/>
        </w:rPr>
      </w:pPr>
      <w:r w:rsidRPr="00C0639E">
        <w:rPr>
          <w:rFonts w:ascii="Calibri" w:eastAsia="Times New Roman" w:hAnsi="Calibri" w:cs="Times New Roman"/>
        </w:rPr>
        <w:t>Gloves (nitrile</w:t>
      </w:r>
      <w:ins w:id="43" w:author="Anderson, Bridgett (HLB)" w:date="2020-05-22T12:45:00Z">
        <w:r w:rsidR="00C169A8">
          <w:rPr>
            <w:rFonts w:ascii="Calibri" w:eastAsia="Times New Roman" w:hAnsi="Calibri" w:cs="Times New Roman"/>
          </w:rPr>
          <w:t xml:space="preserve"> or other non-latex alternatives</w:t>
        </w:r>
      </w:ins>
      <w:r w:rsidRPr="00C0639E">
        <w:rPr>
          <w:rFonts w:ascii="Calibri" w:eastAsia="Times New Roman" w:hAnsi="Calibri" w:cs="Times New Roman"/>
        </w:rPr>
        <w:t xml:space="preserve">) </w:t>
      </w:r>
    </w:p>
    <w:p w14:paraId="211B99EA" w14:textId="0EA75C07" w:rsidR="00365DFF" w:rsidRPr="00365DFF" w:rsidRDefault="00C0639E" w:rsidP="00365DFF">
      <w:pPr>
        <w:pStyle w:val="ListParagraph"/>
        <w:numPr>
          <w:ilvl w:val="0"/>
          <w:numId w:val="7"/>
        </w:numPr>
        <w:rPr>
          <w:rFonts w:cstheme="minorHAnsi"/>
        </w:rPr>
      </w:pPr>
      <w:r>
        <w:rPr>
          <w:rFonts w:ascii="Calibri" w:eastAsia="Times New Roman" w:hAnsi="Calibri" w:cs="Times New Roman"/>
        </w:rPr>
        <w:t>C</w:t>
      </w:r>
      <w:r w:rsidR="00D34D39" w:rsidRPr="00C0639E">
        <w:rPr>
          <w:rFonts w:ascii="Calibri" w:eastAsia="Times New Roman" w:hAnsi="Calibri" w:cs="Times New Roman"/>
        </w:rPr>
        <w:t xml:space="preserve">loth gowns </w:t>
      </w:r>
      <w:ins w:id="44" w:author="Anderson, Bridgett (HLB)" w:date="2020-05-22T12:33:00Z">
        <w:r w:rsidR="006E17A7">
          <w:rPr>
            <w:rFonts w:ascii="Calibri" w:eastAsia="Times New Roman" w:hAnsi="Calibri" w:cs="Times New Roman"/>
          </w:rPr>
          <w:t xml:space="preserve">or protective clothing </w:t>
        </w:r>
      </w:ins>
      <w:r w:rsidR="00D34D39" w:rsidRPr="00C0639E">
        <w:rPr>
          <w:rFonts w:ascii="Calibri" w:eastAsia="Times New Roman" w:hAnsi="Calibri" w:cs="Times New Roman"/>
        </w:rPr>
        <w:t>to be laundered after each use</w:t>
      </w:r>
      <w:ins w:id="45" w:author="Anderson, Bridgett (HLB)" w:date="2020-05-22T12:33:00Z">
        <w:r w:rsidR="006E17A7">
          <w:rPr>
            <w:rFonts w:ascii="Calibri" w:eastAsia="Times New Roman" w:hAnsi="Calibri" w:cs="Times New Roman"/>
          </w:rPr>
          <w:t xml:space="preserve"> when used for aerosol producing procedures</w:t>
        </w:r>
      </w:ins>
      <w:r w:rsidR="00D34D39" w:rsidRPr="00C0639E">
        <w:rPr>
          <w:rFonts w:ascii="Calibri" w:eastAsia="Times New Roman" w:hAnsi="Calibri" w:cs="Times New Roman"/>
        </w:rPr>
        <w:t xml:space="preserve">. </w:t>
      </w:r>
    </w:p>
    <w:p w14:paraId="3AEC6EC4" w14:textId="3A4B4F0D" w:rsidR="00365DFF" w:rsidRPr="00365DFF" w:rsidRDefault="00365DFF" w:rsidP="00365DFF">
      <w:pPr>
        <w:numPr>
          <w:ilvl w:val="0"/>
          <w:numId w:val="7"/>
        </w:numPr>
        <w:shd w:val="clear" w:color="auto" w:fill="FFFFFF"/>
        <w:spacing w:before="100" w:beforeAutospacing="1" w:after="100" w:afterAutospacing="1" w:line="240" w:lineRule="auto"/>
        <w:rPr>
          <w:rFonts w:cstheme="minorHAnsi"/>
          <w:sz w:val="24"/>
          <w:szCs w:val="24"/>
        </w:rPr>
      </w:pPr>
      <w:r w:rsidRPr="00365DFF">
        <w:rPr>
          <w:rFonts w:cstheme="minorHAnsi"/>
          <w:sz w:val="24"/>
          <w:szCs w:val="24"/>
        </w:rPr>
        <w:t>If there are shortages of gowns</w:t>
      </w:r>
      <w:ins w:id="46" w:author="Anderson, Bridgett (HLB)" w:date="2020-05-22T12:37:00Z">
        <w:r w:rsidR="006E17A7">
          <w:rPr>
            <w:rFonts w:cstheme="minorHAnsi"/>
            <w:sz w:val="24"/>
            <w:szCs w:val="24"/>
          </w:rPr>
          <w:t xml:space="preserve"> or protective clothing</w:t>
        </w:r>
      </w:ins>
      <w:r w:rsidRPr="00365DFF">
        <w:rPr>
          <w:rFonts w:cstheme="minorHAnsi"/>
          <w:sz w:val="24"/>
          <w:szCs w:val="24"/>
        </w:rPr>
        <w:t>, they should be prioritized for:</w:t>
      </w:r>
    </w:p>
    <w:p w14:paraId="1B6216FE" w14:textId="77777777" w:rsidR="00365DFF" w:rsidRPr="00365DFF" w:rsidRDefault="00365DFF" w:rsidP="00365DFF">
      <w:pPr>
        <w:numPr>
          <w:ilvl w:val="1"/>
          <w:numId w:val="7"/>
        </w:numPr>
        <w:shd w:val="clear" w:color="auto" w:fill="FFFFFF"/>
        <w:spacing w:before="100" w:beforeAutospacing="1" w:after="100" w:afterAutospacing="1" w:line="240" w:lineRule="auto"/>
        <w:rPr>
          <w:rFonts w:cstheme="minorHAnsi"/>
          <w:sz w:val="24"/>
          <w:szCs w:val="24"/>
        </w:rPr>
      </w:pPr>
      <w:r w:rsidRPr="00365DFF">
        <w:rPr>
          <w:rFonts w:cstheme="minorHAnsi"/>
          <w:sz w:val="24"/>
          <w:szCs w:val="24"/>
        </w:rPr>
        <w:t>Aerosol-generating procedures.</w:t>
      </w:r>
    </w:p>
    <w:p w14:paraId="1D18D42F" w14:textId="77777777" w:rsidR="00365DFF" w:rsidRPr="00365DFF" w:rsidRDefault="00365DFF" w:rsidP="00365DFF">
      <w:pPr>
        <w:numPr>
          <w:ilvl w:val="1"/>
          <w:numId w:val="7"/>
        </w:numPr>
        <w:shd w:val="clear" w:color="auto" w:fill="FFFFFF"/>
        <w:spacing w:before="100" w:beforeAutospacing="1" w:after="100" w:afterAutospacing="1" w:line="240" w:lineRule="auto"/>
        <w:rPr>
          <w:rFonts w:cstheme="minorHAnsi"/>
          <w:sz w:val="24"/>
          <w:szCs w:val="24"/>
        </w:rPr>
      </w:pPr>
      <w:r w:rsidRPr="00365DFF">
        <w:rPr>
          <w:rFonts w:cstheme="minorHAnsi"/>
          <w:sz w:val="24"/>
          <w:szCs w:val="24"/>
        </w:rPr>
        <w:t>Clinical procedures where splashes and sprays are anticipated.</w:t>
      </w:r>
    </w:p>
    <w:p w14:paraId="5212EA03" w14:textId="3AF3D538" w:rsidR="00C0639E" w:rsidRPr="00365DFF" w:rsidRDefault="00D34D39" w:rsidP="00365DFF">
      <w:pPr>
        <w:pStyle w:val="ListParagraph"/>
        <w:numPr>
          <w:ilvl w:val="0"/>
          <w:numId w:val="7"/>
        </w:numPr>
        <w:rPr>
          <w:rFonts w:cstheme="minorHAnsi"/>
        </w:rPr>
      </w:pPr>
      <w:r w:rsidRPr="00365DFF">
        <w:rPr>
          <w:rFonts w:ascii="Calibri" w:eastAsia="Times New Roman" w:hAnsi="Calibri" w:cs="Times New Roman"/>
        </w:rPr>
        <w:t>Disposable gowns to be discarded after each patient</w:t>
      </w:r>
      <w:ins w:id="47" w:author="Anderson, Bridgett (HLB)" w:date="2020-05-22T12:37:00Z">
        <w:r w:rsidR="006E17A7">
          <w:rPr>
            <w:rFonts w:ascii="Calibri" w:eastAsia="Times New Roman" w:hAnsi="Calibri" w:cs="Times New Roman"/>
          </w:rPr>
          <w:t xml:space="preserve">. </w:t>
        </w:r>
      </w:ins>
      <w:ins w:id="48" w:author="Anderson, Bridgett (HLB)" w:date="2020-05-22T12:45:00Z">
        <w:r w:rsidR="001A0571">
          <w:rPr>
            <w:rFonts w:ascii="Calibri" w:eastAsia="Times New Roman" w:hAnsi="Calibri" w:cs="Times New Roman"/>
          </w:rPr>
          <w:t xml:space="preserve">Note: </w:t>
        </w:r>
      </w:ins>
      <w:ins w:id="49" w:author="Anderson, Bridgett (HLB)" w:date="2020-05-22T12:37:00Z">
        <w:r w:rsidR="006E17A7">
          <w:rPr>
            <w:rFonts w:ascii="Calibri" w:eastAsia="Times New Roman" w:hAnsi="Calibri" w:cs="Times New Roman"/>
          </w:rPr>
          <w:t>Disposable gowns are available in the marketplace</w:t>
        </w:r>
      </w:ins>
      <w:ins w:id="50" w:author="Anderson, Bridgett (HLB)" w:date="2020-05-22T12:38:00Z">
        <w:r w:rsidR="006E17A7">
          <w:rPr>
            <w:rFonts w:ascii="Calibri" w:eastAsia="Times New Roman" w:hAnsi="Calibri" w:cs="Times New Roman"/>
          </w:rPr>
          <w:t xml:space="preserve"> for purchase</w:t>
        </w:r>
      </w:ins>
      <w:ins w:id="51" w:author="Anderson, Bridgett (HLB)" w:date="2020-05-22T12:40:00Z">
        <w:r w:rsidR="006E17A7">
          <w:rPr>
            <w:rFonts w:ascii="Calibri" w:eastAsia="Times New Roman" w:hAnsi="Calibri" w:cs="Times New Roman"/>
          </w:rPr>
          <w:t xml:space="preserve"> as well as launderable coats, smocks, and jacket alternatives</w:t>
        </w:r>
      </w:ins>
      <w:ins w:id="52" w:author="Anderson, Bridgett (HLB)" w:date="2020-05-22T12:38:00Z">
        <w:r w:rsidR="006E17A7">
          <w:rPr>
            <w:rFonts w:ascii="Calibri" w:eastAsia="Times New Roman" w:hAnsi="Calibri" w:cs="Times New Roman"/>
          </w:rPr>
          <w:t>.</w:t>
        </w:r>
      </w:ins>
      <w:del w:id="53" w:author="Anderson, Bridgett (HLB)" w:date="2020-05-22T12:37:00Z">
        <w:r w:rsidRPr="00365DFF" w:rsidDel="006E17A7">
          <w:rPr>
            <w:rFonts w:ascii="Calibri" w:eastAsia="Times New Roman" w:hAnsi="Calibri" w:cs="Times New Roman"/>
          </w:rPr>
          <w:delText xml:space="preserve">. </w:delText>
        </w:r>
      </w:del>
    </w:p>
    <w:p w14:paraId="477A0A93" w14:textId="1A857A75" w:rsidR="00D34D39" w:rsidRPr="00C0639E" w:rsidRDefault="00D34D39" w:rsidP="00D34D39">
      <w:pPr>
        <w:pStyle w:val="ListParagraph"/>
        <w:numPr>
          <w:ilvl w:val="0"/>
          <w:numId w:val="7"/>
        </w:numPr>
        <w:rPr>
          <w:rFonts w:cstheme="minorHAnsi"/>
        </w:rPr>
      </w:pPr>
      <w:r w:rsidRPr="00C0639E">
        <w:rPr>
          <w:rFonts w:ascii="Calibri" w:eastAsia="Times New Roman" w:hAnsi="Calibri" w:cs="Times New Roman"/>
        </w:rPr>
        <w:t xml:space="preserve">Eye protection (goggles or face shield)- Disinfect between patients </w:t>
      </w:r>
    </w:p>
    <w:p w14:paraId="12E42BBD" w14:textId="431013B3" w:rsidR="00C0639E" w:rsidRPr="00C0639E" w:rsidRDefault="00D34D39" w:rsidP="00C0639E">
      <w:pPr>
        <w:pStyle w:val="ListParagraph"/>
        <w:numPr>
          <w:ilvl w:val="0"/>
          <w:numId w:val="7"/>
        </w:numPr>
        <w:rPr>
          <w:rFonts w:cstheme="minorHAnsi"/>
        </w:rPr>
      </w:pPr>
      <w:r w:rsidRPr="00C0639E">
        <w:rPr>
          <w:rFonts w:ascii="Calibri" w:eastAsia="Times New Roman" w:hAnsi="Calibri" w:cs="Times New Roman"/>
        </w:rPr>
        <w:t xml:space="preserve">N95 mask or KN95 </w:t>
      </w:r>
      <w:del w:id="54" w:author="Anderson, Bridgett (HLB)" w:date="2020-05-22T12:22:00Z">
        <w:r w:rsidRPr="00C0639E" w:rsidDel="00D95552">
          <w:rPr>
            <w:rFonts w:ascii="Calibri" w:eastAsia="Times New Roman" w:hAnsi="Calibri" w:cs="Times New Roman"/>
          </w:rPr>
          <w:delText>(</w:delText>
        </w:r>
        <w:r w:rsidRPr="00C0639E" w:rsidDel="00D95552">
          <w:rPr>
            <w:rFonts w:ascii="Calibri" w:eastAsia="Times New Roman" w:hAnsi="Calibri" w:cs="Times New Roman"/>
            <w:i/>
            <w:iCs/>
          </w:rPr>
          <w:delText>note</w:delText>
        </w:r>
        <w:r w:rsidRPr="00C0639E" w:rsidDel="00D95552">
          <w:rPr>
            <w:rFonts w:ascii="Calibri" w:eastAsia="Times New Roman" w:hAnsi="Calibri" w:cs="Times New Roman"/>
            <w:b/>
            <w:bCs/>
            <w:i/>
            <w:iCs/>
          </w:rPr>
          <w:delText xml:space="preserve">: </w:delText>
        </w:r>
        <w:r w:rsidRPr="00C0639E" w:rsidDel="00D95552">
          <w:rPr>
            <w:rFonts w:ascii="Calibri" w:eastAsia="Times New Roman" w:hAnsi="Calibri" w:cs="Times New Roman"/>
            <w:i/>
            <w:iCs/>
          </w:rPr>
          <w:delText>Temporary discretion regarding fit test enforcement requirement means that providers can wear the mask that fits best)</w:delText>
        </w:r>
        <w:r w:rsidRPr="00C0639E" w:rsidDel="00D95552">
          <w:rPr>
            <w:rFonts w:ascii="Calibri" w:eastAsia="Times New Roman" w:hAnsi="Calibri" w:cs="Times New Roman"/>
          </w:rPr>
          <w:delText xml:space="preserve"> </w:delText>
        </w:r>
      </w:del>
      <w:ins w:id="55" w:author="Anderson, Bridgett (HLB)" w:date="2020-05-22T12:22:00Z">
        <w:r w:rsidR="00D95552">
          <w:rPr>
            <w:rFonts w:ascii="Calibri" w:eastAsia="Times New Roman" w:hAnsi="Calibri" w:cs="Times New Roman"/>
          </w:rPr>
          <w:t>f</w:t>
        </w:r>
      </w:ins>
      <w:del w:id="56" w:author="Anderson, Bridgett (HLB)" w:date="2020-05-22T12:22:00Z">
        <w:r w:rsidR="00240E9B" w:rsidRPr="00C0639E" w:rsidDel="00D95552">
          <w:rPr>
            <w:rFonts w:ascii="Calibri" w:eastAsia="Times New Roman" w:hAnsi="Calibri" w:cs="Times New Roman"/>
          </w:rPr>
          <w:delText>F</w:delText>
        </w:r>
      </w:del>
      <w:r w:rsidRPr="00C0639E">
        <w:rPr>
          <w:rFonts w:ascii="Calibri" w:eastAsia="Times New Roman" w:hAnsi="Calibri" w:cs="Times New Roman"/>
        </w:rPr>
        <w:t>or aerosol producing procedures</w:t>
      </w:r>
      <w:ins w:id="57" w:author="Anderson, Bridgett (HLB)" w:date="2020-05-22T12:22:00Z">
        <w:r w:rsidR="00D95552">
          <w:rPr>
            <w:rFonts w:ascii="Calibri" w:eastAsia="Times New Roman" w:hAnsi="Calibri" w:cs="Times New Roman"/>
          </w:rPr>
          <w:t>.</w:t>
        </w:r>
      </w:ins>
      <w:ins w:id="58" w:author="Anderson, Bridgett (HLB)" w:date="2020-05-22T12:45:00Z">
        <w:r w:rsidR="00AE5F4F">
          <w:rPr>
            <w:rFonts w:ascii="Calibri" w:eastAsia="Times New Roman" w:hAnsi="Calibri" w:cs="Times New Roman"/>
          </w:rPr>
          <w:t>(</w:t>
        </w:r>
      </w:ins>
      <w:ins w:id="59" w:author="Anderson, Bridgett (HLB)" w:date="2020-05-22T12:22:00Z">
        <w:r w:rsidR="00D95552">
          <w:rPr>
            <w:rFonts w:ascii="Calibri" w:eastAsia="Times New Roman" w:hAnsi="Calibri" w:cs="Times New Roman"/>
          </w:rPr>
          <w:t xml:space="preserve">Fit testing needs to be done as soon as feasible. Medical evaluation may be done online. </w:t>
        </w:r>
      </w:ins>
      <w:r w:rsidRPr="00C0639E">
        <w:rPr>
          <w:rFonts w:ascii="Calibri" w:eastAsia="Times New Roman" w:hAnsi="Calibri" w:cs="Times New Roman"/>
        </w:rPr>
        <w:t xml:space="preserve"> </w:t>
      </w:r>
      <w:ins w:id="60" w:author="Anderson, Bridgett (HLB)" w:date="2020-05-22T12:35:00Z">
        <w:r w:rsidR="006E17A7">
          <w:rPr>
            <w:rFonts w:ascii="Calibri" w:eastAsia="Times New Roman" w:hAnsi="Calibri" w:cs="Times New Roman"/>
          </w:rPr>
          <w:t>We have provided a respiratory program template for use. Located on the Board website under COV</w:t>
        </w:r>
      </w:ins>
      <w:ins w:id="61" w:author="Anderson, Bridgett (HLB)" w:date="2020-05-22T12:36:00Z">
        <w:r w:rsidR="006E17A7">
          <w:rPr>
            <w:rFonts w:ascii="Calibri" w:eastAsia="Times New Roman" w:hAnsi="Calibri" w:cs="Times New Roman"/>
          </w:rPr>
          <w:t>ID</w:t>
        </w:r>
      </w:ins>
      <w:ins w:id="62" w:author="Anderson, Bridgett (HLB)" w:date="2020-05-22T12:46:00Z">
        <w:r w:rsidR="00AE5F4F">
          <w:rPr>
            <w:rFonts w:ascii="Calibri" w:eastAsia="Times New Roman" w:hAnsi="Calibri" w:cs="Times New Roman"/>
          </w:rPr>
          <w:t xml:space="preserve">). </w:t>
        </w:r>
      </w:ins>
    </w:p>
    <w:p w14:paraId="51500C0F" w14:textId="637A45A9" w:rsidR="00C0639E" w:rsidRPr="00141F26" w:rsidRDefault="00D34D39" w:rsidP="00C0639E">
      <w:pPr>
        <w:pStyle w:val="ListParagraph"/>
        <w:numPr>
          <w:ilvl w:val="0"/>
          <w:numId w:val="7"/>
        </w:numPr>
        <w:rPr>
          <w:ins w:id="63" w:author="Anderson, Bridgett (HLB)" w:date="2020-05-22T14:28:00Z"/>
          <w:rFonts w:cstheme="minorHAnsi"/>
          <w:rPrChange w:id="64" w:author="Anderson, Bridgett (HLB)" w:date="2020-05-22T14:28:00Z">
            <w:rPr>
              <w:ins w:id="65" w:author="Anderson, Bridgett (HLB)" w:date="2020-05-22T14:28:00Z"/>
              <w:rFonts w:ascii="Calibri" w:eastAsia="Times New Roman" w:hAnsi="Calibri" w:cs="Times New Roman"/>
            </w:rPr>
          </w:rPrChange>
        </w:rPr>
      </w:pPr>
      <w:r w:rsidRPr="00C0639E">
        <w:rPr>
          <w:rFonts w:ascii="Calibri" w:eastAsia="Times New Roman" w:hAnsi="Calibri" w:cs="Times New Roman"/>
        </w:rPr>
        <w:t xml:space="preserve">Given the shortage of N95 masks, wearing an N95 and covering it with an ASTM Level </w:t>
      </w:r>
      <w:ins w:id="66" w:author="Anderson, Bridgett (HLB)" w:date="2020-05-22T12:23:00Z">
        <w:r w:rsidR="00D95552">
          <w:rPr>
            <w:rFonts w:ascii="Calibri" w:eastAsia="Times New Roman" w:hAnsi="Calibri" w:cs="Times New Roman"/>
          </w:rPr>
          <w:t>1</w:t>
        </w:r>
      </w:ins>
      <w:ins w:id="67" w:author="Anderson, Bridgett (HLB)" w:date="2020-05-22T13:14:00Z">
        <w:r w:rsidR="00E76522">
          <w:rPr>
            <w:rFonts w:ascii="Calibri" w:eastAsia="Times New Roman" w:hAnsi="Calibri" w:cs="Times New Roman"/>
          </w:rPr>
          <w:t xml:space="preserve">-3 </w:t>
        </w:r>
      </w:ins>
      <w:del w:id="68" w:author="Anderson, Bridgett (HLB)" w:date="2020-05-22T12:23:00Z">
        <w:r w:rsidRPr="00C0639E" w:rsidDel="00D95552">
          <w:rPr>
            <w:rFonts w:ascii="Calibri" w:eastAsia="Times New Roman" w:hAnsi="Calibri" w:cs="Times New Roman"/>
          </w:rPr>
          <w:delText>3</w:delText>
        </w:r>
      </w:del>
      <w:del w:id="69" w:author="Anderson, Bridgett (HLB)" w:date="2020-05-22T12:44:00Z">
        <w:r w:rsidRPr="00C0639E" w:rsidDel="00C169A8">
          <w:rPr>
            <w:rFonts w:ascii="Calibri" w:eastAsia="Times New Roman" w:hAnsi="Calibri" w:cs="Times New Roman"/>
          </w:rPr>
          <w:delText xml:space="preserve"> </w:delText>
        </w:r>
      </w:del>
      <w:r w:rsidRPr="00C0639E">
        <w:rPr>
          <w:rFonts w:ascii="Calibri" w:eastAsia="Times New Roman" w:hAnsi="Calibri" w:cs="Times New Roman"/>
        </w:rPr>
        <w:t xml:space="preserve">mask to prevent droplets and or splatter on your N95 mask. </w:t>
      </w:r>
      <w:ins w:id="70" w:author="Anderson, Bridgett (HLB)" w:date="2020-05-22T13:14:00Z">
        <w:r w:rsidR="00E76522">
          <w:rPr>
            <w:rFonts w:ascii="Calibri" w:eastAsia="Times New Roman" w:hAnsi="Calibri" w:cs="Times New Roman"/>
          </w:rPr>
          <w:t>T</w:t>
        </w:r>
      </w:ins>
      <w:r w:rsidRPr="00C0639E">
        <w:rPr>
          <w:rFonts w:ascii="Calibri" w:eastAsia="Times New Roman" w:hAnsi="Calibri" w:cs="Times New Roman"/>
        </w:rPr>
        <w:t xml:space="preserve">he N95 mask may be reused. </w:t>
      </w:r>
      <w:ins w:id="71" w:author="Anderson, Bridgett (HLB)" w:date="2020-05-22T12:23:00Z">
        <w:r w:rsidR="00D95552">
          <w:rPr>
            <w:rFonts w:ascii="Calibri" w:eastAsia="Times New Roman" w:hAnsi="Calibri" w:cs="Times New Roman"/>
          </w:rPr>
          <w:t xml:space="preserve">The intent of this is </w:t>
        </w:r>
      </w:ins>
      <w:ins w:id="72" w:author="Anderson, Bridgett (HLB)" w:date="2020-05-22T12:24:00Z">
        <w:r w:rsidR="00D95552">
          <w:rPr>
            <w:rFonts w:ascii="Calibri" w:eastAsia="Times New Roman" w:hAnsi="Calibri" w:cs="Times New Roman"/>
          </w:rPr>
          <w:t>to try to preserve the integrity of the N95</w:t>
        </w:r>
      </w:ins>
      <w:ins w:id="73" w:author="Anderson, Bridgett (HLB)" w:date="2020-05-22T12:43:00Z">
        <w:r w:rsidR="00C169A8">
          <w:rPr>
            <w:rFonts w:ascii="Calibri" w:eastAsia="Times New Roman" w:hAnsi="Calibri" w:cs="Times New Roman"/>
          </w:rPr>
          <w:t xml:space="preserve"> for reuse after bagging or disinfecting. </w:t>
        </w:r>
      </w:ins>
      <w:ins w:id="74" w:author="Anderson, Bridgett (HLB)" w:date="2020-05-22T14:28:00Z">
        <w:r w:rsidR="008626C8">
          <w:rPr>
            <w:rFonts w:ascii="Calibri" w:eastAsia="Times New Roman" w:hAnsi="Calibri" w:cs="Times New Roman"/>
          </w:rPr>
          <w:t>We will still allow this at this time due to PPE shortages in MN</w:t>
        </w:r>
      </w:ins>
    </w:p>
    <w:p w14:paraId="64CF3D42" w14:textId="3A058423" w:rsidR="00141F26" w:rsidRPr="00D95552" w:rsidRDefault="00141F26" w:rsidP="00C0639E">
      <w:pPr>
        <w:pStyle w:val="ListParagraph"/>
        <w:numPr>
          <w:ilvl w:val="0"/>
          <w:numId w:val="7"/>
        </w:numPr>
        <w:rPr>
          <w:ins w:id="75" w:author="Anderson, Bridgett (HLB)" w:date="2020-05-22T12:24:00Z"/>
          <w:rFonts w:cstheme="minorHAnsi"/>
          <w:rPrChange w:id="76" w:author="Anderson, Bridgett (HLB)" w:date="2020-05-22T12:24:00Z">
            <w:rPr>
              <w:ins w:id="77" w:author="Anderson, Bridgett (HLB)" w:date="2020-05-22T12:24:00Z"/>
              <w:rFonts w:ascii="Calibri" w:eastAsia="Times New Roman" w:hAnsi="Calibri" w:cs="Times New Roman"/>
            </w:rPr>
          </w:rPrChange>
        </w:rPr>
      </w:pPr>
      <w:ins w:id="78" w:author="Anderson, Bridgett (HLB)" w:date="2020-05-22T14:28:00Z">
        <w:r>
          <w:rPr>
            <w:rFonts w:ascii="Calibri" w:eastAsia="Times New Roman" w:hAnsi="Calibri" w:cs="Times New Roman"/>
          </w:rPr>
          <w:t xml:space="preserve">OR: </w:t>
        </w:r>
      </w:ins>
    </w:p>
    <w:p w14:paraId="6108450D" w14:textId="71196E2B" w:rsidR="00D95552" w:rsidRPr="00C0639E" w:rsidRDefault="00D95552" w:rsidP="00C0639E">
      <w:pPr>
        <w:pStyle w:val="ListParagraph"/>
        <w:numPr>
          <w:ilvl w:val="0"/>
          <w:numId w:val="7"/>
        </w:numPr>
        <w:rPr>
          <w:rFonts w:cstheme="minorHAnsi"/>
        </w:rPr>
      </w:pPr>
      <w:ins w:id="79" w:author="Anderson, Bridgett (HLB)" w:date="2020-05-22T12:25:00Z">
        <w:r>
          <w:rPr>
            <w:rFonts w:ascii="Calibri" w:eastAsia="Times New Roman" w:hAnsi="Calibri" w:cs="Times New Roman"/>
          </w:rPr>
          <w:t xml:space="preserve">Updated </w:t>
        </w:r>
      </w:ins>
      <w:ins w:id="80" w:author="Anderson, Bridgett (HLB)" w:date="2020-05-22T12:24:00Z">
        <w:r>
          <w:rPr>
            <w:rFonts w:ascii="Calibri" w:eastAsia="Times New Roman" w:hAnsi="Calibri" w:cs="Times New Roman"/>
          </w:rPr>
          <w:t xml:space="preserve">CDC Guidance also allows a face shield and </w:t>
        </w:r>
      </w:ins>
      <w:ins w:id="81" w:author="Anderson, Bridgett (HLB)" w:date="2020-05-22T12:36:00Z">
        <w:r w:rsidR="006E17A7">
          <w:rPr>
            <w:rFonts w:ascii="Calibri" w:eastAsia="Times New Roman" w:hAnsi="Calibri" w:cs="Times New Roman"/>
          </w:rPr>
          <w:t xml:space="preserve">surgical </w:t>
        </w:r>
      </w:ins>
      <w:ins w:id="82" w:author="Anderson, Bridgett (HLB)" w:date="2020-05-22T12:24:00Z">
        <w:r>
          <w:rPr>
            <w:rFonts w:ascii="Calibri" w:eastAsia="Times New Roman" w:hAnsi="Calibri" w:cs="Times New Roman"/>
          </w:rPr>
          <w:t>mask for all procedures if N9</w:t>
        </w:r>
      </w:ins>
      <w:ins w:id="83" w:author="Anderson, Bridgett (HLB)" w:date="2020-05-22T12:25:00Z">
        <w:r>
          <w:rPr>
            <w:rFonts w:ascii="Calibri" w:eastAsia="Times New Roman" w:hAnsi="Calibri" w:cs="Times New Roman"/>
          </w:rPr>
          <w:t xml:space="preserve">5 is not available to you. </w:t>
        </w:r>
      </w:ins>
      <w:ins w:id="84" w:author="Anderson, Bridgett (HLB)" w:date="2020-05-22T12:36:00Z">
        <w:r w:rsidR="006E17A7">
          <w:rPr>
            <w:rFonts w:ascii="Calibri" w:eastAsia="Times New Roman" w:hAnsi="Calibri" w:cs="Times New Roman"/>
          </w:rPr>
          <w:t>See the ASTM guidance related to surgical masks</w:t>
        </w:r>
      </w:ins>
      <w:ins w:id="85" w:author="Anderson, Bridgett (HLB)" w:date="2020-05-22T12:39:00Z">
        <w:r w:rsidR="006E17A7">
          <w:rPr>
            <w:rFonts w:ascii="Calibri" w:eastAsia="Times New Roman" w:hAnsi="Calibri" w:cs="Times New Roman"/>
          </w:rPr>
          <w:t xml:space="preserve"> and use the highest</w:t>
        </w:r>
      </w:ins>
      <w:ins w:id="86" w:author="Anderson, Bridgett (HLB)" w:date="2020-05-22T12:55:00Z">
        <w:r w:rsidR="005D4141">
          <w:rPr>
            <w:rFonts w:ascii="Calibri" w:eastAsia="Times New Roman" w:hAnsi="Calibri" w:cs="Times New Roman"/>
          </w:rPr>
          <w:t xml:space="preserve"> available for the procedures.</w:t>
        </w:r>
      </w:ins>
    </w:p>
    <w:p w14:paraId="39F23510" w14:textId="4A6B8AA0" w:rsidR="00D34D39" w:rsidRPr="00C0639E" w:rsidRDefault="00240E9B" w:rsidP="00C0639E">
      <w:pPr>
        <w:pStyle w:val="ListParagraph"/>
        <w:numPr>
          <w:ilvl w:val="0"/>
          <w:numId w:val="7"/>
        </w:numPr>
        <w:rPr>
          <w:rFonts w:cstheme="minorHAnsi"/>
        </w:rPr>
      </w:pPr>
      <w:r w:rsidRPr="00C0639E">
        <w:rPr>
          <w:rFonts w:ascii="Calibri" w:eastAsia="Times New Roman" w:hAnsi="Calibri" w:cs="Times New Roman"/>
        </w:rPr>
        <w:t>P</w:t>
      </w:r>
      <w:r w:rsidR="00D34D39" w:rsidRPr="00C0639E">
        <w:rPr>
          <w:rFonts w:ascii="Calibri" w:eastAsia="Times New Roman" w:hAnsi="Calibri" w:cs="Times New Roman"/>
        </w:rPr>
        <w:t xml:space="preserve">roper donning and doffing </w:t>
      </w:r>
      <w:r w:rsidRPr="00C0639E">
        <w:rPr>
          <w:rFonts w:ascii="Calibri" w:eastAsia="Times New Roman" w:hAnsi="Calibri" w:cs="Times New Roman"/>
        </w:rPr>
        <w:t>will</w:t>
      </w:r>
      <w:r w:rsidR="00D34D39" w:rsidRPr="00C0639E">
        <w:rPr>
          <w:rFonts w:ascii="Calibri" w:eastAsia="Times New Roman" w:hAnsi="Calibri" w:cs="Times New Roman"/>
        </w:rPr>
        <w:t xml:space="preserve"> be </w:t>
      </w:r>
      <w:r w:rsidR="00C0639E" w:rsidRPr="00C0639E">
        <w:rPr>
          <w:rFonts w:ascii="Calibri" w:eastAsia="Times New Roman" w:hAnsi="Calibri" w:cs="Times New Roman"/>
        </w:rPr>
        <w:t>practiced.</w:t>
      </w:r>
      <w:r w:rsidR="00D34D39" w:rsidRPr="00C0639E">
        <w:rPr>
          <w:rFonts w:ascii="Calibri" w:eastAsia="Times New Roman" w:hAnsi="Calibri" w:cs="Times New Roman"/>
        </w:rPr>
        <w:t xml:space="preserve"> </w:t>
      </w:r>
      <w:r w:rsidR="00C0639E" w:rsidRPr="00C0639E">
        <w:rPr>
          <w:rFonts w:ascii="Calibri" w:eastAsia="Times New Roman" w:hAnsi="Calibri" w:cs="Times New Roman"/>
        </w:rPr>
        <w:t>(</w:t>
      </w:r>
      <w:r w:rsidR="00D34D39" w:rsidRPr="00C0639E">
        <w:rPr>
          <w:rFonts w:ascii="Calibri" w:eastAsia="Times New Roman" w:hAnsi="Calibri" w:cs="Times New Roman"/>
          <w:i/>
          <w:iCs/>
        </w:rPr>
        <w:t>CDC Donning and Doffin</w:t>
      </w:r>
      <w:r w:rsidR="00C0639E" w:rsidRPr="00C0639E">
        <w:rPr>
          <w:rFonts w:ascii="Calibri" w:eastAsia="Times New Roman" w:hAnsi="Calibri" w:cs="Times New Roman"/>
          <w:i/>
          <w:iCs/>
        </w:rPr>
        <w:t>g)</w:t>
      </w:r>
    </w:p>
    <w:p w14:paraId="302AABFC" w14:textId="57E22787" w:rsidR="00D34D39" w:rsidRPr="00C0639E" w:rsidRDefault="00D34D39" w:rsidP="00D34D39">
      <w:pPr>
        <w:pStyle w:val="ListParagraph"/>
        <w:rPr>
          <w:rFonts w:cstheme="minorHAnsi"/>
        </w:rPr>
      </w:pPr>
      <w:r w:rsidRPr="00C0639E">
        <w:rPr>
          <w:rFonts w:cstheme="minorHAnsi"/>
        </w:rPr>
        <w:t xml:space="preserve"> </w:t>
      </w:r>
    </w:p>
    <w:p w14:paraId="232E1949" w14:textId="77777777" w:rsidR="00372BB7" w:rsidRPr="008B4D4F" w:rsidRDefault="00372BB7" w:rsidP="00372BB7">
      <w:pPr>
        <w:rPr>
          <w:rFonts w:cstheme="minorHAnsi"/>
          <w:sz w:val="24"/>
          <w:szCs w:val="24"/>
        </w:rPr>
      </w:pPr>
      <w:r w:rsidRPr="008B4D4F">
        <w:rPr>
          <w:rFonts w:cstheme="minorHAnsi"/>
          <w:sz w:val="24"/>
          <w:szCs w:val="24"/>
        </w:rPr>
        <w:t xml:space="preserve">List </w:t>
      </w:r>
      <w:r w:rsidR="00DA5A8C">
        <w:rPr>
          <w:rFonts w:cstheme="minorHAnsi"/>
          <w:sz w:val="24"/>
          <w:szCs w:val="24"/>
        </w:rPr>
        <w:t xml:space="preserve">all </w:t>
      </w:r>
      <w:r w:rsidRPr="008B4D4F">
        <w:rPr>
          <w:rFonts w:cstheme="minorHAnsi"/>
          <w:sz w:val="24"/>
          <w:szCs w:val="24"/>
        </w:rPr>
        <w:t xml:space="preserve">Controls that you are using in your dental </w:t>
      </w:r>
      <w:r w:rsidR="00DA5A8C">
        <w:rPr>
          <w:rFonts w:cstheme="minorHAnsi"/>
          <w:sz w:val="24"/>
          <w:szCs w:val="24"/>
        </w:rPr>
        <w:t>clinic</w:t>
      </w:r>
      <w:r w:rsidRPr="008B4D4F">
        <w:rPr>
          <w:rFonts w:cstheme="minorHAnsi"/>
          <w:sz w:val="24"/>
          <w:szCs w:val="24"/>
        </w:rPr>
        <w:t xml:space="preserve"> to mitigate risk to patients and providers</w:t>
      </w:r>
    </w:p>
    <w:tbl>
      <w:tblPr>
        <w:tblStyle w:val="TableGrid"/>
        <w:tblW w:w="0" w:type="auto"/>
        <w:tblLook w:val="04A0" w:firstRow="1" w:lastRow="0" w:firstColumn="1" w:lastColumn="0" w:noHBand="0" w:noVBand="1"/>
      </w:tblPr>
      <w:tblGrid>
        <w:gridCol w:w="3116"/>
        <w:gridCol w:w="3117"/>
        <w:gridCol w:w="3117"/>
      </w:tblGrid>
      <w:tr w:rsidR="00372BB7" w:rsidRPr="008B4D4F" w14:paraId="77F01A4F" w14:textId="77777777" w:rsidTr="00372BB7">
        <w:tc>
          <w:tcPr>
            <w:tcW w:w="3116" w:type="dxa"/>
          </w:tcPr>
          <w:p w14:paraId="3A8CBC98" w14:textId="77777777" w:rsidR="00372BB7" w:rsidRPr="008B4D4F" w:rsidRDefault="00372BB7" w:rsidP="00372BB7">
            <w:pPr>
              <w:rPr>
                <w:rFonts w:cstheme="minorHAnsi"/>
                <w:sz w:val="24"/>
                <w:szCs w:val="24"/>
              </w:rPr>
            </w:pPr>
          </w:p>
        </w:tc>
        <w:tc>
          <w:tcPr>
            <w:tcW w:w="3117" w:type="dxa"/>
          </w:tcPr>
          <w:p w14:paraId="442BDA1A" w14:textId="77777777" w:rsidR="00372BB7" w:rsidRPr="008B4D4F" w:rsidRDefault="00372BB7" w:rsidP="00372BB7">
            <w:pPr>
              <w:rPr>
                <w:rFonts w:cstheme="minorHAnsi"/>
                <w:sz w:val="24"/>
                <w:szCs w:val="24"/>
              </w:rPr>
            </w:pPr>
          </w:p>
        </w:tc>
        <w:tc>
          <w:tcPr>
            <w:tcW w:w="3117" w:type="dxa"/>
          </w:tcPr>
          <w:p w14:paraId="615AEAD7" w14:textId="77777777" w:rsidR="00372BB7" w:rsidRPr="008B4D4F" w:rsidRDefault="00372BB7" w:rsidP="00372BB7">
            <w:pPr>
              <w:rPr>
                <w:rFonts w:cstheme="minorHAnsi"/>
                <w:sz w:val="24"/>
                <w:szCs w:val="24"/>
              </w:rPr>
            </w:pPr>
          </w:p>
        </w:tc>
      </w:tr>
      <w:tr w:rsidR="00372BB7" w:rsidRPr="008B4D4F" w14:paraId="6C48E1AC" w14:textId="77777777" w:rsidTr="00372BB7">
        <w:tc>
          <w:tcPr>
            <w:tcW w:w="3116" w:type="dxa"/>
          </w:tcPr>
          <w:p w14:paraId="512E5198" w14:textId="77777777" w:rsidR="00372BB7" w:rsidRPr="008B4D4F" w:rsidRDefault="00372BB7" w:rsidP="00372BB7">
            <w:pPr>
              <w:rPr>
                <w:rFonts w:cstheme="minorHAnsi"/>
                <w:sz w:val="24"/>
                <w:szCs w:val="24"/>
              </w:rPr>
            </w:pPr>
          </w:p>
        </w:tc>
        <w:tc>
          <w:tcPr>
            <w:tcW w:w="3117" w:type="dxa"/>
          </w:tcPr>
          <w:p w14:paraId="78FD08A9" w14:textId="77777777" w:rsidR="00372BB7" w:rsidRPr="008B4D4F" w:rsidRDefault="00372BB7" w:rsidP="00372BB7">
            <w:pPr>
              <w:rPr>
                <w:rFonts w:cstheme="minorHAnsi"/>
                <w:sz w:val="24"/>
                <w:szCs w:val="24"/>
              </w:rPr>
            </w:pPr>
          </w:p>
        </w:tc>
        <w:tc>
          <w:tcPr>
            <w:tcW w:w="3117" w:type="dxa"/>
          </w:tcPr>
          <w:p w14:paraId="1E42306F" w14:textId="77777777" w:rsidR="00372BB7" w:rsidRPr="008B4D4F" w:rsidRDefault="00372BB7" w:rsidP="00372BB7">
            <w:pPr>
              <w:rPr>
                <w:rFonts w:cstheme="minorHAnsi"/>
                <w:sz w:val="24"/>
                <w:szCs w:val="24"/>
              </w:rPr>
            </w:pPr>
          </w:p>
        </w:tc>
      </w:tr>
      <w:tr w:rsidR="00372BB7" w:rsidRPr="008B4D4F" w14:paraId="25B90F1C" w14:textId="77777777" w:rsidTr="00372BB7">
        <w:tc>
          <w:tcPr>
            <w:tcW w:w="3116" w:type="dxa"/>
          </w:tcPr>
          <w:p w14:paraId="43066B09" w14:textId="77777777" w:rsidR="00372BB7" w:rsidRPr="008B4D4F" w:rsidRDefault="00372BB7" w:rsidP="00372BB7">
            <w:pPr>
              <w:rPr>
                <w:rFonts w:cstheme="minorHAnsi"/>
                <w:sz w:val="24"/>
                <w:szCs w:val="24"/>
              </w:rPr>
            </w:pPr>
          </w:p>
        </w:tc>
        <w:tc>
          <w:tcPr>
            <w:tcW w:w="3117" w:type="dxa"/>
          </w:tcPr>
          <w:p w14:paraId="6845134E" w14:textId="77777777" w:rsidR="00372BB7" w:rsidRPr="008B4D4F" w:rsidRDefault="00372BB7" w:rsidP="00372BB7">
            <w:pPr>
              <w:rPr>
                <w:rFonts w:cstheme="minorHAnsi"/>
                <w:sz w:val="24"/>
                <w:szCs w:val="24"/>
              </w:rPr>
            </w:pPr>
          </w:p>
        </w:tc>
        <w:tc>
          <w:tcPr>
            <w:tcW w:w="3117" w:type="dxa"/>
          </w:tcPr>
          <w:p w14:paraId="3D028BC6" w14:textId="77777777" w:rsidR="00372BB7" w:rsidRPr="008B4D4F" w:rsidRDefault="00372BB7" w:rsidP="00372BB7">
            <w:pPr>
              <w:rPr>
                <w:rFonts w:cstheme="minorHAnsi"/>
                <w:sz w:val="24"/>
                <w:szCs w:val="24"/>
              </w:rPr>
            </w:pPr>
          </w:p>
        </w:tc>
      </w:tr>
      <w:tr w:rsidR="00372BB7" w:rsidRPr="008B4D4F" w14:paraId="63208F73" w14:textId="77777777" w:rsidTr="00372BB7">
        <w:tc>
          <w:tcPr>
            <w:tcW w:w="3116" w:type="dxa"/>
          </w:tcPr>
          <w:p w14:paraId="47857964" w14:textId="77777777" w:rsidR="00372BB7" w:rsidRPr="008B4D4F" w:rsidRDefault="00372BB7" w:rsidP="00372BB7">
            <w:pPr>
              <w:rPr>
                <w:rFonts w:cstheme="minorHAnsi"/>
                <w:sz w:val="24"/>
                <w:szCs w:val="24"/>
              </w:rPr>
            </w:pPr>
          </w:p>
        </w:tc>
        <w:tc>
          <w:tcPr>
            <w:tcW w:w="3117" w:type="dxa"/>
          </w:tcPr>
          <w:p w14:paraId="668ED176" w14:textId="77777777" w:rsidR="00372BB7" w:rsidRPr="008B4D4F" w:rsidRDefault="00372BB7" w:rsidP="00372BB7">
            <w:pPr>
              <w:rPr>
                <w:rFonts w:cstheme="minorHAnsi"/>
                <w:sz w:val="24"/>
                <w:szCs w:val="24"/>
              </w:rPr>
            </w:pPr>
          </w:p>
        </w:tc>
        <w:tc>
          <w:tcPr>
            <w:tcW w:w="3117" w:type="dxa"/>
          </w:tcPr>
          <w:p w14:paraId="1006776F" w14:textId="77777777" w:rsidR="00372BB7" w:rsidRPr="008B4D4F" w:rsidRDefault="00372BB7" w:rsidP="00372BB7">
            <w:pPr>
              <w:rPr>
                <w:rFonts w:cstheme="minorHAnsi"/>
                <w:sz w:val="24"/>
                <w:szCs w:val="24"/>
              </w:rPr>
            </w:pPr>
          </w:p>
        </w:tc>
      </w:tr>
      <w:tr w:rsidR="00372BB7" w:rsidRPr="008B4D4F" w14:paraId="6900BC5D" w14:textId="77777777" w:rsidTr="00372BB7">
        <w:tc>
          <w:tcPr>
            <w:tcW w:w="3116" w:type="dxa"/>
          </w:tcPr>
          <w:p w14:paraId="732C1C78" w14:textId="77777777" w:rsidR="00372BB7" w:rsidRPr="008B4D4F" w:rsidRDefault="00372BB7" w:rsidP="00372BB7">
            <w:pPr>
              <w:rPr>
                <w:rFonts w:cstheme="minorHAnsi"/>
                <w:sz w:val="24"/>
                <w:szCs w:val="24"/>
              </w:rPr>
            </w:pPr>
          </w:p>
        </w:tc>
        <w:tc>
          <w:tcPr>
            <w:tcW w:w="3117" w:type="dxa"/>
          </w:tcPr>
          <w:p w14:paraId="7E4D24CC" w14:textId="77777777" w:rsidR="00372BB7" w:rsidRPr="008B4D4F" w:rsidRDefault="00372BB7" w:rsidP="00372BB7">
            <w:pPr>
              <w:rPr>
                <w:rFonts w:cstheme="minorHAnsi"/>
                <w:sz w:val="24"/>
                <w:szCs w:val="24"/>
              </w:rPr>
            </w:pPr>
          </w:p>
        </w:tc>
        <w:tc>
          <w:tcPr>
            <w:tcW w:w="3117" w:type="dxa"/>
          </w:tcPr>
          <w:p w14:paraId="70899407" w14:textId="77777777" w:rsidR="00372BB7" w:rsidRPr="008B4D4F" w:rsidRDefault="00372BB7" w:rsidP="00372BB7">
            <w:pPr>
              <w:rPr>
                <w:rFonts w:cstheme="minorHAnsi"/>
                <w:sz w:val="24"/>
                <w:szCs w:val="24"/>
              </w:rPr>
            </w:pPr>
          </w:p>
        </w:tc>
      </w:tr>
      <w:tr w:rsidR="00E70995" w:rsidRPr="008B4D4F" w14:paraId="05C30F79" w14:textId="77777777" w:rsidTr="00372BB7">
        <w:tc>
          <w:tcPr>
            <w:tcW w:w="3116" w:type="dxa"/>
          </w:tcPr>
          <w:p w14:paraId="5C47244F" w14:textId="77777777" w:rsidR="00E70995" w:rsidRPr="008B4D4F" w:rsidRDefault="00E70995" w:rsidP="00372BB7">
            <w:pPr>
              <w:rPr>
                <w:rFonts w:cstheme="minorHAnsi"/>
                <w:sz w:val="24"/>
                <w:szCs w:val="24"/>
              </w:rPr>
            </w:pPr>
          </w:p>
        </w:tc>
        <w:tc>
          <w:tcPr>
            <w:tcW w:w="3117" w:type="dxa"/>
          </w:tcPr>
          <w:p w14:paraId="3048D373" w14:textId="77777777" w:rsidR="00E70995" w:rsidRPr="008B4D4F" w:rsidRDefault="00E70995" w:rsidP="00372BB7">
            <w:pPr>
              <w:rPr>
                <w:rFonts w:cstheme="minorHAnsi"/>
                <w:sz w:val="24"/>
                <w:szCs w:val="24"/>
              </w:rPr>
            </w:pPr>
          </w:p>
        </w:tc>
        <w:tc>
          <w:tcPr>
            <w:tcW w:w="3117" w:type="dxa"/>
          </w:tcPr>
          <w:p w14:paraId="74E4BA11" w14:textId="77777777" w:rsidR="00E70995" w:rsidRPr="008B4D4F" w:rsidRDefault="00E70995" w:rsidP="00372BB7">
            <w:pPr>
              <w:rPr>
                <w:rFonts w:cstheme="minorHAnsi"/>
                <w:sz w:val="24"/>
                <w:szCs w:val="24"/>
              </w:rPr>
            </w:pPr>
          </w:p>
        </w:tc>
      </w:tr>
    </w:tbl>
    <w:p w14:paraId="27353AA6" w14:textId="2FD642B3" w:rsidR="00372BB7" w:rsidRDefault="00372BB7" w:rsidP="00372BB7">
      <w:pPr>
        <w:rPr>
          <w:rFonts w:cstheme="minorHAnsi"/>
          <w:sz w:val="24"/>
          <w:szCs w:val="24"/>
        </w:rPr>
      </w:pPr>
    </w:p>
    <w:p w14:paraId="7583AF1F" w14:textId="13EE55E9" w:rsidR="00D34D39" w:rsidRPr="00504D08" w:rsidRDefault="002C443C" w:rsidP="002C443C">
      <w:pPr>
        <w:spacing w:before="100" w:beforeAutospacing="1" w:after="100" w:afterAutospacing="1" w:line="240" w:lineRule="auto"/>
        <w:rPr>
          <w:rFonts w:eastAsia="Times New Roman" w:cstheme="minorHAnsi"/>
          <w:b/>
          <w:bCs/>
          <w:sz w:val="24"/>
          <w:szCs w:val="24"/>
        </w:rPr>
      </w:pPr>
      <w:r w:rsidRPr="00504D08">
        <w:rPr>
          <w:rFonts w:eastAsia="Times New Roman" w:cstheme="minorHAnsi"/>
          <w:b/>
          <w:bCs/>
          <w:sz w:val="24"/>
          <w:szCs w:val="24"/>
        </w:rPr>
        <w:t>Administrative Control</w:t>
      </w:r>
      <w:r w:rsidR="00504D08" w:rsidRPr="00504D08">
        <w:rPr>
          <w:rFonts w:eastAsia="Times New Roman" w:cstheme="minorHAnsi"/>
          <w:b/>
          <w:bCs/>
          <w:sz w:val="24"/>
          <w:szCs w:val="24"/>
        </w:rPr>
        <w:t xml:space="preserve"> Plan </w:t>
      </w:r>
    </w:p>
    <w:p w14:paraId="344D084C" w14:textId="328E5304" w:rsidR="007668A6" w:rsidRPr="00504D08" w:rsidRDefault="619339D8" w:rsidP="007668A6">
      <w:pPr>
        <w:pStyle w:val="ListParagraph"/>
        <w:numPr>
          <w:ilvl w:val="0"/>
          <w:numId w:val="14"/>
        </w:numPr>
        <w:rPr>
          <w:rFonts w:eastAsia="Times New Roman" w:cstheme="minorHAnsi"/>
        </w:rPr>
      </w:pPr>
      <w:r w:rsidRPr="00504D08">
        <w:rPr>
          <w:rFonts w:eastAsia="Times New Roman" w:cstheme="minorHAnsi"/>
        </w:rPr>
        <w:t xml:space="preserve">Placement of a </w:t>
      </w:r>
      <w:r w:rsidR="000F3DE9">
        <w:rPr>
          <w:rFonts w:eastAsia="Times New Roman" w:cstheme="minorHAnsi"/>
        </w:rPr>
        <w:t>p</w:t>
      </w:r>
      <w:r w:rsidRPr="00504D08">
        <w:rPr>
          <w:rFonts w:eastAsia="Times New Roman" w:cstheme="minorHAnsi"/>
        </w:rPr>
        <w:t>lexiglas</w:t>
      </w:r>
      <w:r w:rsidR="000F3DE9">
        <w:rPr>
          <w:rFonts w:eastAsia="Times New Roman" w:cstheme="minorHAnsi"/>
        </w:rPr>
        <w:t>s</w:t>
      </w:r>
      <w:r w:rsidRPr="00504D08">
        <w:rPr>
          <w:rFonts w:eastAsia="Times New Roman" w:cstheme="minorHAnsi"/>
        </w:rPr>
        <w:t xml:space="preserve"> or other clear barrier between the front office/check out desk. </w:t>
      </w:r>
    </w:p>
    <w:p w14:paraId="28FDBEBD" w14:textId="07DBA771" w:rsidR="007668A6" w:rsidRPr="00504D08" w:rsidRDefault="619339D8" w:rsidP="007668A6">
      <w:pPr>
        <w:pStyle w:val="ListParagraph"/>
        <w:numPr>
          <w:ilvl w:val="0"/>
          <w:numId w:val="14"/>
        </w:numPr>
        <w:rPr>
          <w:rFonts w:eastAsia="Times New Roman" w:cstheme="minorHAnsi"/>
        </w:rPr>
      </w:pPr>
      <w:r w:rsidRPr="00504D08">
        <w:rPr>
          <w:rFonts w:eastAsia="Times New Roman" w:cstheme="minorHAnsi"/>
        </w:rPr>
        <w:t>If not feasible, front desk staff should wear level 3 mask and nitrile gloves during patient interactions.</w:t>
      </w:r>
    </w:p>
    <w:p w14:paraId="683F3E41" w14:textId="2B2D1763" w:rsidR="007668A6" w:rsidRPr="00504D08" w:rsidRDefault="619339D8" w:rsidP="007668A6">
      <w:pPr>
        <w:pStyle w:val="ListParagraph"/>
        <w:numPr>
          <w:ilvl w:val="0"/>
          <w:numId w:val="14"/>
        </w:numPr>
        <w:rPr>
          <w:rFonts w:eastAsia="Times New Roman" w:cstheme="minorHAnsi"/>
        </w:rPr>
      </w:pPr>
      <w:r w:rsidRPr="00504D08">
        <w:rPr>
          <w:rFonts w:eastAsia="Times New Roman" w:cstheme="minorHAnsi"/>
        </w:rPr>
        <w:t>Pens used by patients and visitors should be disinfected after each use. We recommend a container for disinfected/ clean pens and a container for used/ dirty pens.</w:t>
      </w:r>
    </w:p>
    <w:p w14:paraId="1CA8B498" w14:textId="3A54BD18" w:rsidR="007668A6" w:rsidRPr="00504D08" w:rsidRDefault="002C443C" w:rsidP="007668A6">
      <w:pPr>
        <w:pStyle w:val="ListParagraph"/>
        <w:numPr>
          <w:ilvl w:val="0"/>
          <w:numId w:val="14"/>
        </w:numPr>
        <w:rPr>
          <w:rFonts w:eastAsia="Times New Roman" w:cstheme="minorHAnsi"/>
        </w:rPr>
      </w:pPr>
      <w:r w:rsidRPr="00504D08">
        <w:rPr>
          <w:rFonts w:eastAsia="Times New Roman" w:cstheme="minorHAnsi"/>
        </w:rPr>
        <w:t>Credit cards should be disinfected before their use by office staff.</w:t>
      </w:r>
    </w:p>
    <w:p w14:paraId="0070218C" w14:textId="1928C794" w:rsidR="007668A6" w:rsidRPr="00504D08" w:rsidRDefault="006C41F2" w:rsidP="619339D8">
      <w:pPr>
        <w:pStyle w:val="ListParagraph"/>
        <w:numPr>
          <w:ilvl w:val="0"/>
          <w:numId w:val="14"/>
        </w:numPr>
        <w:rPr>
          <w:rFonts w:eastAsiaTheme="minorEastAsia" w:cstheme="minorHAnsi"/>
        </w:rPr>
      </w:pPr>
      <w:r>
        <w:rPr>
          <w:rFonts w:eastAsia="Times New Roman" w:cstheme="minorHAnsi"/>
        </w:rPr>
        <w:t xml:space="preserve">Handwashing protocols must be established. </w:t>
      </w:r>
    </w:p>
    <w:p w14:paraId="6159A43E" w14:textId="1D66DE18" w:rsidR="007668A6" w:rsidRPr="00504D08" w:rsidRDefault="619339D8" w:rsidP="619339D8">
      <w:pPr>
        <w:pStyle w:val="ListParagraph"/>
        <w:numPr>
          <w:ilvl w:val="0"/>
          <w:numId w:val="14"/>
        </w:numPr>
        <w:rPr>
          <w:rFonts w:cstheme="minorHAnsi"/>
        </w:rPr>
      </w:pPr>
      <w:r w:rsidRPr="00504D08">
        <w:rPr>
          <w:rFonts w:eastAsia="Times New Roman" w:cstheme="minorHAnsi"/>
        </w:rPr>
        <w:t xml:space="preserve">Ready access of hand sanitizer as patient’s </w:t>
      </w:r>
      <w:r w:rsidR="00504D08" w:rsidRPr="00504D08">
        <w:rPr>
          <w:rFonts w:eastAsia="Times New Roman" w:cstheme="minorHAnsi"/>
        </w:rPr>
        <w:t>enter</w:t>
      </w:r>
      <w:r w:rsidR="006C41F2">
        <w:rPr>
          <w:rFonts w:eastAsia="Times New Roman" w:cstheme="minorHAnsi"/>
        </w:rPr>
        <w:t xml:space="preserve"> or require hand washing prior to entry.</w:t>
      </w:r>
    </w:p>
    <w:p w14:paraId="796AC452" w14:textId="626E9CB3" w:rsidR="619339D8" w:rsidRPr="00504D08" w:rsidRDefault="619339D8" w:rsidP="619339D8">
      <w:pPr>
        <w:pStyle w:val="ListParagraph"/>
        <w:numPr>
          <w:ilvl w:val="0"/>
          <w:numId w:val="14"/>
        </w:numPr>
        <w:rPr>
          <w:rFonts w:cstheme="minorHAnsi"/>
        </w:rPr>
      </w:pPr>
      <w:r w:rsidRPr="00504D08">
        <w:rPr>
          <w:rFonts w:eastAsia="Times New Roman" w:cstheme="minorHAnsi"/>
        </w:rPr>
        <w:t xml:space="preserve">Patients and visitors should arrive wearing masks, if they arrive without masks the dental office should provide them. </w:t>
      </w:r>
    </w:p>
    <w:p w14:paraId="5D1E6BDE" w14:textId="457D0959" w:rsidR="000D50DB" w:rsidRPr="00504D08" w:rsidRDefault="619339D8" w:rsidP="619339D8">
      <w:pPr>
        <w:numPr>
          <w:ilvl w:val="0"/>
          <w:numId w:val="14"/>
        </w:numPr>
        <w:spacing w:before="100" w:beforeAutospacing="1" w:after="100" w:afterAutospacing="1" w:line="240" w:lineRule="auto"/>
        <w:rPr>
          <w:rFonts w:eastAsia="Times New Roman" w:cstheme="minorHAnsi"/>
          <w:sz w:val="24"/>
          <w:szCs w:val="24"/>
        </w:rPr>
      </w:pPr>
      <w:r w:rsidRPr="00504D08">
        <w:rPr>
          <w:rFonts w:eastAsia="Times New Roman" w:cstheme="minorHAnsi"/>
          <w:sz w:val="24"/>
          <w:szCs w:val="24"/>
        </w:rPr>
        <w:t xml:space="preserve">Waiting room </w:t>
      </w:r>
      <w:r w:rsidR="00504D08">
        <w:rPr>
          <w:rFonts w:eastAsia="Times New Roman" w:cstheme="minorHAnsi"/>
          <w:sz w:val="24"/>
          <w:szCs w:val="24"/>
        </w:rPr>
        <w:t>c</w:t>
      </w:r>
      <w:r w:rsidRPr="00504D08">
        <w:rPr>
          <w:rFonts w:eastAsia="Times New Roman" w:cstheme="minorHAnsi"/>
          <w:sz w:val="24"/>
          <w:szCs w:val="24"/>
        </w:rPr>
        <w:t xml:space="preserve">hairs will be </w:t>
      </w:r>
      <w:r w:rsidR="00504D08">
        <w:rPr>
          <w:rFonts w:eastAsia="Times New Roman" w:cstheme="minorHAnsi"/>
          <w:sz w:val="24"/>
          <w:szCs w:val="24"/>
        </w:rPr>
        <w:t>p</w:t>
      </w:r>
      <w:r w:rsidRPr="00504D08">
        <w:rPr>
          <w:rFonts w:eastAsia="Times New Roman" w:cstheme="minorHAnsi"/>
          <w:sz w:val="24"/>
          <w:szCs w:val="24"/>
        </w:rPr>
        <w:t xml:space="preserve">laced 6 feet apart to maintain social distancing. If this cannot be accomplished, </w:t>
      </w:r>
      <w:r w:rsidR="00504D08">
        <w:rPr>
          <w:rFonts w:eastAsia="Times New Roman" w:cstheme="minorHAnsi"/>
          <w:sz w:val="24"/>
          <w:szCs w:val="24"/>
        </w:rPr>
        <w:t>p</w:t>
      </w:r>
      <w:r w:rsidRPr="00504D08">
        <w:rPr>
          <w:rFonts w:eastAsia="Times New Roman" w:cstheme="minorHAnsi"/>
          <w:sz w:val="24"/>
          <w:szCs w:val="24"/>
        </w:rPr>
        <w:t>atients and visitors should remain in their car and phoned when you are ready for them to enter the office.</w:t>
      </w:r>
    </w:p>
    <w:p w14:paraId="3A329636" w14:textId="39E52889" w:rsidR="000D50DB" w:rsidRPr="00504D08" w:rsidRDefault="619339D8" w:rsidP="619339D8">
      <w:pPr>
        <w:pStyle w:val="ListParagraph"/>
        <w:numPr>
          <w:ilvl w:val="0"/>
          <w:numId w:val="14"/>
        </w:numPr>
        <w:spacing w:before="100" w:beforeAutospacing="1" w:after="100" w:afterAutospacing="1"/>
        <w:rPr>
          <w:rFonts w:eastAsia="Times New Roman" w:cstheme="minorHAnsi"/>
        </w:rPr>
      </w:pPr>
      <w:r w:rsidRPr="00504D08">
        <w:rPr>
          <w:rFonts w:eastAsia="Times New Roman" w:cstheme="minorHAnsi"/>
        </w:rPr>
        <w:t>All office toys, reading materials, remote controls or other communal objects, will be removed.</w:t>
      </w:r>
    </w:p>
    <w:p w14:paraId="53BFBA30" w14:textId="7C4B274D" w:rsidR="00270940" w:rsidRPr="00504D08" w:rsidRDefault="000D50DB" w:rsidP="00270940">
      <w:pPr>
        <w:numPr>
          <w:ilvl w:val="0"/>
          <w:numId w:val="14"/>
        </w:numPr>
        <w:spacing w:before="100" w:beforeAutospacing="1" w:after="100" w:afterAutospacing="1" w:line="240" w:lineRule="auto"/>
        <w:rPr>
          <w:rFonts w:eastAsia="Times New Roman" w:cstheme="minorHAnsi"/>
          <w:sz w:val="24"/>
          <w:szCs w:val="24"/>
        </w:rPr>
      </w:pPr>
      <w:r w:rsidRPr="00504D08">
        <w:rPr>
          <w:rFonts w:eastAsia="Times New Roman" w:cstheme="minorHAnsi"/>
          <w:sz w:val="24"/>
          <w:szCs w:val="24"/>
        </w:rPr>
        <w:t xml:space="preserve">On a regular schedule, all touchable surface areas </w:t>
      </w:r>
      <w:r w:rsidR="003300F7" w:rsidRPr="00504D08">
        <w:rPr>
          <w:rFonts w:eastAsia="Times New Roman" w:cstheme="minorHAnsi"/>
          <w:sz w:val="24"/>
          <w:szCs w:val="24"/>
        </w:rPr>
        <w:t xml:space="preserve">will be sanitized </w:t>
      </w:r>
      <w:r w:rsidRPr="00504D08">
        <w:rPr>
          <w:rFonts w:eastAsia="Times New Roman" w:cstheme="minorHAnsi"/>
          <w:sz w:val="24"/>
          <w:szCs w:val="24"/>
        </w:rPr>
        <w:t>with an approved surface cleaner.</w:t>
      </w:r>
    </w:p>
    <w:p w14:paraId="494553F1" w14:textId="469BC4A3" w:rsidR="00270940" w:rsidRPr="00504D08" w:rsidRDefault="00270940" w:rsidP="00270940">
      <w:pPr>
        <w:numPr>
          <w:ilvl w:val="0"/>
          <w:numId w:val="14"/>
        </w:numPr>
        <w:spacing w:before="100" w:beforeAutospacing="1" w:after="100" w:afterAutospacing="1" w:line="240" w:lineRule="auto"/>
        <w:rPr>
          <w:rFonts w:eastAsia="Times New Roman" w:cstheme="minorHAnsi"/>
          <w:color w:val="7030A0"/>
          <w:sz w:val="24"/>
          <w:szCs w:val="24"/>
        </w:rPr>
      </w:pPr>
      <w:r w:rsidRPr="00504D08">
        <w:rPr>
          <w:rFonts w:eastAsia="Times New Roman" w:cstheme="minorHAnsi"/>
          <w:sz w:val="24"/>
          <w:szCs w:val="24"/>
        </w:rPr>
        <w:t xml:space="preserve">If </w:t>
      </w:r>
      <w:r w:rsidR="00504D08" w:rsidRPr="00504D08">
        <w:rPr>
          <w:rFonts w:eastAsia="Times New Roman" w:cstheme="minorHAnsi"/>
          <w:sz w:val="24"/>
          <w:szCs w:val="24"/>
        </w:rPr>
        <w:t xml:space="preserve">visibly </w:t>
      </w:r>
      <w:r w:rsidRPr="00504D08">
        <w:rPr>
          <w:rFonts w:eastAsia="Times New Roman" w:cstheme="minorHAnsi"/>
          <w:sz w:val="24"/>
          <w:szCs w:val="24"/>
        </w:rPr>
        <w:t>dirty, surfaces s</w:t>
      </w:r>
      <w:r w:rsidR="619339D8" w:rsidRPr="00504D08">
        <w:rPr>
          <w:rFonts w:eastAsia="Times New Roman" w:cstheme="minorHAnsi"/>
          <w:sz w:val="24"/>
          <w:szCs w:val="24"/>
        </w:rPr>
        <w:t>hould be cleaned using a detergent or soap and water prior to disinfection.</w:t>
      </w:r>
    </w:p>
    <w:p w14:paraId="1D0D703A" w14:textId="382640E7" w:rsidR="000D50DB" w:rsidRPr="00504D08" w:rsidRDefault="00270940" w:rsidP="00270940">
      <w:pPr>
        <w:numPr>
          <w:ilvl w:val="0"/>
          <w:numId w:val="14"/>
        </w:numPr>
        <w:spacing w:before="100" w:beforeAutospacing="1" w:after="100" w:afterAutospacing="1" w:line="240" w:lineRule="auto"/>
        <w:rPr>
          <w:rFonts w:eastAsia="Times New Roman" w:cstheme="minorHAnsi"/>
          <w:color w:val="7030A0"/>
          <w:sz w:val="24"/>
          <w:szCs w:val="24"/>
        </w:rPr>
      </w:pPr>
      <w:r w:rsidRPr="00504D08">
        <w:rPr>
          <w:rFonts w:eastAsia="Times New Roman" w:cstheme="minorHAnsi"/>
          <w:sz w:val="24"/>
          <w:szCs w:val="24"/>
        </w:rPr>
        <w:t xml:space="preserve">To </w:t>
      </w:r>
      <w:r w:rsidR="619339D8" w:rsidRPr="00504D08">
        <w:rPr>
          <w:rFonts w:eastAsia="Times New Roman" w:cstheme="minorHAnsi"/>
          <w:sz w:val="24"/>
          <w:szCs w:val="24"/>
        </w:rPr>
        <w:t xml:space="preserve">disinfect, use </w:t>
      </w:r>
      <w:ins w:id="87" w:author="Anderson, Bridgett (HLB)" w:date="2020-05-22T12:53:00Z">
        <w:r w:rsidR="005F6AC3">
          <w:fldChar w:fldCharType="begin"/>
        </w:r>
        <w:r w:rsidR="005F6AC3">
          <w:instrText xml:space="preserve"> HYPERLINK "https://www.epa.gov/pesticide-registration/list-n-disinfectants-use-against-sars-cov-2" </w:instrText>
        </w:r>
        <w:r w:rsidR="005F6AC3">
          <w:fldChar w:fldCharType="separate"/>
        </w:r>
        <w:r w:rsidR="005F6AC3">
          <w:rPr>
            <w:rStyle w:val="Hyperlink"/>
          </w:rPr>
          <w:t>https://www.epa.gov/pesticide-registration/list-n-disinfectants-use-against-sars-cov-2</w:t>
        </w:r>
        <w:r w:rsidR="005F6AC3">
          <w:fldChar w:fldCharType="end"/>
        </w:r>
        <w:r w:rsidR="005F6AC3">
          <w:t xml:space="preserve"> </w:t>
        </w:r>
      </w:ins>
      <w:r w:rsidR="619339D8" w:rsidRPr="00504D08">
        <w:rPr>
          <w:rFonts w:eastAsia="Times New Roman" w:cstheme="minorHAnsi"/>
          <w:color w:val="0075BC"/>
          <w:sz w:val="24"/>
          <w:szCs w:val="24"/>
        </w:rPr>
        <w:t>products that meet EPA’s criteria for use against SARS-</w:t>
      </w:r>
      <w:proofErr w:type="spellStart"/>
      <w:r w:rsidR="619339D8" w:rsidRPr="00504D08">
        <w:rPr>
          <w:rFonts w:eastAsia="Times New Roman" w:cstheme="minorHAnsi"/>
          <w:color w:val="0075BC"/>
          <w:sz w:val="24"/>
          <w:szCs w:val="24"/>
        </w:rPr>
        <w:t>CoV</w:t>
      </w:r>
      <w:proofErr w:type="spellEnd"/>
      <w:r w:rsidR="00504D08">
        <w:rPr>
          <w:rFonts w:eastAsia="Times New Roman" w:cstheme="minorHAnsi"/>
          <w:sz w:val="24"/>
          <w:szCs w:val="24"/>
        </w:rPr>
        <w:t xml:space="preserve"> and</w:t>
      </w:r>
      <w:r w:rsidR="619339D8" w:rsidRPr="00504D08">
        <w:rPr>
          <w:rFonts w:eastAsia="Times New Roman" w:cstheme="minorHAnsi"/>
          <w:sz w:val="24"/>
          <w:szCs w:val="24"/>
        </w:rPr>
        <w:t xml:space="preserve"> are appropriate for the surface.</w:t>
      </w:r>
    </w:p>
    <w:p w14:paraId="5FE723E0" w14:textId="77777777" w:rsidR="007668A6" w:rsidRPr="007668A6" w:rsidRDefault="007668A6" w:rsidP="002C443C">
      <w:pPr>
        <w:spacing w:after="0" w:line="240" w:lineRule="auto"/>
        <w:rPr>
          <w:rFonts w:ascii="Times New Roman" w:eastAsia="Times New Roman" w:hAnsi="Times New Roman" w:cs="Times New Roman"/>
          <w:color w:val="7030A0"/>
          <w:sz w:val="24"/>
          <w:szCs w:val="24"/>
        </w:rPr>
      </w:pPr>
    </w:p>
    <w:p w14:paraId="2BD370FC" w14:textId="6790B0C1" w:rsidR="00E70995" w:rsidRDefault="00E70995" w:rsidP="00372BB7">
      <w:pPr>
        <w:rPr>
          <w:ins w:id="88" w:author="Anderson, Bridgett (HLB)" w:date="2020-05-22T12:47:00Z"/>
          <w:rFonts w:cstheme="minorHAnsi"/>
          <w:b/>
          <w:bCs/>
          <w:sz w:val="28"/>
          <w:szCs w:val="28"/>
        </w:rPr>
      </w:pPr>
      <w:r w:rsidRPr="00A8463F">
        <w:rPr>
          <w:rFonts w:cstheme="minorHAnsi"/>
          <w:b/>
          <w:bCs/>
          <w:sz w:val="28"/>
          <w:szCs w:val="28"/>
        </w:rPr>
        <w:t>Facility (Dental Clinic) Employees and Risk</w:t>
      </w:r>
    </w:p>
    <w:p w14:paraId="34D9C444" w14:textId="77777777" w:rsidR="00660185" w:rsidRPr="00A8463F" w:rsidRDefault="00660185" w:rsidP="00372BB7">
      <w:pPr>
        <w:rPr>
          <w:rFonts w:cstheme="minorHAnsi"/>
          <w:b/>
          <w:bCs/>
          <w:sz w:val="28"/>
          <w:szCs w:val="28"/>
        </w:rPr>
      </w:pPr>
    </w:p>
    <w:p w14:paraId="30B747BB" w14:textId="77777777" w:rsidR="00DF1865" w:rsidRDefault="00603877" w:rsidP="00E70995">
      <w:pPr>
        <w:rPr>
          <w:rFonts w:cstheme="minorHAnsi"/>
          <w:sz w:val="24"/>
          <w:szCs w:val="24"/>
        </w:rPr>
      </w:pPr>
      <w:r w:rsidRPr="00603877">
        <w:rPr>
          <w:rFonts w:cstheme="minorHAnsi"/>
          <w:noProof/>
          <w:sz w:val="24"/>
          <w:szCs w:val="24"/>
        </w:rPr>
        <w:lastRenderedPageBreak/>
        <mc:AlternateContent>
          <mc:Choice Requires="wps">
            <w:drawing>
              <wp:anchor distT="45720" distB="45720" distL="114300" distR="114300" simplePos="0" relativeHeight="251665408" behindDoc="0" locked="0" layoutInCell="1" allowOverlap="1" wp14:anchorId="0C762A58" wp14:editId="559C2EE3">
                <wp:simplePos x="0" y="0"/>
                <wp:positionH relativeFrom="margin">
                  <wp:align>left</wp:align>
                </wp:positionH>
                <wp:positionV relativeFrom="paragraph">
                  <wp:posOffset>557530</wp:posOffset>
                </wp:positionV>
                <wp:extent cx="6210300" cy="41021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02100"/>
                        </a:xfrm>
                        <a:prstGeom prst="rect">
                          <a:avLst/>
                        </a:prstGeom>
                        <a:solidFill>
                          <a:srgbClr val="FFFFFF"/>
                        </a:solidFill>
                        <a:ln w="9525">
                          <a:solidFill>
                            <a:srgbClr val="000000"/>
                          </a:solidFill>
                          <a:miter lim="800000"/>
                          <a:headEnd/>
                          <a:tailEnd/>
                        </a:ln>
                      </wps:spPr>
                      <wps:txbx>
                        <w:txbxContent>
                          <w:p w14:paraId="23C386D3" w14:textId="3C0EA1F7" w:rsidR="00603877" w:rsidRDefault="00603877">
                            <w:pPr>
                              <w:rPr>
                                <w:ins w:id="89" w:author="Anderson, Bridgett (HLB)" w:date="2020-05-22T12:57:00Z"/>
                              </w:rPr>
                            </w:pPr>
                          </w:p>
                          <w:p w14:paraId="18685F4B" w14:textId="76CBFE23" w:rsidR="008F4AB1" w:rsidRDefault="008F4AB1">
                            <w:pPr>
                              <w:rPr>
                                <w:ins w:id="90" w:author="Anderson, Bridgett (HLB)" w:date="2020-05-22T12:57:00Z"/>
                              </w:rPr>
                            </w:pPr>
                            <w:proofErr w:type="spellStart"/>
                            <w:ins w:id="91" w:author="Anderson, Bridgett (HLB)" w:date="2020-05-22T12:57:00Z">
                              <w:r>
                                <w:t>Eg.</w:t>
                              </w:r>
                              <w:proofErr w:type="spellEnd"/>
                            </w:ins>
                          </w:p>
                          <w:p w14:paraId="0AE17D47" w14:textId="30ACE31C" w:rsidR="008F4AB1" w:rsidRDefault="008F4AB1">
                            <w:pPr>
                              <w:rPr>
                                <w:ins w:id="92" w:author="Anderson, Bridgett (HLB)" w:date="2020-05-22T12:57:00Z"/>
                              </w:rPr>
                            </w:pPr>
                            <w:ins w:id="93" w:author="Anderson, Bridgett (HLB)" w:date="2020-05-22T12:57:00Z">
                              <w:r>
                                <w:t xml:space="preserve">Dental Admin </w:t>
                              </w:r>
                            </w:ins>
                          </w:p>
                          <w:p w14:paraId="73916556" w14:textId="1FF32081" w:rsidR="008F4AB1" w:rsidRDefault="008F4AB1">
                            <w:pPr>
                              <w:rPr>
                                <w:ins w:id="94" w:author="Anderson, Bridgett (HLB)" w:date="2020-05-22T12:57:00Z"/>
                              </w:rPr>
                            </w:pPr>
                            <w:ins w:id="95" w:author="Anderson, Bridgett (HLB)" w:date="2020-05-22T12:57:00Z">
                              <w:r>
                                <w:t xml:space="preserve">Dental Assistant </w:t>
                              </w:r>
                            </w:ins>
                          </w:p>
                          <w:p w14:paraId="4D32B17B" w14:textId="5C11B586" w:rsidR="008F4AB1" w:rsidRDefault="008F4AB1">
                            <w:pPr>
                              <w:rPr>
                                <w:ins w:id="96" w:author="Anderson, Bridgett (HLB)" w:date="2020-05-22T12:57:00Z"/>
                              </w:rPr>
                            </w:pPr>
                            <w:ins w:id="97" w:author="Anderson, Bridgett (HLB)" w:date="2020-05-22T12:57:00Z">
                              <w:r>
                                <w:t xml:space="preserve">Sterilization Assistant </w:t>
                              </w:r>
                            </w:ins>
                          </w:p>
                          <w:p w14:paraId="2E6DAE52" w14:textId="5F4A477E" w:rsidR="008F4AB1" w:rsidRDefault="008F4AB1">
                            <w:pPr>
                              <w:rPr>
                                <w:ins w:id="98" w:author="Anderson, Bridgett (HLB)" w:date="2020-05-22T12:57:00Z"/>
                              </w:rPr>
                            </w:pPr>
                            <w:ins w:id="99" w:author="Anderson, Bridgett (HLB)" w:date="2020-05-22T12:57:00Z">
                              <w:r>
                                <w:t xml:space="preserve">Dentists </w:t>
                              </w:r>
                            </w:ins>
                          </w:p>
                          <w:p w14:paraId="3FA58304" w14:textId="5FEBB044" w:rsidR="008F4AB1" w:rsidRDefault="008F4AB1">
                            <w:ins w:id="100" w:author="Anderson, Bridgett (HLB)" w:date="2020-05-22T12:58:00Z">
                              <w:r>
                                <w:t xml:space="preserve">Dental Hygiene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62A58" id="_x0000_s1027" type="#_x0000_t202" style="position:absolute;margin-left:0;margin-top:43.9pt;width:489pt;height:32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">
                <v:textbox>
                  <w:txbxContent>
                    <w:p w14:paraId="23C386D3" w14:textId="3C0EA1F7" w:rsidR="00603877" w:rsidRDefault="00603877">
                      <w:pPr>
                        <w:rPr>
                          <w:ins w:id="106" w:author="Anderson, Bridgett (HLB)" w:date="2020-05-22T12:57:00Z"/>
                        </w:rPr>
                      </w:pPr>
                    </w:p>
                    <w:p w14:paraId="18685F4B" w14:textId="76CBFE23" w:rsidR="008F4AB1" w:rsidRDefault="008F4AB1">
                      <w:pPr>
                        <w:rPr>
                          <w:ins w:id="107" w:author="Anderson, Bridgett (HLB)" w:date="2020-05-22T12:57:00Z"/>
                        </w:rPr>
                      </w:pPr>
                      <w:proofErr w:type="spellStart"/>
                      <w:ins w:id="108" w:author="Anderson, Bridgett (HLB)" w:date="2020-05-22T12:57:00Z">
                        <w:r>
                          <w:t>Eg.</w:t>
                        </w:r>
                        <w:proofErr w:type="spellEnd"/>
                      </w:ins>
                    </w:p>
                    <w:p w14:paraId="0AE17D47" w14:textId="30ACE31C" w:rsidR="008F4AB1" w:rsidRDefault="008F4AB1">
                      <w:pPr>
                        <w:rPr>
                          <w:ins w:id="109" w:author="Anderson, Bridgett (HLB)" w:date="2020-05-22T12:57:00Z"/>
                        </w:rPr>
                      </w:pPr>
                      <w:ins w:id="110" w:author="Anderson, Bridgett (HLB)" w:date="2020-05-22T12:57:00Z">
                        <w:r>
                          <w:t xml:space="preserve">Dental Admin </w:t>
                        </w:r>
                      </w:ins>
                    </w:p>
                    <w:p w14:paraId="73916556" w14:textId="1FF32081" w:rsidR="008F4AB1" w:rsidRDefault="008F4AB1">
                      <w:pPr>
                        <w:rPr>
                          <w:ins w:id="111" w:author="Anderson, Bridgett (HLB)" w:date="2020-05-22T12:57:00Z"/>
                        </w:rPr>
                      </w:pPr>
                      <w:ins w:id="112" w:author="Anderson, Bridgett (HLB)" w:date="2020-05-22T12:57:00Z">
                        <w:r>
                          <w:t xml:space="preserve">Dental Assistant </w:t>
                        </w:r>
                      </w:ins>
                    </w:p>
                    <w:p w14:paraId="4D32B17B" w14:textId="5C11B586" w:rsidR="008F4AB1" w:rsidRDefault="008F4AB1">
                      <w:pPr>
                        <w:rPr>
                          <w:ins w:id="113" w:author="Anderson, Bridgett (HLB)" w:date="2020-05-22T12:57:00Z"/>
                        </w:rPr>
                      </w:pPr>
                      <w:ins w:id="114" w:author="Anderson, Bridgett (HLB)" w:date="2020-05-22T12:57:00Z">
                        <w:r>
                          <w:t xml:space="preserve">Sterilization Assistant </w:t>
                        </w:r>
                      </w:ins>
                    </w:p>
                    <w:p w14:paraId="2E6DAE52" w14:textId="5F4A477E" w:rsidR="008F4AB1" w:rsidRDefault="008F4AB1">
                      <w:pPr>
                        <w:rPr>
                          <w:ins w:id="115" w:author="Anderson, Bridgett (HLB)" w:date="2020-05-22T12:57:00Z"/>
                        </w:rPr>
                      </w:pPr>
                      <w:ins w:id="116" w:author="Anderson, Bridgett (HLB)" w:date="2020-05-22T12:57:00Z">
                        <w:r>
                          <w:t xml:space="preserve">Dentists </w:t>
                        </w:r>
                      </w:ins>
                    </w:p>
                    <w:p w14:paraId="3FA58304" w14:textId="5FEBB044" w:rsidR="008F4AB1" w:rsidRDefault="008F4AB1">
                      <w:ins w:id="117" w:author="Anderson, Bridgett (HLB)" w:date="2020-05-22T12:58:00Z">
                        <w:r>
                          <w:t xml:space="preserve">Dental Hygiene </w:t>
                        </w:r>
                      </w:ins>
                    </w:p>
                  </w:txbxContent>
                </v:textbox>
                <w10:wrap type="square" anchorx="margin"/>
              </v:shape>
            </w:pict>
          </mc:Fallback>
        </mc:AlternateContent>
      </w:r>
      <w:r w:rsidR="00E70995">
        <w:rPr>
          <w:rFonts w:cstheme="minorHAnsi"/>
          <w:sz w:val="24"/>
          <w:szCs w:val="24"/>
        </w:rPr>
        <w:t>List all employees and risk based on procedures that they are performing (</w:t>
      </w:r>
      <w:r>
        <w:rPr>
          <w:rFonts w:cstheme="minorHAnsi"/>
          <w:sz w:val="24"/>
          <w:szCs w:val="24"/>
        </w:rPr>
        <w:t>s</w:t>
      </w:r>
      <w:r w:rsidR="00E70995">
        <w:rPr>
          <w:rFonts w:cstheme="minorHAnsi"/>
          <w:sz w:val="24"/>
          <w:szCs w:val="24"/>
        </w:rPr>
        <w:t>ame as you would with OSHA Bloodborne Pathogen Standards)</w:t>
      </w:r>
    </w:p>
    <w:p w14:paraId="0509A338" w14:textId="1CE983AF" w:rsidR="00913831" w:rsidRPr="00DF1865" w:rsidRDefault="00913831" w:rsidP="00E70995">
      <w:pPr>
        <w:rPr>
          <w:rFonts w:cstheme="minorHAnsi"/>
          <w:sz w:val="24"/>
          <w:szCs w:val="24"/>
        </w:rPr>
      </w:pPr>
    </w:p>
    <w:tbl>
      <w:tblPr>
        <w:tblW w:w="9890" w:type="dxa"/>
        <w:tblLook w:val="04A0" w:firstRow="1" w:lastRow="0" w:firstColumn="1" w:lastColumn="0" w:noHBand="0" w:noVBand="1"/>
        <w:tblPrChange w:id="101" w:author="Anderson, Bridgett (HLB)" w:date="2020-05-22T12:08:00Z">
          <w:tblPr>
            <w:tblW w:w="9800" w:type="dxa"/>
            <w:tblLook w:val="04A0" w:firstRow="1" w:lastRow="0" w:firstColumn="1" w:lastColumn="0" w:noHBand="0" w:noVBand="1"/>
          </w:tblPr>
        </w:tblPrChange>
      </w:tblPr>
      <w:tblGrid>
        <w:gridCol w:w="2240"/>
        <w:gridCol w:w="7650"/>
        <w:tblGridChange w:id="102">
          <w:tblGrid>
            <w:gridCol w:w="2240"/>
            <w:gridCol w:w="2520"/>
          </w:tblGrid>
        </w:tblGridChange>
      </w:tblGrid>
      <w:tr w:rsidR="00335F21" w:rsidRPr="00913831" w14:paraId="32C1ABD5" w14:textId="77777777" w:rsidTr="00335F21">
        <w:trPr>
          <w:trHeight w:val="360"/>
          <w:trPrChange w:id="103" w:author="Anderson, Bridgett (HLB)" w:date="2020-05-22T12:08:00Z">
            <w:trPr>
              <w:wAfter w:w="5040" w:type="dxa"/>
              <w:trHeight w:val="360"/>
            </w:trPr>
          </w:trPrChange>
        </w:trPr>
        <w:tc>
          <w:tcPr>
            <w:tcW w:w="9890" w:type="dxa"/>
            <w:gridSpan w:val="2"/>
            <w:tcBorders>
              <w:top w:val="single" w:sz="8" w:space="0" w:color="DDDDDD"/>
              <w:left w:val="single" w:sz="8" w:space="0" w:color="DDDDDD"/>
              <w:bottom w:val="single" w:sz="8" w:space="0" w:color="DDDDDD"/>
              <w:right w:val="single" w:sz="8" w:space="0" w:color="DDDDDD"/>
            </w:tcBorders>
            <w:shd w:val="clear" w:color="000000" w:fill="FFFFFF"/>
            <w:vAlign w:val="center"/>
            <w:hideMark/>
            <w:tcPrChange w:id="104" w:author="Anderson, Bridgett (HLB)" w:date="2020-05-22T12:08:00Z">
              <w:tcPr>
                <w:tcW w:w="4760" w:type="dxa"/>
                <w:gridSpan w:val="2"/>
                <w:tcBorders>
                  <w:top w:val="single" w:sz="8" w:space="0" w:color="DDDDDD"/>
                  <w:left w:val="single" w:sz="8" w:space="0" w:color="DDDDDD"/>
                  <w:bottom w:val="single" w:sz="8" w:space="0" w:color="DDDDDD"/>
                  <w:right w:val="single" w:sz="8" w:space="0" w:color="DDDDDD"/>
                </w:tcBorders>
                <w:shd w:val="clear" w:color="000000" w:fill="FFFFFF"/>
                <w:vAlign w:val="center"/>
                <w:hideMark/>
              </w:tcPr>
            </w:tcPrChange>
          </w:tcPr>
          <w:p w14:paraId="5DC743CE" w14:textId="3F88654F" w:rsidR="00335F21" w:rsidRPr="00913831" w:rsidRDefault="00335F21" w:rsidP="00913831">
            <w:pPr>
              <w:spacing w:after="0" w:line="240" w:lineRule="auto"/>
              <w:jc w:val="center"/>
              <w:rPr>
                <w:rFonts w:ascii="Arial" w:eastAsia="Times New Roman" w:hAnsi="Arial" w:cs="Arial"/>
                <w:b/>
                <w:bCs/>
                <w:color w:val="000000"/>
                <w:sz w:val="14"/>
                <w:szCs w:val="14"/>
              </w:rPr>
            </w:pPr>
            <w:r w:rsidRPr="00913831">
              <w:rPr>
                <w:rFonts w:ascii="Arial" w:eastAsia="Times New Roman" w:hAnsi="Arial" w:cs="Arial"/>
                <w:b/>
                <w:bCs/>
                <w:color w:val="000000"/>
                <w:sz w:val="14"/>
                <w:szCs w:val="14"/>
              </w:rPr>
              <w:t>Well patients</w:t>
            </w:r>
            <w:ins w:id="105" w:author="Anderson, Bridgett (HLB)" w:date="2020-05-22T12:06:00Z">
              <w:r>
                <w:rPr>
                  <w:rFonts w:ascii="Arial" w:eastAsia="Times New Roman" w:hAnsi="Arial" w:cs="Arial"/>
                  <w:b/>
                  <w:bCs/>
                  <w:color w:val="000000"/>
                  <w:sz w:val="14"/>
                  <w:szCs w:val="14"/>
                </w:rPr>
                <w:t xml:space="preserve"> not suspected or confirmed </w:t>
              </w:r>
            </w:ins>
            <w:ins w:id="106" w:author="Anderson, Bridgett (HLB)" w:date="2020-05-22T12:07:00Z">
              <w:r>
                <w:rPr>
                  <w:rFonts w:ascii="Arial" w:eastAsia="Times New Roman" w:hAnsi="Arial" w:cs="Arial"/>
                  <w:b/>
                  <w:bCs/>
                  <w:color w:val="000000"/>
                  <w:sz w:val="14"/>
                  <w:szCs w:val="14"/>
                </w:rPr>
                <w:t xml:space="preserve">active </w:t>
              </w:r>
            </w:ins>
            <w:ins w:id="107" w:author="Anderson, Bridgett (HLB)" w:date="2020-05-22T12:06:00Z">
              <w:r>
                <w:rPr>
                  <w:rFonts w:ascii="Arial" w:eastAsia="Times New Roman" w:hAnsi="Arial" w:cs="Arial"/>
                  <w:b/>
                  <w:bCs/>
                  <w:color w:val="000000"/>
                  <w:sz w:val="14"/>
                  <w:szCs w:val="14"/>
                </w:rPr>
                <w:t>COVID</w:t>
              </w:r>
            </w:ins>
          </w:p>
        </w:tc>
      </w:tr>
      <w:tr w:rsidR="00335F21" w:rsidRPr="00913831" w14:paraId="7D9C26EF" w14:textId="77777777" w:rsidTr="00335F21">
        <w:trPr>
          <w:trHeight w:val="601"/>
          <w:trPrChange w:id="108" w:author="Anderson, Bridgett (HLB)" w:date="2020-05-22T12:09:00Z">
            <w:trPr>
              <w:wAfter w:w="5040" w:type="dxa"/>
              <w:trHeight w:val="1090"/>
            </w:trPr>
          </w:trPrChange>
        </w:trPr>
        <w:tc>
          <w:tcPr>
            <w:tcW w:w="2240" w:type="dxa"/>
            <w:tcBorders>
              <w:top w:val="nil"/>
              <w:left w:val="single" w:sz="8" w:space="0" w:color="DDDDDD"/>
              <w:bottom w:val="nil"/>
              <w:right w:val="nil"/>
            </w:tcBorders>
            <w:shd w:val="clear" w:color="000000" w:fill="FFFFFF"/>
            <w:vAlign w:val="center"/>
            <w:hideMark/>
            <w:tcPrChange w:id="109" w:author="Anderson, Bridgett (HLB)" w:date="2020-05-22T12:09:00Z">
              <w:tcPr>
                <w:tcW w:w="2240" w:type="dxa"/>
                <w:tcBorders>
                  <w:top w:val="nil"/>
                  <w:left w:val="single" w:sz="8" w:space="0" w:color="DDDDDD"/>
                  <w:bottom w:val="nil"/>
                  <w:right w:val="nil"/>
                </w:tcBorders>
                <w:shd w:val="clear" w:color="000000" w:fill="FFFFFF"/>
                <w:vAlign w:val="center"/>
                <w:hideMark/>
              </w:tcPr>
            </w:tcPrChange>
          </w:tcPr>
          <w:p w14:paraId="4AE9C7E5" w14:textId="77777777" w:rsidR="00335F21" w:rsidRPr="00913831" w:rsidRDefault="00335F21" w:rsidP="00913831">
            <w:pPr>
              <w:spacing w:after="0" w:line="240" w:lineRule="auto"/>
              <w:jc w:val="center"/>
              <w:rPr>
                <w:rFonts w:ascii="Arial" w:eastAsia="Times New Roman" w:hAnsi="Arial" w:cs="Arial"/>
                <w:i/>
                <w:iCs/>
                <w:color w:val="000000"/>
                <w:sz w:val="14"/>
                <w:szCs w:val="14"/>
              </w:rPr>
            </w:pPr>
            <w:r w:rsidRPr="00913831">
              <w:rPr>
                <w:rFonts w:ascii="Arial" w:eastAsia="Times New Roman" w:hAnsi="Arial" w:cs="Arial"/>
                <w:i/>
                <w:iCs/>
                <w:color w:val="000000"/>
                <w:sz w:val="14"/>
                <w:szCs w:val="14"/>
              </w:rPr>
              <w:t>Dental procedures not involving aerosol-generating procedures</w:t>
            </w:r>
          </w:p>
        </w:tc>
        <w:tc>
          <w:tcPr>
            <w:tcW w:w="7650" w:type="dxa"/>
            <w:tcBorders>
              <w:top w:val="nil"/>
              <w:left w:val="single" w:sz="8" w:space="0" w:color="DDDDDD"/>
              <w:bottom w:val="nil"/>
              <w:right w:val="nil"/>
            </w:tcBorders>
            <w:shd w:val="clear" w:color="000000" w:fill="FFFFFF"/>
            <w:vAlign w:val="center"/>
            <w:hideMark/>
            <w:tcPrChange w:id="110" w:author="Anderson, Bridgett (HLB)" w:date="2020-05-22T12:09:00Z">
              <w:tcPr>
                <w:tcW w:w="2520" w:type="dxa"/>
                <w:tcBorders>
                  <w:top w:val="nil"/>
                  <w:left w:val="single" w:sz="8" w:space="0" w:color="DDDDDD"/>
                  <w:bottom w:val="nil"/>
                  <w:right w:val="nil"/>
                </w:tcBorders>
                <w:shd w:val="clear" w:color="000000" w:fill="FFFFFF"/>
                <w:vAlign w:val="center"/>
                <w:hideMark/>
              </w:tcPr>
            </w:tcPrChange>
          </w:tcPr>
          <w:p w14:paraId="05A67AE8" w14:textId="77777777" w:rsidR="00335F21" w:rsidRPr="00913831" w:rsidRDefault="00335F21" w:rsidP="00913831">
            <w:pPr>
              <w:spacing w:after="0" w:line="240" w:lineRule="auto"/>
              <w:jc w:val="center"/>
              <w:rPr>
                <w:rFonts w:ascii="Arial" w:eastAsia="Times New Roman" w:hAnsi="Arial" w:cs="Arial"/>
                <w:i/>
                <w:iCs/>
                <w:color w:val="000000"/>
                <w:sz w:val="14"/>
                <w:szCs w:val="14"/>
              </w:rPr>
            </w:pPr>
            <w:r w:rsidRPr="00913831">
              <w:rPr>
                <w:rFonts w:ascii="Arial" w:eastAsia="Times New Roman" w:hAnsi="Arial" w:cs="Arial"/>
                <w:i/>
                <w:iCs/>
                <w:color w:val="000000"/>
                <w:sz w:val="14"/>
                <w:szCs w:val="14"/>
              </w:rPr>
              <w:t>Dental procedures that may or are known to generate aerosols</w:t>
            </w:r>
          </w:p>
        </w:tc>
      </w:tr>
      <w:tr w:rsidR="00335F21" w:rsidRPr="00913831" w14:paraId="1FB5D822" w14:textId="77777777" w:rsidTr="00335F21">
        <w:trPr>
          <w:trHeight w:val="1440"/>
          <w:trPrChange w:id="111" w:author="Anderson, Bridgett (HLB)" w:date="2020-05-22T12:08:00Z">
            <w:trPr>
              <w:wAfter w:w="5040" w:type="dxa"/>
              <w:trHeight w:val="1440"/>
            </w:trPr>
          </w:trPrChange>
        </w:trPr>
        <w:tc>
          <w:tcPr>
            <w:tcW w:w="2240" w:type="dxa"/>
            <w:tcBorders>
              <w:top w:val="single" w:sz="8" w:space="0" w:color="DDDDDD"/>
              <w:left w:val="single" w:sz="8" w:space="0" w:color="DDDDDD"/>
              <w:bottom w:val="nil"/>
              <w:right w:val="nil"/>
            </w:tcBorders>
            <w:shd w:val="clear" w:color="000000" w:fill="FFFFFF"/>
            <w:vAlign w:val="center"/>
            <w:hideMark/>
            <w:tcPrChange w:id="112" w:author="Anderson, Bridgett (HLB)" w:date="2020-05-22T12:08:00Z">
              <w:tcPr>
                <w:tcW w:w="2240" w:type="dxa"/>
                <w:tcBorders>
                  <w:top w:val="single" w:sz="8" w:space="0" w:color="DDDDDD"/>
                  <w:left w:val="single" w:sz="8" w:space="0" w:color="DDDDDD"/>
                  <w:bottom w:val="nil"/>
                  <w:right w:val="nil"/>
                </w:tcBorders>
                <w:shd w:val="clear" w:color="000000" w:fill="FFFFFF"/>
                <w:vAlign w:val="center"/>
                <w:hideMark/>
              </w:tcPr>
            </w:tcPrChange>
          </w:tcPr>
          <w:p w14:paraId="6A8E9236" w14:textId="6EA362BC" w:rsidR="00335F21" w:rsidRPr="00913831" w:rsidRDefault="00335F21" w:rsidP="00913831">
            <w:pPr>
              <w:spacing w:after="0" w:line="240" w:lineRule="auto"/>
              <w:ind w:firstLineChars="100" w:firstLine="140"/>
              <w:rPr>
                <w:rFonts w:ascii="Arial" w:eastAsia="Times New Roman" w:hAnsi="Arial" w:cs="Arial"/>
                <w:color w:val="000000"/>
                <w:sz w:val="14"/>
                <w:szCs w:val="14"/>
              </w:rPr>
            </w:pPr>
            <w:ins w:id="113" w:author="Anderson, Bridgett (HLB)" w:date="2020-05-22T12:07:00Z">
              <w:r>
                <w:rPr>
                  <w:rFonts w:ascii="Arial" w:eastAsia="Times New Roman" w:hAnsi="Arial" w:cs="Arial"/>
                  <w:color w:val="000000"/>
                  <w:sz w:val="14"/>
                  <w:szCs w:val="14"/>
                </w:rPr>
                <w:t xml:space="preserve"> </w:t>
              </w:r>
            </w:ins>
            <w:r w:rsidRPr="00913831">
              <w:rPr>
                <w:rFonts w:ascii="Arial" w:eastAsia="Times New Roman" w:hAnsi="Arial" w:cs="Arial"/>
                <w:color w:val="000000"/>
                <w:sz w:val="14"/>
                <w:szCs w:val="14"/>
              </w:rPr>
              <w:t>Work clothing, such as scrubs, lab coat, and/or smock, or a gown</w:t>
            </w:r>
          </w:p>
        </w:tc>
        <w:tc>
          <w:tcPr>
            <w:tcW w:w="7650" w:type="dxa"/>
            <w:tcBorders>
              <w:top w:val="single" w:sz="8" w:space="0" w:color="DDDDDD"/>
              <w:left w:val="single" w:sz="8" w:space="0" w:color="DDDDDD"/>
              <w:bottom w:val="nil"/>
              <w:right w:val="nil"/>
            </w:tcBorders>
            <w:shd w:val="clear" w:color="000000" w:fill="FFFFFF"/>
            <w:vAlign w:val="center"/>
            <w:hideMark/>
            <w:tcPrChange w:id="114" w:author="Anderson, Bridgett (HLB)" w:date="2020-05-22T12:08:00Z">
              <w:tcPr>
                <w:tcW w:w="2520" w:type="dxa"/>
                <w:tcBorders>
                  <w:top w:val="single" w:sz="8" w:space="0" w:color="DDDDDD"/>
                  <w:left w:val="single" w:sz="8" w:space="0" w:color="DDDDDD"/>
                  <w:bottom w:val="nil"/>
                  <w:right w:val="nil"/>
                </w:tcBorders>
                <w:shd w:val="clear" w:color="000000" w:fill="FFFFFF"/>
                <w:vAlign w:val="center"/>
                <w:hideMark/>
              </w:tcPr>
            </w:tcPrChange>
          </w:tcPr>
          <w:p w14:paraId="7A8C1754" w14:textId="77777777" w:rsidR="00335F21" w:rsidRPr="00913831" w:rsidRDefault="00335F21" w:rsidP="00913831">
            <w:pPr>
              <w:spacing w:after="0" w:line="240" w:lineRule="auto"/>
              <w:ind w:firstLineChars="100" w:firstLine="140"/>
              <w:rPr>
                <w:rFonts w:ascii="Arial" w:eastAsia="Times New Roman" w:hAnsi="Arial" w:cs="Arial"/>
                <w:color w:val="000000"/>
                <w:sz w:val="14"/>
                <w:szCs w:val="14"/>
              </w:rPr>
            </w:pPr>
            <w:r w:rsidRPr="00913831">
              <w:rPr>
                <w:rFonts w:ascii="Arial" w:eastAsia="Times New Roman" w:hAnsi="Arial" w:cs="Arial"/>
                <w:color w:val="000000"/>
                <w:sz w:val="14"/>
                <w:szCs w:val="14"/>
              </w:rPr>
              <w:t>Gloves</w:t>
            </w:r>
          </w:p>
        </w:tc>
      </w:tr>
      <w:tr w:rsidR="00335F21" w:rsidRPr="00913831" w14:paraId="58795103" w14:textId="77777777" w:rsidTr="00335F21">
        <w:trPr>
          <w:trHeight w:val="290"/>
          <w:trPrChange w:id="115" w:author="Anderson, Bridgett (HLB)" w:date="2020-05-22T12:08:00Z">
            <w:trPr>
              <w:wAfter w:w="5040" w:type="dxa"/>
              <w:trHeight w:val="290"/>
            </w:trPr>
          </w:trPrChange>
        </w:trPr>
        <w:tc>
          <w:tcPr>
            <w:tcW w:w="2240" w:type="dxa"/>
            <w:tcBorders>
              <w:top w:val="nil"/>
              <w:left w:val="single" w:sz="8" w:space="0" w:color="DDDDDD"/>
              <w:bottom w:val="nil"/>
              <w:right w:val="nil"/>
            </w:tcBorders>
            <w:shd w:val="clear" w:color="000000" w:fill="FFFFFF"/>
            <w:vAlign w:val="center"/>
            <w:hideMark/>
            <w:tcPrChange w:id="116" w:author="Anderson, Bridgett (HLB)" w:date="2020-05-22T12:08:00Z">
              <w:tcPr>
                <w:tcW w:w="2240" w:type="dxa"/>
                <w:tcBorders>
                  <w:top w:val="nil"/>
                  <w:left w:val="single" w:sz="8" w:space="0" w:color="DDDDDD"/>
                  <w:bottom w:val="nil"/>
                  <w:right w:val="nil"/>
                </w:tcBorders>
                <w:shd w:val="clear" w:color="000000" w:fill="FFFFFF"/>
                <w:vAlign w:val="center"/>
                <w:hideMark/>
              </w:tcPr>
            </w:tcPrChange>
          </w:tcPr>
          <w:p w14:paraId="1E315523" w14:textId="77777777" w:rsidR="00335F21" w:rsidRPr="00913831" w:rsidRDefault="00335F21" w:rsidP="00913831">
            <w:pPr>
              <w:spacing w:after="0" w:line="240" w:lineRule="auto"/>
              <w:ind w:firstLineChars="100" w:firstLine="140"/>
              <w:rPr>
                <w:rFonts w:ascii="Arial" w:eastAsia="Times New Roman" w:hAnsi="Arial" w:cs="Arial"/>
                <w:color w:val="000000"/>
                <w:sz w:val="14"/>
                <w:szCs w:val="14"/>
              </w:rPr>
            </w:pPr>
            <w:r w:rsidRPr="00913831">
              <w:rPr>
                <w:rFonts w:ascii="Arial" w:eastAsia="Times New Roman" w:hAnsi="Arial" w:cs="Arial"/>
                <w:color w:val="000000"/>
                <w:sz w:val="14"/>
                <w:szCs w:val="14"/>
              </w:rPr>
              <w:t>Gloves</w:t>
            </w:r>
          </w:p>
        </w:tc>
        <w:tc>
          <w:tcPr>
            <w:tcW w:w="7650" w:type="dxa"/>
            <w:tcBorders>
              <w:top w:val="nil"/>
              <w:left w:val="single" w:sz="8" w:space="0" w:color="DDDDDD"/>
              <w:bottom w:val="nil"/>
              <w:right w:val="nil"/>
            </w:tcBorders>
            <w:shd w:val="clear" w:color="000000" w:fill="FFFFFF"/>
            <w:vAlign w:val="center"/>
            <w:hideMark/>
            <w:tcPrChange w:id="117" w:author="Anderson, Bridgett (HLB)" w:date="2020-05-22T12:08:00Z">
              <w:tcPr>
                <w:tcW w:w="2520" w:type="dxa"/>
                <w:tcBorders>
                  <w:top w:val="nil"/>
                  <w:left w:val="single" w:sz="8" w:space="0" w:color="DDDDDD"/>
                  <w:bottom w:val="nil"/>
                  <w:right w:val="nil"/>
                </w:tcBorders>
                <w:shd w:val="clear" w:color="000000" w:fill="FFFFFF"/>
                <w:vAlign w:val="center"/>
                <w:hideMark/>
              </w:tcPr>
            </w:tcPrChange>
          </w:tcPr>
          <w:p w14:paraId="659BEFD0" w14:textId="73FB6E3F" w:rsidR="00335F21" w:rsidRPr="00913831" w:rsidRDefault="00335F21" w:rsidP="00913831">
            <w:pPr>
              <w:spacing w:after="0" w:line="240" w:lineRule="auto"/>
              <w:ind w:firstLineChars="100" w:firstLine="140"/>
              <w:rPr>
                <w:rFonts w:ascii="Arial" w:eastAsia="Times New Roman" w:hAnsi="Arial" w:cs="Arial"/>
                <w:color w:val="000000"/>
                <w:sz w:val="14"/>
                <w:szCs w:val="14"/>
              </w:rPr>
            </w:pPr>
            <w:r w:rsidRPr="00913831">
              <w:rPr>
                <w:rFonts w:ascii="Arial" w:eastAsia="Times New Roman" w:hAnsi="Arial" w:cs="Arial"/>
                <w:color w:val="000000"/>
                <w:sz w:val="14"/>
                <w:szCs w:val="14"/>
              </w:rPr>
              <w:t>Gown</w:t>
            </w:r>
            <w:ins w:id="118" w:author="Anderson, Bridgett (HLB)" w:date="2020-05-22T11:59:00Z">
              <w:r>
                <w:rPr>
                  <w:rFonts w:ascii="Arial" w:eastAsia="Times New Roman" w:hAnsi="Arial" w:cs="Arial"/>
                  <w:color w:val="000000"/>
                  <w:sz w:val="14"/>
                  <w:szCs w:val="14"/>
                </w:rPr>
                <w:t xml:space="preserve"> or protective clothing</w:t>
              </w:r>
            </w:ins>
          </w:p>
        </w:tc>
      </w:tr>
      <w:tr w:rsidR="00335F21" w:rsidRPr="00913831" w14:paraId="04E3D504" w14:textId="77777777" w:rsidTr="00335F21">
        <w:trPr>
          <w:trHeight w:val="900"/>
          <w:trPrChange w:id="119" w:author="Anderson, Bridgett (HLB)" w:date="2020-05-22T12:08:00Z">
            <w:trPr>
              <w:wAfter w:w="5040" w:type="dxa"/>
              <w:trHeight w:val="900"/>
            </w:trPr>
          </w:trPrChange>
        </w:trPr>
        <w:tc>
          <w:tcPr>
            <w:tcW w:w="2240" w:type="dxa"/>
            <w:tcBorders>
              <w:top w:val="nil"/>
              <w:left w:val="single" w:sz="8" w:space="0" w:color="DDDDDD"/>
              <w:bottom w:val="nil"/>
              <w:right w:val="nil"/>
            </w:tcBorders>
            <w:shd w:val="clear" w:color="000000" w:fill="FFFFFF"/>
            <w:vAlign w:val="center"/>
            <w:hideMark/>
            <w:tcPrChange w:id="120" w:author="Anderson, Bridgett (HLB)" w:date="2020-05-22T12:08:00Z">
              <w:tcPr>
                <w:tcW w:w="2240" w:type="dxa"/>
                <w:tcBorders>
                  <w:top w:val="nil"/>
                  <w:left w:val="single" w:sz="8" w:space="0" w:color="DDDDDD"/>
                  <w:bottom w:val="nil"/>
                  <w:right w:val="nil"/>
                </w:tcBorders>
                <w:shd w:val="clear" w:color="000000" w:fill="FFFFFF"/>
                <w:vAlign w:val="center"/>
                <w:hideMark/>
              </w:tcPr>
            </w:tcPrChange>
          </w:tcPr>
          <w:p w14:paraId="4125CFA9" w14:textId="77777777" w:rsidR="00335F21" w:rsidRPr="00913831" w:rsidRDefault="00335F21" w:rsidP="00913831">
            <w:pPr>
              <w:spacing w:after="0" w:line="240" w:lineRule="auto"/>
              <w:ind w:firstLineChars="100" w:firstLine="140"/>
              <w:rPr>
                <w:rFonts w:ascii="Arial" w:eastAsia="Times New Roman" w:hAnsi="Arial" w:cs="Arial"/>
                <w:color w:val="000000"/>
                <w:sz w:val="14"/>
                <w:szCs w:val="14"/>
              </w:rPr>
            </w:pPr>
            <w:r w:rsidRPr="00913831">
              <w:rPr>
                <w:rFonts w:ascii="Arial" w:eastAsia="Times New Roman" w:hAnsi="Arial" w:cs="Arial"/>
                <w:color w:val="000000"/>
                <w:sz w:val="14"/>
                <w:szCs w:val="14"/>
              </w:rPr>
              <w:t>Eye protection (e.g., goggles, face shield)</w:t>
            </w:r>
          </w:p>
        </w:tc>
        <w:tc>
          <w:tcPr>
            <w:tcW w:w="7650" w:type="dxa"/>
            <w:tcBorders>
              <w:top w:val="nil"/>
              <w:left w:val="single" w:sz="8" w:space="0" w:color="DDDDDD"/>
              <w:bottom w:val="nil"/>
              <w:right w:val="nil"/>
            </w:tcBorders>
            <w:shd w:val="clear" w:color="000000" w:fill="FFFFFF"/>
            <w:vAlign w:val="center"/>
            <w:hideMark/>
            <w:tcPrChange w:id="121" w:author="Anderson, Bridgett (HLB)" w:date="2020-05-22T12:08:00Z">
              <w:tcPr>
                <w:tcW w:w="2520" w:type="dxa"/>
                <w:tcBorders>
                  <w:top w:val="nil"/>
                  <w:left w:val="single" w:sz="8" w:space="0" w:color="DDDDDD"/>
                  <w:bottom w:val="nil"/>
                  <w:right w:val="nil"/>
                </w:tcBorders>
                <w:shd w:val="clear" w:color="000000" w:fill="FFFFFF"/>
                <w:vAlign w:val="center"/>
                <w:hideMark/>
              </w:tcPr>
            </w:tcPrChange>
          </w:tcPr>
          <w:p w14:paraId="629C4BA0" w14:textId="77777777" w:rsidR="00335F21" w:rsidRPr="00913831" w:rsidRDefault="00335F21" w:rsidP="00913831">
            <w:pPr>
              <w:spacing w:after="0" w:line="240" w:lineRule="auto"/>
              <w:ind w:firstLineChars="100" w:firstLine="140"/>
              <w:rPr>
                <w:rFonts w:ascii="Arial" w:eastAsia="Times New Roman" w:hAnsi="Arial" w:cs="Arial"/>
                <w:color w:val="000000"/>
                <w:sz w:val="14"/>
                <w:szCs w:val="14"/>
              </w:rPr>
            </w:pPr>
            <w:r w:rsidRPr="00913831">
              <w:rPr>
                <w:rFonts w:ascii="Arial" w:eastAsia="Times New Roman" w:hAnsi="Arial" w:cs="Arial"/>
                <w:color w:val="000000"/>
                <w:sz w:val="14"/>
                <w:szCs w:val="14"/>
              </w:rPr>
              <w:t>Eye protection (e.g., goggles, face shield)</w:t>
            </w:r>
          </w:p>
        </w:tc>
      </w:tr>
      <w:tr w:rsidR="00335F21" w:rsidRPr="00913831" w14:paraId="70A70FD4" w14:textId="77777777" w:rsidTr="00335F21">
        <w:trPr>
          <w:trHeight w:val="60"/>
          <w:trPrChange w:id="122" w:author="Anderson, Bridgett (HLB)" w:date="2020-05-22T12:09:00Z">
            <w:trPr>
              <w:trHeight w:val="1450"/>
            </w:trPr>
          </w:trPrChange>
        </w:trPr>
        <w:tc>
          <w:tcPr>
            <w:tcW w:w="2240" w:type="dxa"/>
            <w:tcBorders>
              <w:top w:val="nil"/>
              <w:left w:val="single" w:sz="8" w:space="0" w:color="DDDDDD"/>
              <w:bottom w:val="single" w:sz="8" w:space="0" w:color="DDDDDD"/>
              <w:right w:val="nil"/>
            </w:tcBorders>
            <w:shd w:val="clear" w:color="000000" w:fill="FFFFFF"/>
            <w:vAlign w:val="center"/>
            <w:hideMark/>
            <w:tcPrChange w:id="123" w:author="Anderson, Bridgett (HLB)" w:date="2020-05-22T12:09:00Z">
              <w:tcPr>
                <w:tcW w:w="2240" w:type="dxa"/>
                <w:tcBorders>
                  <w:top w:val="nil"/>
                  <w:left w:val="single" w:sz="8" w:space="0" w:color="DDDDDD"/>
                  <w:bottom w:val="single" w:sz="8" w:space="0" w:color="DDDDDD"/>
                  <w:right w:val="nil"/>
                </w:tcBorders>
                <w:shd w:val="clear" w:color="000000" w:fill="FFFFFF"/>
                <w:vAlign w:val="center"/>
                <w:hideMark/>
              </w:tcPr>
            </w:tcPrChange>
          </w:tcPr>
          <w:p w14:paraId="336FA936" w14:textId="01D6947F" w:rsidR="00335F21" w:rsidRPr="00913831" w:rsidRDefault="00335F21" w:rsidP="00913831">
            <w:pPr>
              <w:spacing w:after="0" w:line="240" w:lineRule="auto"/>
              <w:ind w:firstLineChars="100" w:firstLine="140"/>
              <w:rPr>
                <w:rFonts w:ascii="Arial" w:eastAsia="Times New Roman" w:hAnsi="Arial" w:cs="Arial"/>
                <w:color w:val="000000"/>
                <w:sz w:val="14"/>
                <w:szCs w:val="14"/>
              </w:rPr>
            </w:pPr>
            <w:r w:rsidRPr="00913831">
              <w:rPr>
                <w:rFonts w:ascii="Arial" w:eastAsia="Times New Roman" w:hAnsi="Arial" w:cs="Arial"/>
                <w:color w:val="000000"/>
                <w:sz w:val="14"/>
                <w:szCs w:val="14"/>
              </w:rPr>
              <w:t>Face mask (e.g., surgical mask)</w:t>
            </w:r>
            <w:ins w:id="124" w:author="Anderson, Bridgett (HLB)" w:date="2020-05-22T12:00:00Z">
              <w:r>
                <w:rPr>
                  <w:rFonts w:ascii="Arial" w:eastAsia="Times New Roman" w:hAnsi="Arial" w:cs="Arial"/>
                  <w:color w:val="000000"/>
                  <w:sz w:val="14"/>
                  <w:szCs w:val="14"/>
                </w:rPr>
                <w:t>. Use the level appropriate for the procedure.</w:t>
              </w:r>
            </w:ins>
          </w:p>
        </w:tc>
        <w:tc>
          <w:tcPr>
            <w:tcW w:w="7650" w:type="dxa"/>
            <w:tcBorders>
              <w:top w:val="nil"/>
              <w:left w:val="single" w:sz="8" w:space="0" w:color="DDDDDD"/>
              <w:bottom w:val="single" w:sz="8" w:space="0" w:color="DDDDDD"/>
              <w:right w:val="nil"/>
            </w:tcBorders>
            <w:shd w:val="clear" w:color="000000" w:fill="FFFFFF"/>
            <w:vAlign w:val="center"/>
            <w:hideMark/>
            <w:tcPrChange w:id="125" w:author="Anderson, Bridgett (HLB)" w:date="2020-05-22T12:09:00Z">
              <w:tcPr>
                <w:tcW w:w="2520" w:type="dxa"/>
                <w:tcBorders>
                  <w:top w:val="nil"/>
                  <w:left w:val="single" w:sz="8" w:space="0" w:color="DDDDDD"/>
                  <w:bottom w:val="single" w:sz="8" w:space="0" w:color="DDDDDD"/>
                  <w:right w:val="nil"/>
                </w:tcBorders>
                <w:shd w:val="clear" w:color="000000" w:fill="FFFFFF"/>
                <w:vAlign w:val="center"/>
                <w:hideMark/>
              </w:tcPr>
            </w:tcPrChange>
          </w:tcPr>
          <w:p w14:paraId="5DBB3D47" w14:textId="385F5924" w:rsidR="00335F21" w:rsidRPr="00913831" w:rsidRDefault="00335F21" w:rsidP="00913831">
            <w:pPr>
              <w:spacing w:after="0" w:line="240" w:lineRule="auto"/>
              <w:ind w:firstLineChars="100" w:firstLine="140"/>
              <w:rPr>
                <w:rFonts w:ascii="Arial" w:eastAsia="Times New Roman" w:hAnsi="Arial" w:cs="Arial"/>
                <w:color w:val="000000"/>
                <w:sz w:val="14"/>
                <w:szCs w:val="14"/>
              </w:rPr>
            </w:pPr>
            <w:r w:rsidRPr="00913831">
              <w:rPr>
                <w:rFonts w:ascii="Arial" w:eastAsia="Times New Roman" w:hAnsi="Arial" w:cs="Arial"/>
                <w:color w:val="000000"/>
                <w:sz w:val="14"/>
                <w:szCs w:val="14"/>
              </w:rPr>
              <w:t xml:space="preserve">NIOSH-certified, disposable N95 filtering facepiece </w:t>
            </w:r>
            <w:ins w:id="126" w:author="Anderson, Bridgett (HLB)" w:date="2020-05-22T11:59:00Z">
              <w:r>
                <w:rPr>
                  <w:rFonts w:ascii="Arial" w:eastAsia="Times New Roman" w:hAnsi="Arial" w:cs="Arial"/>
                  <w:color w:val="000000"/>
                  <w:sz w:val="14"/>
                  <w:szCs w:val="14"/>
                </w:rPr>
                <w:t xml:space="preserve">or face mask with shield </w:t>
              </w:r>
            </w:ins>
            <w:del w:id="127" w:author="Anderson, Bridgett (HLB)" w:date="2020-05-22T11:59:00Z">
              <w:r w:rsidRPr="00913831" w:rsidDel="00D0113D">
                <w:rPr>
                  <w:rFonts w:ascii="Arial" w:eastAsia="Times New Roman" w:hAnsi="Arial" w:cs="Arial"/>
                  <w:color w:val="000000"/>
                  <w:sz w:val="14"/>
                  <w:szCs w:val="14"/>
                </w:rPr>
                <w:delText>respirator or better*</w:delText>
              </w:r>
            </w:del>
            <w:ins w:id="128" w:author="Anderson, Bridgett (HLB)" w:date="2020-05-22T12:04:00Z">
              <w:r>
                <w:rPr>
                  <w:rFonts w:ascii="Arial" w:eastAsia="Times New Roman" w:hAnsi="Arial" w:cs="Arial"/>
                  <w:color w:val="000000"/>
                  <w:sz w:val="14"/>
                  <w:szCs w:val="14"/>
                </w:rPr>
                <w:t xml:space="preserve"> Use the level appropriate for the procedure.</w:t>
              </w:r>
            </w:ins>
          </w:p>
        </w:tc>
      </w:tr>
    </w:tbl>
    <w:p w14:paraId="54172B1B" w14:textId="46E6503A" w:rsidR="00F01599" w:rsidRDefault="00F01599" w:rsidP="00E70995">
      <w:pPr>
        <w:rPr>
          <w:ins w:id="129" w:author="Anderson, Bridgett (HLB)" w:date="2020-05-22T12:08:00Z"/>
        </w:rPr>
      </w:pPr>
    </w:p>
    <w:p w14:paraId="0CA09166" w14:textId="09BDB51F" w:rsidR="00335F21" w:rsidRPr="00335F21" w:rsidRDefault="00335F21" w:rsidP="00E70995">
      <w:pPr>
        <w:rPr>
          <w:ins w:id="130" w:author="Anderson, Bridgett (HLB)" w:date="2020-05-22T11:58:00Z"/>
          <w:sz w:val="24"/>
          <w:szCs w:val="24"/>
          <w:rPrChange w:id="131" w:author="Anderson, Bridgett (HLB)" w:date="2020-05-22T12:09:00Z">
            <w:rPr>
              <w:ins w:id="132" w:author="Anderson, Bridgett (HLB)" w:date="2020-05-22T11:58:00Z"/>
            </w:rPr>
          </w:rPrChange>
        </w:rPr>
      </w:pPr>
      <w:ins w:id="133" w:author="Anderson, Bridgett (HLB)" w:date="2020-05-22T12:08:00Z">
        <w:r w:rsidRPr="00335F21">
          <w:rPr>
            <w:sz w:val="24"/>
            <w:szCs w:val="24"/>
            <w:rPrChange w:id="134" w:author="Anderson, Bridgett (HLB)" w:date="2020-05-22T12:09:00Z">
              <w:rPr/>
            </w:rPrChange>
          </w:rPr>
          <w:lastRenderedPageBreak/>
          <w:t>The chart for suspected COVID has been removed. Dental professionals should only treat a</w:t>
        </w:r>
      </w:ins>
      <w:ins w:id="135" w:author="Anderson, Bridgett (HLB)" w:date="2020-05-22T12:09:00Z">
        <w:r w:rsidRPr="00335F21">
          <w:rPr>
            <w:sz w:val="24"/>
            <w:szCs w:val="24"/>
            <w:rPrChange w:id="136" w:author="Anderson, Bridgett (HLB)" w:date="2020-05-22T12:09:00Z">
              <w:rPr/>
            </w:rPrChange>
          </w:rPr>
          <w:t xml:space="preserve">n active COVID patient in a </w:t>
        </w:r>
        <w:proofErr w:type="gramStart"/>
        <w:r w:rsidRPr="00335F21">
          <w:rPr>
            <w:sz w:val="24"/>
            <w:szCs w:val="24"/>
            <w:rPrChange w:id="137" w:author="Anderson, Bridgett (HLB)" w:date="2020-05-22T12:09:00Z">
              <w:rPr/>
            </w:rPrChange>
          </w:rPr>
          <w:t>life threatening</w:t>
        </w:r>
        <w:proofErr w:type="gramEnd"/>
        <w:r w:rsidRPr="00335F21">
          <w:rPr>
            <w:sz w:val="24"/>
            <w:szCs w:val="24"/>
            <w:rPrChange w:id="138" w:author="Anderson, Bridgett (HLB)" w:date="2020-05-22T12:09:00Z">
              <w:rPr/>
            </w:rPrChange>
          </w:rPr>
          <w:t xml:space="preserve"> emergency situation and with the highest level of PPE. </w:t>
        </w:r>
      </w:ins>
    </w:p>
    <w:p w14:paraId="47F77C81" w14:textId="6A40C31C" w:rsidR="00D0113D" w:rsidRDefault="00D0113D" w:rsidP="00E70995">
      <w:ins w:id="139" w:author="Anderson, Bridgett (HLB)" w:date="2020-05-22T11:58:00Z">
        <w:r>
          <w:rPr>
            <w:noProof/>
          </w:rPr>
          <w:drawing>
            <wp:inline distT="0" distB="0" distL="0" distR="0" wp14:anchorId="7ACD6CA7" wp14:editId="19239279">
              <wp:extent cx="4476750" cy="328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4226" cy="3288432"/>
                      </a:xfrm>
                      <a:prstGeom prst="rect">
                        <a:avLst/>
                      </a:prstGeom>
                      <a:noFill/>
                      <a:ln>
                        <a:noFill/>
                      </a:ln>
                    </pic:spPr>
                  </pic:pic>
                </a:graphicData>
              </a:graphic>
            </wp:inline>
          </w:drawing>
        </w:r>
      </w:ins>
    </w:p>
    <w:p w14:paraId="17DD84A7" w14:textId="4C84C795" w:rsidR="00F01599" w:rsidRPr="00DF1865" w:rsidRDefault="00F01599" w:rsidP="00E70995"/>
    <w:p w14:paraId="2836A5FA" w14:textId="3FDF3940" w:rsidR="00F01599" w:rsidRPr="00572895" w:rsidRDefault="619339D8" w:rsidP="00E70995">
      <w:pPr>
        <w:rPr>
          <w:sz w:val="24"/>
          <w:szCs w:val="24"/>
          <w:rPrChange w:id="140" w:author="Anderson, Bridgett (HLB)" w:date="2020-05-22T15:20:00Z">
            <w:rPr/>
          </w:rPrChange>
        </w:rPr>
      </w:pPr>
      <w:r w:rsidRPr="00572895">
        <w:rPr>
          <w:sz w:val="24"/>
          <w:szCs w:val="24"/>
          <w:rPrChange w:id="141" w:author="Anderson, Bridgett (HLB)" w:date="2020-05-22T15:20:00Z">
            <w:rPr/>
          </w:rPrChange>
        </w:rPr>
        <w:t xml:space="preserve">Facility (Dental Clinic) will only treat suspected or confirmed COVID patients in the event of a life-threatening dental emergency and only if N95 is available. Treatment with tele dentistry and medications may be necessary in the event it is not a life-threatening dental emergency. </w:t>
      </w:r>
    </w:p>
    <w:p w14:paraId="3DFA98B2" w14:textId="77777777" w:rsidR="00DF1865" w:rsidRPr="00DF1865" w:rsidRDefault="00DF1865" w:rsidP="00DF1865">
      <w:pPr>
        <w:rPr>
          <w:rFonts w:ascii="Arial" w:eastAsia="Times New Roman" w:hAnsi="Arial" w:cs="Arial"/>
          <w:b/>
          <w:bCs/>
          <w:sz w:val="24"/>
          <w:szCs w:val="24"/>
        </w:rPr>
      </w:pPr>
      <w:r w:rsidRPr="00DF1865">
        <w:rPr>
          <w:rFonts w:ascii="Arial" w:eastAsia="Times New Roman" w:hAnsi="Arial" w:cs="Arial"/>
          <w:b/>
          <w:bCs/>
          <w:sz w:val="24"/>
          <w:szCs w:val="24"/>
        </w:rPr>
        <w:t>COVID-19 Employee Screening</w:t>
      </w:r>
    </w:p>
    <w:p w14:paraId="51C0C2B3" w14:textId="77777777" w:rsidR="00DF1865" w:rsidRPr="00DF1865" w:rsidRDefault="00DF1865" w:rsidP="00DF1865">
      <w:pPr>
        <w:rPr>
          <w:rFonts w:eastAsia="Times New Roman" w:cstheme="minorHAnsi"/>
          <w:i/>
          <w:iCs/>
          <w:sz w:val="24"/>
          <w:szCs w:val="24"/>
        </w:rPr>
      </w:pPr>
      <w:r w:rsidRPr="00DF1865">
        <w:rPr>
          <w:rFonts w:eastAsia="Times New Roman" w:cstheme="minorHAnsi"/>
          <w:sz w:val="24"/>
          <w:szCs w:val="24"/>
        </w:rPr>
        <w:t xml:space="preserve">Every clinic day you must conduct an active health screening of </w:t>
      </w:r>
      <w:r w:rsidRPr="00DF1865">
        <w:rPr>
          <w:rFonts w:eastAsia="Times New Roman" w:cstheme="minorHAnsi"/>
          <w:sz w:val="24"/>
          <w:szCs w:val="24"/>
          <w:u w:val="single"/>
        </w:rPr>
        <w:t>all</w:t>
      </w:r>
      <w:r w:rsidRPr="00DF1865">
        <w:rPr>
          <w:rFonts w:eastAsia="Times New Roman" w:cstheme="minorHAnsi"/>
          <w:sz w:val="24"/>
          <w:szCs w:val="24"/>
        </w:rPr>
        <w:t xml:space="preserve"> staff members to assess for signs and symptoms of COVID-19.  This will include assessment for fever and symptoms associated with COVID infection as recommended by in</w:t>
      </w:r>
      <w:r w:rsidRPr="00DF1865">
        <w:rPr>
          <w:rFonts w:cstheme="minorHAnsi"/>
          <w:sz w:val="32"/>
          <w:szCs w:val="32"/>
        </w:rPr>
        <w:t xml:space="preserve"> </w:t>
      </w:r>
      <w:r w:rsidRPr="00DF1865">
        <w:rPr>
          <w:rFonts w:eastAsia="Times New Roman" w:cstheme="minorHAnsi"/>
          <w:i/>
          <w:iCs/>
          <w:sz w:val="24"/>
          <w:szCs w:val="24"/>
        </w:rPr>
        <w:t xml:space="preserve">CDC: Interim Infection Prevention and Control Recommendations for Patients with Suspected or Confirmed Coronavirus Disease 2019 (COVID-19) in Healthcare Settings. </w:t>
      </w:r>
      <w:r w:rsidRPr="00DF1865">
        <w:rPr>
          <w:rFonts w:eastAsia="Times New Roman" w:cstheme="minorHAnsi"/>
          <w:sz w:val="24"/>
          <w:szCs w:val="24"/>
        </w:rPr>
        <w:t>These daily screenings must be maintained in a logbook.</w:t>
      </w:r>
    </w:p>
    <w:p w14:paraId="6AFA254A" w14:textId="77777777" w:rsidR="00DF1865" w:rsidRPr="00DF1865" w:rsidRDefault="00DF1865" w:rsidP="00DF1865">
      <w:pPr>
        <w:spacing w:after="0" w:line="240" w:lineRule="auto"/>
        <w:rPr>
          <w:rFonts w:eastAsia="Times New Roman" w:cstheme="minorHAnsi"/>
          <w:sz w:val="24"/>
          <w:szCs w:val="24"/>
        </w:rPr>
      </w:pPr>
      <w:r w:rsidRPr="00DF1865">
        <w:rPr>
          <w:rFonts w:eastAsia="Times New Roman" w:cstheme="minorHAnsi"/>
          <w:sz w:val="24"/>
          <w:szCs w:val="24"/>
        </w:rPr>
        <w:t>Staff will not work while sick, even if presenting with mild signs or symptoms. If during the workday they develop signs or symptoms of illness they should leave the office.</w:t>
      </w:r>
    </w:p>
    <w:p w14:paraId="1975870A" w14:textId="77777777" w:rsidR="00DF1865" w:rsidRPr="00DF1865" w:rsidRDefault="00DF1865" w:rsidP="00DF1865">
      <w:pPr>
        <w:rPr>
          <w:rFonts w:eastAsia="Times New Roman" w:cstheme="minorHAnsi"/>
          <w:sz w:val="24"/>
          <w:szCs w:val="24"/>
        </w:rPr>
      </w:pPr>
    </w:p>
    <w:p w14:paraId="71ADAAC2" w14:textId="6D9E0459" w:rsidR="00E70995" w:rsidRPr="00A8463F" w:rsidRDefault="00E70995" w:rsidP="00E70995">
      <w:pPr>
        <w:rPr>
          <w:rFonts w:cstheme="minorHAnsi"/>
          <w:b/>
          <w:bCs/>
          <w:sz w:val="28"/>
          <w:szCs w:val="28"/>
        </w:rPr>
      </w:pPr>
      <w:r w:rsidRPr="00A8463F">
        <w:rPr>
          <w:rFonts w:cstheme="minorHAnsi"/>
          <w:b/>
          <w:bCs/>
          <w:sz w:val="28"/>
          <w:szCs w:val="28"/>
        </w:rPr>
        <w:t xml:space="preserve">Training </w:t>
      </w:r>
      <w:r w:rsidR="00DF1865">
        <w:rPr>
          <w:rFonts w:cstheme="minorHAnsi"/>
          <w:b/>
          <w:bCs/>
          <w:sz w:val="28"/>
          <w:szCs w:val="28"/>
        </w:rPr>
        <w:t xml:space="preserve">for N95/ KN95 Use </w:t>
      </w:r>
    </w:p>
    <w:p w14:paraId="2E7CBC54" w14:textId="77777777" w:rsidR="00E70995" w:rsidRDefault="00E70995" w:rsidP="00E70995">
      <w:pPr>
        <w:rPr>
          <w:rFonts w:cstheme="minorHAnsi"/>
          <w:sz w:val="24"/>
          <w:szCs w:val="24"/>
        </w:rPr>
      </w:pPr>
      <w:r>
        <w:rPr>
          <w:rFonts w:cstheme="minorHAnsi"/>
          <w:sz w:val="24"/>
          <w:szCs w:val="24"/>
        </w:rPr>
        <w:t xml:space="preserve">Facility (Dental Clinic) will ensure training and have fit testing performed when it becomes available. In the meantime, Facility will have all staff watch training provided in videos from 3M related to N95 use. </w:t>
      </w:r>
    </w:p>
    <w:p w14:paraId="0251B311" w14:textId="77777777" w:rsidR="00E70995" w:rsidRDefault="00E70995" w:rsidP="00E70995">
      <w:pPr>
        <w:rPr>
          <w:rFonts w:cstheme="minorHAnsi"/>
          <w:sz w:val="24"/>
          <w:szCs w:val="24"/>
        </w:rPr>
      </w:pPr>
      <w:r>
        <w:rPr>
          <w:rFonts w:cstheme="minorHAnsi"/>
          <w:sz w:val="24"/>
          <w:szCs w:val="24"/>
        </w:rPr>
        <w:lastRenderedPageBreak/>
        <w:t xml:space="preserve">See </w:t>
      </w:r>
      <w:hyperlink r:id="rId8" w:history="1">
        <w:r>
          <w:rPr>
            <w:rStyle w:val="Hyperlink"/>
          </w:rPr>
          <w:t>https://www.osha.gov/memos/2020-04-08/expanded-temporary-enforcement-guidance-respiratory-protection-fit-testing-n95</w:t>
        </w:r>
      </w:hyperlink>
      <w:r>
        <w:t>.</w:t>
      </w:r>
    </w:p>
    <w:p w14:paraId="134F50C5" w14:textId="128A4C9D" w:rsidR="00E70995" w:rsidRDefault="619339D8" w:rsidP="619339D8">
      <w:pPr>
        <w:rPr>
          <w:sz w:val="24"/>
          <w:szCs w:val="24"/>
        </w:rPr>
      </w:pPr>
      <w:r w:rsidRPr="619339D8">
        <w:rPr>
          <w:sz w:val="24"/>
          <w:szCs w:val="24"/>
        </w:rPr>
        <w:t xml:space="preserve">Facility (Dental Clinic) will use N95 </w:t>
      </w:r>
      <w:r w:rsidRPr="00DF1865">
        <w:rPr>
          <w:sz w:val="24"/>
          <w:szCs w:val="24"/>
        </w:rPr>
        <w:t>or KN95 masks for aerosol generating procedures and employ MDH and CDC PPE preservation methods whenever</w:t>
      </w:r>
      <w:r w:rsidRPr="619339D8">
        <w:rPr>
          <w:sz w:val="24"/>
          <w:szCs w:val="24"/>
        </w:rPr>
        <w:t xml:space="preserve"> possible. </w:t>
      </w:r>
      <w:ins w:id="142" w:author="Anderson, Bridgett (HLB)" w:date="2020-05-22T13:00:00Z">
        <w:r w:rsidR="00D67BFC">
          <w:rPr>
            <w:sz w:val="24"/>
            <w:szCs w:val="24"/>
          </w:rPr>
          <w:t xml:space="preserve">Per updated CDC guidance, dental professionals can also perform </w:t>
        </w:r>
      </w:ins>
      <w:del w:id="143" w:author="Anderson, Bridgett (HLB)" w:date="2020-05-22T13:00:00Z">
        <w:r w:rsidRPr="619339D8" w:rsidDel="00D67BFC">
          <w:rPr>
            <w:sz w:val="24"/>
            <w:szCs w:val="24"/>
          </w:rPr>
          <w:delText xml:space="preserve">Non-aerosol generating </w:delText>
        </w:r>
      </w:del>
      <w:r w:rsidRPr="619339D8">
        <w:rPr>
          <w:sz w:val="24"/>
          <w:szCs w:val="24"/>
        </w:rPr>
        <w:t xml:space="preserve">procedures </w:t>
      </w:r>
      <w:del w:id="144" w:author="Anderson, Bridgett (HLB)" w:date="2020-05-22T13:01:00Z">
        <w:r w:rsidRPr="619339D8" w:rsidDel="0041061E">
          <w:rPr>
            <w:sz w:val="24"/>
            <w:szCs w:val="24"/>
          </w:rPr>
          <w:delText>can</w:delText>
        </w:r>
      </w:del>
      <w:r w:rsidRPr="619339D8">
        <w:rPr>
          <w:sz w:val="24"/>
          <w:szCs w:val="24"/>
        </w:rPr>
        <w:t xml:space="preserve"> utiliz</w:t>
      </w:r>
      <w:ins w:id="145" w:author="Anderson, Bridgett (HLB)" w:date="2020-05-22T13:01:00Z">
        <w:r w:rsidR="0041061E">
          <w:rPr>
            <w:sz w:val="24"/>
            <w:szCs w:val="24"/>
          </w:rPr>
          <w:t>ing</w:t>
        </w:r>
      </w:ins>
      <w:del w:id="146" w:author="Anderson, Bridgett (HLB)" w:date="2020-05-22T13:01:00Z">
        <w:r w:rsidRPr="619339D8" w:rsidDel="0041061E">
          <w:rPr>
            <w:sz w:val="24"/>
            <w:szCs w:val="24"/>
          </w:rPr>
          <w:delText>e</w:delText>
        </w:r>
      </w:del>
      <w:r w:rsidRPr="619339D8">
        <w:rPr>
          <w:sz w:val="24"/>
          <w:szCs w:val="24"/>
        </w:rPr>
        <w:t xml:space="preserve"> a face shield and surgical mask</w:t>
      </w:r>
      <w:ins w:id="147" w:author="Anderson, Bridgett (HLB)" w:date="2020-05-22T13:01:00Z">
        <w:r w:rsidR="0041061E">
          <w:rPr>
            <w:sz w:val="24"/>
            <w:szCs w:val="24"/>
          </w:rPr>
          <w:t xml:space="preserve"> if N95 is not available</w:t>
        </w:r>
      </w:ins>
      <w:r w:rsidRPr="619339D8">
        <w:rPr>
          <w:sz w:val="24"/>
          <w:szCs w:val="24"/>
        </w:rPr>
        <w:t>.</w:t>
      </w:r>
    </w:p>
    <w:p w14:paraId="64DA54E2" w14:textId="77777777" w:rsidR="00E70995" w:rsidRPr="00A8463F" w:rsidRDefault="00E70995" w:rsidP="00E70995">
      <w:pPr>
        <w:rPr>
          <w:rFonts w:cstheme="minorHAnsi"/>
          <w:b/>
          <w:bCs/>
          <w:sz w:val="32"/>
          <w:szCs w:val="32"/>
        </w:rPr>
      </w:pPr>
      <w:r w:rsidRPr="00A8463F">
        <w:rPr>
          <w:rFonts w:cstheme="minorHAnsi"/>
          <w:b/>
          <w:bCs/>
          <w:sz w:val="32"/>
          <w:szCs w:val="32"/>
        </w:rPr>
        <w:t>Patient Considerations</w:t>
      </w:r>
    </w:p>
    <w:p w14:paraId="26F73F3D" w14:textId="7693D424" w:rsidR="00731C9C" w:rsidRPr="00DF1865" w:rsidRDefault="619339D8" w:rsidP="619339D8">
      <w:pPr>
        <w:rPr>
          <w:sz w:val="24"/>
          <w:szCs w:val="24"/>
        </w:rPr>
      </w:pPr>
      <w:r w:rsidRPr="00DF1865">
        <w:rPr>
          <w:sz w:val="24"/>
          <w:szCs w:val="24"/>
        </w:rPr>
        <w:t>Facility (Dental Clinic) will require patients and visitors to wear cloth coverings or facemasks and will provide to patients when needed if they do not present with one. It is recommended to remind patients of the mask policy when phoning to confirm patient appointments.</w:t>
      </w:r>
    </w:p>
    <w:p w14:paraId="7641D887" w14:textId="50CFA243" w:rsidR="00731C9C" w:rsidRPr="00DF1865" w:rsidRDefault="619339D8" w:rsidP="619339D8">
      <w:pPr>
        <w:rPr>
          <w:sz w:val="28"/>
          <w:szCs w:val="28"/>
        </w:rPr>
      </w:pPr>
      <w:r w:rsidRPr="00DF1865">
        <w:rPr>
          <w:sz w:val="24"/>
          <w:szCs w:val="24"/>
          <w:lang w:val="en"/>
        </w:rPr>
        <w:t>Each patient must be informed that even with mitigation equipment and techniques there is risk of C</w:t>
      </w:r>
      <w:r w:rsidR="00DF1865">
        <w:rPr>
          <w:sz w:val="24"/>
          <w:szCs w:val="24"/>
          <w:lang w:val="en"/>
        </w:rPr>
        <w:t>OVID</w:t>
      </w:r>
      <w:r w:rsidRPr="00DF1865">
        <w:rPr>
          <w:sz w:val="24"/>
          <w:szCs w:val="24"/>
          <w:lang w:val="en"/>
        </w:rPr>
        <w:t xml:space="preserve"> transmission while receiving care in a </w:t>
      </w:r>
      <w:r w:rsidR="00DF1865">
        <w:rPr>
          <w:sz w:val="24"/>
          <w:szCs w:val="24"/>
          <w:lang w:val="en"/>
        </w:rPr>
        <w:t>d</w:t>
      </w:r>
      <w:r w:rsidRPr="00DF1865">
        <w:rPr>
          <w:sz w:val="24"/>
          <w:szCs w:val="24"/>
          <w:lang w:val="en"/>
        </w:rPr>
        <w:t>ental setting</w:t>
      </w:r>
      <w:r w:rsidR="00EF7013">
        <w:rPr>
          <w:sz w:val="24"/>
          <w:szCs w:val="24"/>
          <w:lang w:val="en"/>
        </w:rPr>
        <w:t xml:space="preserve"> </w:t>
      </w:r>
      <w:r w:rsidRPr="00DF1865">
        <w:rPr>
          <w:sz w:val="24"/>
          <w:szCs w:val="24"/>
          <w:lang w:val="en"/>
        </w:rPr>
        <w:t xml:space="preserve">and the procedure may be cancelled on short notice if the patient tests positive for or experiences symptoms of COVID-19. </w:t>
      </w:r>
    </w:p>
    <w:p w14:paraId="3D5374B4" w14:textId="1DECF7EF" w:rsidR="00EF7013" w:rsidRDefault="00E70995" w:rsidP="00EF7013">
      <w:pPr>
        <w:rPr>
          <w:rFonts w:cstheme="minorHAnsi"/>
          <w:sz w:val="24"/>
          <w:szCs w:val="24"/>
        </w:rPr>
      </w:pPr>
      <w:r>
        <w:rPr>
          <w:rFonts w:cstheme="minorHAnsi"/>
          <w:sz w:val="24"/>
          <w:szCs w:val="24"/>
        </w:rPr>
        <w:t>Patients will be provided a consent form (</w:t>
      </w:r>
      <w:r w:rsidRPr="00D34D39">
        <w:rPr>
          <w:rFonts w:cstheme="minorHAnsi"/>
          <w:b/>
          <w:bCs/>
          <w:i/>
          <w:iCs/>
          <w:color w:val="7030A0"/>
          <w:sz w:val="24"/>
          <w:szCs w:val="24"/>
        </w:rPr>
        <w:t>See sampl</w:t>
      </w:r>
      <w:r w:rsidRPr="00D34D39">
        <w:rPr>
          <w:rFonts w:cstheme="minorHAnsi"/>
          <w:b/>
          <w:bCs/>
          <w:color w:val="7030A0"/>
          <w:sz w:val="24"/>
          <w:szCs w:val="24"/>
        </w:rPr>
        <w:t>e</w:t>
      </w:r>
      <w:r>
        <w:rPr>
          <w:rFonts w:cstheme="minorHAnsi"/>
          <w:sz w:val="24"/>
          <w:szCs w:val="24"/>
        </w:rPr>
        <w:t>- your malpractice carrier may also have one that you can use)</w:t>
      </w:r>
      <w:r w:rsidR="00EF7013">
        <w:rPr>
          <w:rFonts w:cstheme="minorHAnsi"/>
          <w:sz w:val="24"/>
          <w:szCs w:val="24"/>
        </w:rPr>
        <w:t>.</w:t>
      </w:r>
    </w:p>
    <w:p w14:paraId="5ADD7C81" w14:textId="3CA7A289" w:rsidR="00660185" w:rsidRPr="00660185" w:rsidRDefault="00EF7013" w:rsidP="00EF7013">
      <w:pPr>
        <w:rPr>
          <w:rFonts w:cstheme="minorHAnsi"/>
          <w:sz w:val="24"/>
          <w:szCs w:val="24"/>
        </w:rPr>
      </w:pPr>
      <w:r w:rsidRPr="00EF7013">
        <w:rPr>
          <w:rFonts w:cstheme="minorHAnsi"/>
          <w:sz w:val="24"/>
          <w:szCs w:val="24"/>
        </w:rPr>
        <w:t>P</w:t>
      </w:r>
      <w:r w:rsidRPr="00EF7013">
        <w:rPr>
          <w:rFonts w:ascii="Calibri" w:eastAsia="Times New Roman" w:hAnsi="Calibri" w:cs="Times New Roman"/>
          <w:sz w:val="24"/>
          <w:szCs w:val="24"/>
        </w:rPr>
        <w:t>atients rinse with a solution of 1-1.5% hydrogen peroxide for 1 minute prior to exams and procedures (or other appropriate rinses. please evaluate your product or effectiveness against COVID)</w:t>
      </w:r>
      <w:r>
        <w:rPr>
          <w:rFonts w:ascii="Calibri" w:eastAsia="Times New Roman" w:hAnsi="Calibri" w:cs="Times New Roman"/>
          <w:sz w:val="24"/>
          <w:szCs w:val="24"/>
        </w:rPr>
        <w:t>.</w:t>
      </w:r>
      <w:ins w:id="148" w:author="Anderson, Bridgett (HLB)" w:date="2020-05-22T15:21:00Z">
        <w:r w:rsidR="00AA5A11">
          <w:rPr>
            <w:rFonts w:ascii="Calibri" w:eastAsia="Times New Roman" w:hAnsi="Calibri" w:cs="Times New Roman"/>
            <w:sz w:val="24"/>
            <w:szCs w:val="24"/>
          </w:rPr>
          <w:t xml:space="preserve"> CDC Guidance does not align with this recommendation.</w:t>
        </w:r>
      </w:ins>
    </w:p>
    <w:p w14:paraId="0496784F" w14:textId="69F87BCC" w:rsidR="00DA5A8C" w:rsidRDefault="00731C9C" w:rsidP="00DA5A8C">
      <w:pPr>
        <w:rPr>
          <w:rFonts w:cstheme="minorHAnsi"/>
          <w:b/>
          <w:sz w:val="24"/>
          <w:szCs w:val="24"/>
          <w:lang w:val="en"/>
        </w:rPr>
      </w:pPr>
      <w:r w:rsidRPr="00DA5A8C">
        <w:rPr>
          <w:rFonts w:cstheme="minorHAnsi"/>
          <w:b/>
          <w:sz w:val="24"/>
          <w:szCs w:val="24"/>
          <w:lang w:val="en"/>
        </w:rPr>
        <w:t>Social distancing and other infection prevention measures</w:t>
      </w:r>
    </w:p>
    <w:p w14:paraId="0BE83A69" w14:textId="77777777" w:rsidR="00880D3E" w:rsidRDefault="00EF7013" w:rsidP="00880D3E">
      <w:pPr>
        <w:pStyle w:val="ListParagraph"/>
        <w:numPr>
          <w:ilvl w:val="0"/>
          <w:numId w:val="19"/>
        </w:numPr>
        <w:rPr>
          <w:ins w:id="149" w:author="Anderson, Bridgett (HLB)" w:date="2020-05-22T13:02:00Z"/>
          <w:rFonts w:ascii="Calibri" w:eastAsia="Times New Roman" w:hAnsi="Calibri" w:cs="Times New Roman"/>
        </w:rPr>
      </w:pPr>
      <w:r w:rsidRPr="00EF7013">
        <w:rPr>
          <w:rFonts w:ascii="Calibri" w:eastAsia="Times New Roman" w:hAnsi="Calibri" w:cs="Times New Roman"/>
        </w:rPr>
        <w:t>Make sure chairs are spaced in reception areas to allow social distancing (6 feet apart) and wipe down with disinfectant in between patients.</w:t>
      </w:r>
    </w:p>
    <w:p w14:paraId="78D05019" w14:textId="6A49FF9E" w:rsidR="00880D3E" w:rsidRPr="00880D3E" w:rsidRDefault="00880D3E">
      <w:pPr>
        <w:pStyle w:val="ListParagraph"/>
        <w:numPr>
          <w:ilvl w:val="0"/>
          <w:numId w:val="19"/>
        </w:numPr>
        <w:rPr>
          <w:rFonts w:eastAsia="Times New Roman" w:cstheme="minorHAnsi"/>
          <w:rPrChange w:id="150" w:author="Anderson, Bridgett (HLB)" w:date="2020-05-22T13:02:00Z">
            <w:rPr>
              <w:rFonts w:ascii="Calibri" w:eastAsia="Times New Roman" w:hAnsi="Calibri" w:cs="Times New Roman"/>
            </w:rPr>
          </w:rPrChange>
        </w:rPr>
      </w:pPr>
      <w:ins w:id="151" w:author="Anderson, Bridgett (HLB)" w:date="2020-05-22T13:02:00Z">
        <w:r w:rsidRPr="00880D3E">
          <w:rPr>
            <w:rFonts w:eastAsia="Times New Roman" w:cstheme="minorHAnsi"/>
            <w:color w:val="000000"/>
            <w:shd w:val="clear" w:color="auto" w:fill="FFFFFF"/>
            <w:rPrChange w:id="152" w:author="Anderson, Bridgett (HLB)" w:date="2020-05-22T13:02:00Z">
              <w:rPr>
                <w:shd w:val="clear" w:color="auto" w:fill="FFFFFF"/>
              </w:rPr>
            </w:rPrChange>
          </w:rPr>
          <w:t>Patient volume</w:t>
        </w:r>
        <w:r w:rsidRPr="00880D3E">
          <w:rPr>
            <w:rFonts w:eastAsia="Times New Roman" w:cstheme="minorHAnsi"/>
            <w:rPrChange w:id="153" w:author="Anderson, Bridgett (HLB)" w:date="2020-05-22T13:02:00Z">
              <w:rPr>
                <w:rFonts w:ascii="Times New Roman" w:hAnsi="Times New Roman" w:cs="Times New Roman"/>
              </w:rPr>
            </w:rPrChange>
          </w:rPr>
          <w:t xml:space="preserve">: </w:t>
        </w:r>
        <w:r w:rsidRPr="00880D3E">
          <w:rPr>
            <w:rFonts w:eastAsia="Times New Roman" w:cstheme="minorHAnsi"/>
            <w:color w:val="000000"/>
            <w:rPrChange w:id="154" w:author="Anderson, Bridgett (HLB)" w:date="2020-05-22T13:02:00Z">
              <w:rPr/>
            </w:rPrChange>
          </w:rPr>
          <w:t>Determine the maximum number of patients who can safely receive care at the same time in the dental facility, based on the number of rooms, the layout of the facility, and the time needed to clean and disinfect patient operatories.</w:t>
        </w:r>
      </w:ins>
    </w:p>
    <w:p w14:paraId="05629785" w14:textId="77777777" w:rsidR="00EF7013" w:rsidRDefault="00EF7013" w:rsidP="00EF7013">
      <w:pPr>
        <w:pStyle w:val="ListParagraph"/>
        <w:numPr>
          <w:ilvl w:val="0"/>
          <w:numId w:val="19"/>
        </w:numPr>
        <w:rPr>
          <w:rFonts w:ascii="Calibri" w:eastAsia="Times New Roman" w:hAnsi="Calibri" w:cs="Times New Roman"/>
        </w:rPr>
      </w:pPr>
      <w:r w:rsidRPr="00EF7013">
        <w:rPr>
          <w:rFonts w:ascii="Calibri" w:eastAsia="Times New Roman" w:hAnsi="Calibri" w:cs="Times New Roman"/>
        </w:rPr>
        <w:t xml:space="preserve">Make attempts to stagger appointments so that patients aren’t checking in and checking out at the same time. </w:t>
      </w:r>
    </w:p>
    <w:p w14:paraId="7A453AC0" w14:textId="77777777" w:rsidR="00EF7013" w:rsidRDefault="00EF7013" w:rsidP="00EF7013">
      <w:pPr>
        <w:pStyle w:val="ListParagraph"/>
        <w:numPr>
          <w:ilvl w:val="0"/>
          <w:numId w:val="19"/>
        </w:numPr>
        <w:rPr>
          <w:rFonts w:ascii="Calibri" w:eastAsia="Times New Roman" w:hAnsi="Calibri" w:cs="Times New Roman"/>
        </w:rPr>
      </w:pPr>
      <w:r w:rsidRPr="00EF7013">
        <w:rPr>
          <w:rFonts w:ascii="Calibri" w:eastAsia="Times New Roman" w:hAnsi="Calibri" w:cs="Times New Roman"/>
        </w:rPr>
        <w:t>Place plastic or other barriers in between open air operatories to decrease the risk of aerosol into other areas of clinic.</w:t>
      </w:r>
    </w:p>
    <w:p w14:paraId="25D90D9C" w14:textId="73F7D4CF" w:rsidR="00EF7013" w:rsidRPr="009D459B" w:rsidRDefault="00EF7013" w:rsidP="00EF7013">
      <w:pPr>
        <w:pStyle w:val="ListParagraph"/>
        <w:numPr>
          <w:ilvl w:val="0"/>
          <w:numId w:val="19"/>
        </w:numPr>
        <w:rPr>
          <w:rFonts w:eastAsia="Times New Roman" w:cstheme="minorHAnsi"/>
          <w:rPrChange w:id="155" w:author="Anderson, Bridgett (HLB)" w:date="2020-05-22T13:03:00Z">
            <w:rPr>
              <w:rFonts w:ascii="Calibri" w:eastAsia="Times New Roman" w:hAnsi="Calibri" w:cs="Times New Roman"/>
            </w:rPr>
          </w:rPrChange>
        </w:rPr>
      </w:pPr>
      <w:r w:rsidRPr="00EF7013">
        <w:rPr>
          <w:rFonts w:ascii="Calibri" w:eastAsia="Times New Roman" w:hAnsi="Calibri" w:cs="Times New Roman"/>
        </w:rPr>
        <w:t xml:space="preserve">Masks </w:t>
      </w:r>
      <w:proofErr w:type="gramStart"/>
      <w:r w:rsidRPr="00EF7013">
        <w:rPr>
          <w:rFonts w:ascii="Calibri" w:eastAsia="Times New Roman" w:hAnsi="Calibri" w:cs="Times New Roman"/>
        </w:rPr>
        <w:t>will be worn at all times</w:t>
      </w:r>
      <w:proofErr w:type="gramEnd"/>
      <w:r w:rsidRPr="00EF7013">
        <w:rPr>
          <w:rFonts w:ascii="Calibri" w:eastAsia="Times New Roman" w:hAnsi="Calibri" w:cs="Times New Roman"/>
        </w:rPr>
        <w:t xml:space="preserve"> in clinic.</w:t>
      </w:r>
      <w:ins w:id="156" w:author="Anderson, Bridgett (HLB)" w:date="2020-05-22T13:01:00Z">
        <w:r w:rsidR="00880D3E">
          <w:rPr>
            <w:rFonts w:ascii="Calibri" w:eastAsia="Times New Roman" w:hAnsi="Calibri" w:cs="Times New Roman"/>
          </w:rPr>
          <w:t xml:space="preserve"> </w:t>
        </w:r>
      </w:ins>
      <w:ins w:id="157" w:author="Anderson, Bridgett (HLB)" w:date="2020-05-22T13:03:00Z">
        <w:r w:rsidR="009D459B" w:rsidRPr="009D459B">
          <w:rPr>
            <w:rFonts w:cstheme="minorHAnsi"/>
            <w:color w:val="000000"/>
            <w:shd w:val="clear" w:color="auto" w:fill="FFFFFF"/>
            <w:rPrChange w:id="158" w:author="Anderson, Bridgett (HLB)" w:date="2020-05-22T13:03:00Z">
              <w:rPr>
                <w:rFonts w:ascii="Segoe UI" w:hAnsi="Segoe UI" w:cs="Segoe UI"/>
                <w:color w:val="000000"/>
                <w:sz w:val="26"/>
                <w:szCs w:val="26"/>
                <w:shd w:val="clear" w:color="auto" w:fill="FFFFFF"/>
              </w:rPr>
            </w:rPrChange>
          </w:rPr>
          <w:t>Dental facilities should provide DHCP with training about when, how, and where cloth face coverings can be used, including frequency of laundering, guidance on when to replace them, circumstances when they can be worn in the facility, and the importance of hand hygiene to prevent contamination.</w:t>
        </w:r>
      </w:ins>
    </w:p>
    <w:p w14:paraId="30D0A518" w14:textId="77777777" w:rsidR="00EF7013" w:rsidRDefault="00EF7013" w:rsidP="00DA5A8C">
      <w:pPr>
        <w:rPr>
          <w:rFonts w:cstheme="minorHAnsi"/>
          <w:b/>
          <w:sz w:val="24"/>
          <w:szCs w:val="24"/>
          <w:lang w:val="en"/>
        </w:rPr>
      </w:pPr>
    </w:p>
    <w:p w14:paraId="43B9B80F" w14:textId="6E7B9115" w:rsidR="00EF7013" w:rsidRDefault="00DA5A8C" w:rsidP="00DA5A8C">
      <w:pPr>
        <w:rPr>
          <w:rFonts w:cstheme="minorHAnsi"/>
          <w:bCs/>
          <w:sz w:val="24"/>
          <w:szCs w:val="24"/>
          <w:lang w:val="en"/>
        </w:rPr>
      </w:pPr>
      <w:r w:rsidRPr="00DA5A8C">
        <w:rPr>
          <w:rFonts w:cstheme="minorHAnsi"/>
          <w:bCs/>
          <w:noProof/>
          <w:sz w:val="24"/>
          <w:szCs w:val="24"/>
          <w:lang w:val="en"/>
        </w:rPr>
        <w:lastRenderedPageBreak/>
        <mc:AlternateContent>
          <mc:Choice Requires="wps">
            <w:drawing>
              <wp:anchor distT="45720" distB="45720" distL="114300" distR="114300" simplePos="0" relativeHeight="251659264" behindDoc="0" locked="0" layoutInCell="1" allowOverlap="1" wp14:anchorId="288D063E" wp14:editId="798975F0">
                <wp:simplePos x="0" y="0"/>
                <wp:positionH relativeFrom="margin">
                  <wp:align>left</wp:align>
                </wp:positionH>
                <wp:positionV relativeFrom="paragraph">
                  <wp:posOffset>311785</wp:posOffset>
                </wp:positionV>
                <wp:extent cx="6184900" cy="2197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197100"/>
                        </a:xfrm>
                        <a:prstGeom prst="rect">
                          <a:avLst/>
                        </a:prstGeom>
                        <a:solidFill>
                          <a:srgbClr val="FFFFFF"/>
                        </a:solidFill>
                        <a:ln w="9525">
                          <a:solidFill>
                            <a:srgbClr val="000000"/>
                          </a:solidFill>
                          <a:miter lim="800000"/>
                          <a:headEnd/>
                          <a:tailEnd/>
                        </a:ln>
                      </wps:spPr>
                      <wps:txbx>
                        <w:txbxContent>
                          <w:p w14:paraId="78A12E73" w14:textId="77777777" w:rsidR="00DA5A8C" w:rsidRDefault="00DA5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D063E" id="_x0000_s1028" type="#_x0000_t202" style="position:absolute;margin-left:0;margin-top:24.55pt;width:487pt;height:17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3CJgIAAE4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">
                <v:textbox>
                  <w:txbxContent>
                    <w:p w14:paraId="78A12E73" w14:textId="77777777" w:rsidR="00DA5A8C" w:rsidRDefault="00DA5A8C"/>
                  </w:txbxContent>
                </v:textbox>
                <w10:wrap type="square" anchorx="margin"/>
              </v:shape>
            </w:pict>
          </mc:Fallback>
        </mc:AlternateContent>
      </w:r>
      <w:r w:rsidR="00603877">
        <w:rPr>
          <w:rFonts w:cstheme="minorHAnsi"/>
          <w:bCs/>
          <w:sz w:val="24"/>
          <w:szCs w:val="24"/>
          <w:lang w:val="en"/>
        </w:rPr>
        <w:t>Facility (Dental Clinic) Plan</w:t>
      </w:r>
      <w:r w:rsidRPr="00DA5A8C">
        <w:rPr>
          <w:rFonts w:cstheme="minorHAnsi"/>
          <w:bCs/>
          <w:sz w:val="24"/>
          <w:szCs w:val="24"/>
          <w:lang w:val="en"/>
        </w:rPr>
        <w:t xml:space="preserve"> for social distancing of patients</w:t>
      </w:r>
      <w:r>
        <w:rPr>
          <w:rFonts w:cstheme="minorHAnsi"/>
          <w:bCs/>
          <w:sz w:val="24"/>
          <w:szCs w:val="24"/>
          <w:lang w:val="en"/>
        </w:rPr>
        <w:t>, non-clinical staff, and clinical staff</w:t>
      </w:r>
    </w:p>
    <w:p w14:paraId="35BE09C8" w14:textId="1579B7B6" w:rsidR="00DA5A8C" w:rsidRPr="00EF7013" w:rsidRDefault="00294FDB" w:rsidP="00DA5A8C">
      <w:pPr>
        <w:rPr>
          <w:rFonts w:cstheme="minorHAnsi"/>
          <w:bCs/>
          <w:sz w:val="24"/>
          <w:szCs w:val="24"/>
          <w:lang w:val="en"/>
        </w:rPr>
      </w:pPr>
      <w:r w:rsidRPr="00B8514E">
        <w:rPr>
          <w:rFonts w:cstheme="minorHAnsi"/>
          <w:b/>
          <w:noProof/>
          <w:sz w:val="24"/>
          <w:szCs w:val="24"/>
          <w:lang w:val="en"/>
        </w:rPr>
        <mc:AlternateContent>
          <mc:Choice Requires="wps">
            <w:drawing>
              <wp:anchor distT="45720" distB="45720" distL="114300" distR="114300" simplePos="0" relativeHeight="251661312" behindDoc="0" locked="0" layoutInCell="1" allowOverlap="1" wp14:anchorId="24D742CF" wp14:editId="26AC95A0">
                <wp:simplePos x="0" y="0"/>
                <wp:positionH relativeFrom="margin">
                  <wp:align>left</wp:align>
                </wp:positionH>
                <wp:positionV relativeFrom="paragraph">
                  <wp:posOffset>2692400</wp:posOffset>
                </wp:positionV>
                <wp:extent cx="6261100" cy="20066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006600"/>
                        </a:xfrm>
                        <a:prstGeom prst="rect">
                          <a:avLst/>
                        </a:prstGeom>
                        <a:solidFill>
                          <a:srgbClr val="FFFFFF"/>
                        </a:solidFill>
                        <a:ln w="9525">
                          <a:solidFill>
                            <a:srgbClr val="000000"/>
                          </a:solidFill>
                          <a:miter lim="800000"/>
                          <a:headEnd/>
                          <a:tailEnd/>
                        </a:ln>
                      </wps:spPr>
                      <wps:txbx>
                        <w:txbxContent>
                          <w:p w14:paraId="75D56592" w14:textId="77777777" w:rsidR="00DA5A8C" w:rsidRPr="00603877" w:rsidRDefault="00DA5A8C" w:rsidP="00DA5A8C">
                            <w:pPr>
                              <w:rPr>
                                <w:sz w:val="24"/>
                                <w:szCs w:val="24"/>
                              </w:rPr>
                            </w:pPr>
                            <w:r w:rsidRPr="00603877">
                              <w:rPr>
                                <w:sz w:val="24"/>
                                <w:szCs w:val="24"/>
                              </w:rPr>
                              <w:t>You may</w:t>
                            </w:r>
                            <w:r w:rsidR="00603877">
                              <w:rPr>
                                <w:sz w:val="24"/>
                                <w:szCs w:val="24"/>
                              </w:rPr>
                              <w:t xml:space="preserve"> include reference </w:t>
                            </w:r>
                            <w:r w:rsidRPr="00603877">
                              <w:rPr>
                                <w:sz w:val="24"/>
                                <w:szCs w:val="24"/>
                              </w:rPr>
                              <w:t xml:space="preserve">to the Board of Dentistry or CDC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42CF" id="_x0000_s1029" type="#_x0000_t202" style="position:absolute;margin-left:0;margin-top:212pt;width:493pt;height:15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">
                <v:textbox>
                  <w:txbxContent>
                    <w:p w14:paraId="75D56592" w14:textId="77777777" w:rsidR="00DA5A8C" w:rsidRPr="00603877" w:rsidRDefault="00DA5A8C" w:rsidP="00DA5A8C">
                      <w:pPr>
                        <w:rPr>
                          <w:sz w:val="24"/>
                          <w:szCs w:val="24"/>
                        </w:rPr>
                      </w:pPr>
                      <w:r w:rsidRPr="00603877">
                        <w:rPr>
                          <w:sz w:val="24"/>
                          <w:szCs w:val="24"/>
                        </w:rPr>
                        <w:t>You may</w:t>
                      </w:r>
                      <w:r w:rsidR="00603877">
                        <w:rPr>
                          <w:sz w:val="24"/>
                          <w:szCs w:val="24"/>
                        </w:rPr>
                        <w:t xml:space="preserve"> include reference </w:t>
                      </w:r>
                      <w:r w:rsidRPr="00603877">
                        <w:rPr>
                          <w:sz w:val="24"/>
                          <w:szCs w:val="24"/>
                        </w:rPr>
                        <w:t xml:space="preserve">to the Board of Dentistry or CDC Guidance </w:t>
                      </w:r>
                    </w:p>
                  </w:txbxContent>
                </v:textbox>
                <w10:wrap type="square" anchorx="margin"/>
              </v:shape>
            </w:pict>
          </mc:Fallback>
        </mc:AlternateContent>
      </w:r>
      <w:r w:rsidR="00DA5A8C" w:rsidRPr="00B8514E">
        <w:rPr>
          <w:rFonts w:cstheme="minorHAnsi"/>
          <w:b/>
          <w:sz w:val="24"/>
          <w:szCs w:val="24"/>
          <w:lang w:val="en"/>
        </w:rPr>
        <w:t xml:space="preserve">Facility (Dental Clinic) Plan for Infection Control Prevention </w:t>
      </w:r>
    </w:p>
    <w:p w14:paraId="568A0729" w14:textId="77777777" w:rsidR="00DE585F" w:rsidRDefault="00DE585F" w:rsidP="00DA5A8C">
      <w:pPr>
        <w:rPr>
          <w:rFonts w:cstheme="minorHAnsi"/>
          <w:bCs/>
          <w:sz w:val="24"/>
          <w:szCs w:val="24"/>
          <w:lang w:val="en"/>
        </w:rPr>
      </w:pPr>
      <w:r>
        <w:rPr>
          <w:rFonts w:cstheme="minorHAnsi"/>
          <w:bCs/>
          <w:sz w:val="24"/>
          <w:szCs w:val="24"/>
          <w:lang w:val="en"/>
        </w:rPr>
        <w:t>Clinical staff that are licensed are required</w:t>
      </w:r>
      <w:r w:rsidR="00D84DD3">
        <w:rPr>
          <w:rFonts w:cstheme="minorHAnsi"/>
          <w:bCs/>
          <w:sz w:val="24"/>
          <w:szCs w:val="24"/>
          <w:lang w:val="en"/>
        </w:rPr>
        <w:t xml:space="preserve"> by the Board of Dentistry</w:t>
      </w:r>
      <w:r>
        <w:rPr>
          <w:rFonts w:cstheme="minorHAnsi"/>
          <w:bCs/>
          <w:sz w:val="24"/>
          <w:szCs w:val="24"/>
          <w:lang w:val="en"/>
        </w:rPr>
        <w:t xml:space="preserve"> to have a course in </w:t>
      </w:r>
      <w:r w:rsidR="00D84DD3">
        <w:rPr>
          <w:rFonts w:cstheme="minorHAnsi"/>
          <w:bCs/>
          <w:sz w:val="24"/>
          <w:szCs w:val="24"/>
          <w:lang w:val="en"/>
        </w:rPr>
        <w:t>i</w:t>
      </w:r>
      <w:r>
        <w:rPr>
          <w:rFonts w:cstheme="minorHAnsi"/>
          <w:bCs/>
          <w:sz w:val="24"/>
          <w:szCs w:val="24"/>
          <w:lang w:val="en"/>
        </w:rPr>
        <w:t xml:space="preserve">nfection </w:t>
      </w:r>
      <w:r w:rsidR="00D84DD3">
        <w:rPr>
          <w:rFonts w:cstheme="minorHAnsi"/>
          <w:bCs/>
          <w:sz w:val="24"/>
          <w:szCs w:val="24"/>
          <w:lang w:val="en"/>
        </w:rPr>
        <w:t>co</w:t>
      </w:r>
      <w:r>
        <w:rPr>
          <w:rFonts w:cstheme="minorHAnsi"/>
          <w:bCs/>
          <w:sz w:val="24"/>
          <w:szCs w:val="24"/>
          <w:lang w:val="en"/>
        </w:rPr>
        <w:t xml:space="preserve">ntrol every biennial cycle. This is also a requirement for non-licensed clinical dental assistants. </w:t>
      </w:r>
    </w:p>
    <w:p w14:paraId="08419101" w14:textId="77777777" w:rsidR="00734D97" w:rsidRDefault="00734D97" w:rsidP="00DA5A8C">
      <w:pPr>
        <w:rPr>
          <w:rFonts w:cstheme="minorHAnsi"/>
          <w:bCs/>
          <w:sz w:val="24"/>
          <w:szCs w:val="24"/>
          <w:lang w:val="en"/>
        </w:rPr>
      </w:pPr>
      <w:r>
        <w:rPr>
          <w:rFonts w:cstheme="minorHAnsi"/>
          <w:bCs/>
          <w:sz w:val="24"/>
          <w:szCs w:val="24"/>
          <w:lang w:val="en"/>
        </w:rPr>
        <w:t xml:space="preserve">Facility (Dental Clinic) will provide resources for infection control education for all staff, clinical and non-clinical. </w:t>
      </w:r>
    </w:p>
    <w:p w14:paraId="5664966C" w14:textId="77777777" w:rsidR="00734D97" w:rsidRDefault="00734D97" w:rsidP="00DA5A8C">
      <w:pPr>
        <w:rPr>
          <w:rFonts w:cstheme="minorHAnsi"/>
          <w:bCs/>
          <w:sz w:val="24"/>
          <w:szCs w:val="24"/>
          <w:lang w:val="en"/>
        </w:rPr>
      </w:pPr>
      <w:r>
        <w:rPr>
          <w:rFonts w:cstheme="minorHAnsi"/>
          <w:bCs/>
          <w:sz w:val="24"/>
          <w:szCs w:val="24"/>
          <w:lang w:val="en"/>
        </w:rPr>
        <w:t xml:space="preserve">(Resource- OSAP is a valuable resource in this area, although there are also others) </w:t>
      </w:r>
    </w:p>
    <w:p w14:paraId="48EE2FF1" w14:textId="77777777" w:rsidR="00372BB7" w:rsidRPr="00A8463F" w:rsidRDefault="00372BB7" w:rsidP="00372BB7">
      <w:pPr>
        <w:rPr>
          <w:rFonts w:cstheme="minorHAnsi"/>
          <w:b/>
          <w:bCs/>
          <w:sz w:val="24"/>
          <w:szCs w:val="24"/>
        </w:rPr>
      </w:pPr>
      <w:r w:rsidRPr="00A8463F">
        <w:rPr>
          <w:rFonts w:cstheme="minorHAnsi"/>
          <w:b/>
          <w:bCs/>
          <w:sz w:val="24"/>
          <w:szCs w:val="24"/>
        </w:rPr>
        <w:t>Assessment of</w:t>
      </w:r>
      <w:r w:rsidR="00603877" w:rsidRPr="00A8463F">
        <w:rPr>
          <w:rFonts w:cstheme="minorHAnsi"/>
          <w:b/>
          <w:bCs/>
          <w:sz w:val="24"/>
          <w:szCs w:val="24"/>
        </w:rPr>
        <w:t xml:space="preserve"> Clinical</w:t>
      </w:r>
      <w:r w:rsidRPr="00A8463F">
        <w:rPr>
          <w:rFonts w:cstheme="minorHAnsi"/>
          <w:b/>
          <w:bCs/>
          <w:sz w:val="24"/>
          <w:szCs w:val="24"/>
        </w:rPr>
        <w:t xml:space="preserve"> Operatories</w:t>
      </w:r>
    </w:p>
    <w:p w14:paraId="74B2000C" w14:textId="485326B7" w:rsidR="00372BB7" w:rsidRPr="008B4D4F" w:rsidRDefault="00372BB7" w:rsidP="00372BB7">
      <w:pPr>
        <w:rPr>
          <w:rFonts w:cstheme="minorHAnsi"/>
          <w:sz w:val="24"/>
          <w:szCs w:val="24"/>
        </w:rPr>
      </w:pPr>
      <w:r w:rsidRPr="008B4D4F">
        <w:rPr>
          <w:rFonts w:cstheme="minorHAnsi"/>
          <w:sz w:val="24"/>
          <w:szCs w:val="24"/>
        </w:rPr>
        <w:t xml:space="preserve">List operatories and if they are not uniform list risk mitigation strategies for operatories and what they will be used for (Example- ortho, fixed or removable prost, aerosol generating procedures, dental hygiene </w:t>
      </w:r>
      <w:r w:rsidR="00660185">
        <w:rPr>
          <w:rFonts w:cstheme="minorHAnsi"/>
          <w:sz w:val="24"/>
          <w:szCs w:val="24"/>
        </w:rPr>
        <w:t>-</w:t>
      </w:r>
      <w:r w:rsidRPr="008B4D4F">
        <w:rPr>
          <w:rFonts w:cstheme="minorHAnsi"/>
          <w:sz w:val="24"/>
          <w:szCs w:val="24"/>
        </w:rPr>
        <w:t>using hand scalers only or use of ultrasonic only where High Volume Evacuation is available and hygienist has an assistant or another risk mitigation strategy to reduce aerosol production)</w:t>
      </w:r>
    </w:p>
    <w:tbl>
      <w:tblPr>
        <w:tblStyle w:val="TableGrid"/>
        <w:tblW w:w="0" w:type="auto"/>
        <w:tblLook w:val="04A0" w:firstRow="1" w:lastRow="0" w:firstColumn="1" w:lastColumn="0" w:noHBand="0" w:noVBand="1"/>
      </w:tblPr>
      <w:tblGrid>
        <w:gridCol w:w="4675"/>
        <w:gridCol w:w="4675"/>
      </w:tblGrid>
      <w:tr w:rsidR="00372BB7" w:rsidRPr="008B4D4F" w14:paraId="2F0E53A6" w14:textId="77777777" w:rsidTr="00372BB7">
        <w:tc>
          <w:tcPr>
            <w:tcW w:w="4675" w:type="dxa"/>
          </w:tcPr>
          <w:p w14:paraId="6BB8C1D8" w14:textId="77777777" w:rsidR="00372BB7" w:rsidRPr="008B4D4F" w:rsidRDefault="00372BB7" w:rsidP="00372BB7">
            <w:pPr>
              <w:rPr>
                <w:rFonts w:cstheme="minorHAnsi"/>
                <w:sz w:val="24"/>
                <w:szCs w:val="24"/>
              </w:rPr>
            </w:pPr>
          </w:p>
        </w:tc>
        <w:tc>
          <w:tcPr>
            <w:tcW w:w="4675" w:type="dxa"/>
          </w:tcPr>
          <w:p w14:paraId="29F1747B" w14:textId="77777777" w:rsidR="00372BB7" w:rsidRPr="008B4D4F" w:rsidRDefault="00372BB7" w:rsidP="00372BB7">
            <w:pPr>
              <w:rPr>
                <w:rFonts w:cstheme="minorHAnsi"/>
                <w:sz w:val="24"/>
                <w:szCs w:val="24"/>
              </w:rPr>
            </w:pPr>
          </w:p>
        </w:tc>
      </w:tr>
      <w:tr w:rsidR="00372BB7" w:rsidRPr="008B4D4F" w14:paraId="79B806E5" w14:textId="77777777" w:rsidTr="00372BB7">
        <w:tc>
          <w:tcPr>
            <w:tcW w:w="4675" w:type="dxa"/>
          </w:tcPr>
          <w:p w14:paraId="53ABCD49" w14:textId="77777777" w:rsidR="00372BB7" w:rsidRPr="008B4D4F" w:rsidRDefault="00372BB7" w:rsidP="00372BB7">
            <w:pPr>
              <w:rPr>
                <w:rFonts w:cstheme="minorHAnsi"/>
                <w:sz w:val="24"/>
                <w:szCs w:val="24"/>
              </w:rPr>
            </w:pPr>
          </w:p>
        </w:tc>
        <w:tc>
          <w:tcPr>
            <w:tcW w:w="4675" w:type="dxa"/>
          </w:tcPr>
          <w:p w14:paraId="00EF5C64" w14:textId="77777777" w:rsidR="00372BB7" w:rsidRPr="008B4D4F" w:rsidRDefault="00372BB7" w:rsidP="00372BB7">
            <w:pPr>
              <w:rPr>
                <w:rFonts w:cstheme="minorHAnsi"/>
                <w:sz w:val="24"/>
                <w:szCs w:val="24"/>
              </w:rPr>
            </w:pPr>
          </w:p>
        </w:tc>
      </w:tr>
      <w:tr w:rsidR="00372BB7" w:rsidRPr="008B4D4F" w14:paraId="08DADA03" w14:textId="77777777" w:rsidTr="00372BB7">
        <w:tc>
          <w:tcPr>
            <w:tcW w:w="4675" w:type="dxa"/>
          </w:tcPr>
          <w:p w14:paraId="23ED8398" w14:textId="77777777" w:rsidR="00372BB7" w:rsidRPr="008B4D4F" w:rsidRDefault="00372BB7" w:rsidP="00372BB7">
            <w:pPr>
              <w:rPr>
                <w:rFonts w:cstheme="minorHAnsi"/>
                <w:sz w:val="24"/>
                <w:szCs w:val="24"/>
              </w:rPr>
            </w:pPr>
          </w:p>
        </w:tc>
        <w:tc>
          <w:tcPr>
            <w:tcW w:w="4675" w:type="dxa"/>
          </w:tcPr>
          <w:p w14:paraId="69DE1BBC" w14:textId="77777777" w:rsidR="00372BB7" w:rsidRPr="008B4D4F" w:rsidRDefault="00372BB7" w:rsidP="00372BB7">
            <w:pPr>
              <w:rPr>
                <w:rFonts w:cstheme="minorHAnsi"/>
                <w:sz w:val="24"/>
                <w:szCs w:val="24"/>
              </w:rPr>
            </w:pPr>
          </w:p>
        </w:tc>
      </w:tr>
      <w:tr w:rsidR="00372BB7" w:rsidRPr="008B4D4F" w14:paraId="1F301A77" w14:textId="77777777" w:rsidTr="00372BB7">
        <w:tc>
          <w:tcPr>
            <w:tcW w:w="4675" w:type="dxa"/>
          </w:tcPr>
          <w:p w14:paraId="4EEA48FB" w14:textId="77777777" w:rsidR="00372BB7" w:rsidRPr="008B4D4F" w:rsidRDefault="00372BB7" w:rsidP="00372BB7">
            <w:pPr>
              <w:rPr>
                <w:rFonts w:cstheme="minorHAnsi"/>
                <w:sz w:val="24"/>
                <w:szCs w:val="24"/>
              </w:rPr>
            </w:pPr>
          </w:p>
        </w:tc>
        <w:tc>
          <w:tcPr>
            <w:tcW w:w="4675" w:type="dxa"/>
          </w:tcPr>
          <w:p w14:paraId="0CFE9F40" w14:textId="77777777" w:rsidR="00372BB7" w:rsidRPr="008B4D4F" w:rsidRDefault="00372BB7" w:rsidP="00372BB7">
            <w:pPr>
              <w:rPr>
                <w:rFonts w:cstheme="minorHAnsi"/>
                <w:sz w:val="24"/>
                <w:szCs w:val="24"/>
              </w:rPr>
            </w:pPr>
          </w:p>
        </w:tc>
      </w:tr>
      <w:tr w:rsidR="00372BB7" w:rsidRPr="008B4D4F" w14:paraId="35D212B4" w14:textId="77777777" w:rsidTr="00372BB7">
        <w:tc>
          <w:tcPr>
            <w:tcW w:w="4675" w:type="dxa"/>
          </w:tcPr>
          <w:p w14:paraId="13741443" w14:textId="77777777" w:rsidR="00372BB7" w:rsidRPr="008B4D4F" w:rsidRDefault="00372BB7" w:rsidP="00372BB7">
            <w:pPr>
              <w:rPr>
                <w:rFonts w:cstheme="minorHAnsi"/>
                <w:sz w:val="24"/>
                <w:szCs w:val="24"/>
              </w:rPr>
            </w:pPr>
          </w:p>
        </w:tc>
        <w:tc>
          <w:tcPr>
            <w:tcW w:w="4675" w:type="dxa"/>
          </w:tcPr>
          <w:p w14:paraId="6739F753" w14:textId="77777777" w:rsidR="00372BB7" w:rsidRPr="008B4D4F" w:rsidRDefault="00372BB7" w:rsidP="00372BB7">
            <w:pPr>
              <w:rPr>
                <w:rFonts w:cstheme="minorHAnsi"/>
                <w:sz w:val="24"/>
                <w:szCs w:val="24"/>
              </w:rPr>
            </w:pPr>
          </w:p>
        </w:tc>
      </w:tr>
      <w:tr w:rsidR="00372BB7" w:rsidRPr="008B4D4F" w14:paraId="581519AB" w14:textId="77777777" w:rsidTr="00372BB7">
        <w:tc>
          <w:tcPr>
            <w:tcW w:w="4675" w:type="dxa"/>
          </w:tcPr>
          <w:p w14:paraId="57245E47" w14:textId="77777777" w:rsidR="00372BB7" w:rsidRPr="008B4D4F" w:rsidRDefault="00372BB7" w:rsidP="00372BB7">
            <w:pPr>
              <w:rPr>
                <w:rFonts w:cstheme="minorHAnsi"/>
                <w:sz w:val="24"/>
                <w:szCs w:val="24"/>
              </w:rPr>
            </w:pPr>
          </w:p>
        </w:tc>
        <w:tc>
          <w:tcPr>
            <w:tcW w:w="4675" w:type="dxa"/>
          </w:tcPr>
          <w:p w14:paraId="2941B04C" w14:textId="77777777" w:rsidR="00372BB7" w:rsidRPr="008B4D4F" w:rsidRDefault="00372BB7" w:rsidP="00372BB7">
            <w:pPr>
              <w:rPr>
                <w:rFonts w:cstheme="minorHAnsi"/>
                <w:sz w:val="24"/>
                <w:szCs w:val="24"/>
              </w:rPr>
            </w:pPr>
          </w:p>
        </w:tc>
      </w:tr>
      <w:tr w:rsidR="00372BB7" w:rsidRPr="008B4D4F" w14:paraId="0D2F4152" w14:textId="77777777" w:rsidTr="00372BB7">
        <w:tc>
          <w:tcPr>
            <w:tcW w:w="4675" w:type="dxa"/>
          </w:tcPr>
          <w:p w14:paraId="3C868897" w14:textId="77777777" w:rsidR="00372BB7" w:rsidRPr="008B4D4F" w:rsidRDefault="00372BB7" w:rsidP="00372BB7">
            <w:pPr>
              <w:rPr>
                <w:rFonts w:cstheme="minorHAnsi"/>
                <w:sz w:val="24"/>
                <w:szCs w:val="24"/>
              </w:rPr>
            </w:pPr>
          </w:p>
        </w:tc>
        <w:tc>
          <w:tcPr>
            <w:tcW w:w="4675" w:type="dxa"/>
          </w:tcPr>
          <w:p w14:paraId="1032F009" w14:textId="77777777" w:rsidR="00372BB7" w:rsidRPr="008B4D4F" w:rsidRDefault="00372BB7" w:rsidP="00372BB7">
            <w:pPr>
              <w:rPr>
                <w:rFonts w:cstheme="minorHAnsi"/>
                <w:sz w:val="24"/>
                <w:szCs w:val="24"/>
              </w:rPr>
            </w:pPr>
          </w:p>
        </w:tc>
      </w:tr>
      <w:tr w:rsidR="00372BB7" w:rsidRPr="008B4D4F" w14:paraId="4E2ABFB3" w14:textId="77777777" w:rsidTr="00372BB7">
        <w:tc>
          <w:tcPr>
            <w:tcW w:w="4675" w:type="dxa"/>
          </w:tcPr>
          <w:p w14:paraId="68E9952B" w14:textId="77777777" w:rsidR="00372BB7" w:rsidRPr="008B4D4F" w:rsidRDefault="00372BB7" w:rsidP="00372BB7">
            <w:pPr>
              <w:rPr>
                <w:rFonts w:cstheme="minorHAnsi"/>
                <w:sz w:val="24"/>
                <w:szCs w:val="24"/>
              </w:rPr>
            </w:pPr>
          </w:p>
        </w:tc>
        <w:tc>
          <w:tcPr>
            <w:tcW w:w="4675" w:type="dxa"/>
          </w:tcPr>
          <w:p w14:paraId="640C7D2B" w14:textId="77777777" w:rsidR="00372BB7" w:rsidRPr="008B4D4F" w:rsidRDefault="00372BB7" w:rsidP="00372BB7">
            <w:pPr>
              <w:rPr>
                <w:rFonts w:cstheme="minorHAnsi"/>
                <w:sz w:val="24"/>
                <w:szCs w:val="24"/>
              </w:rPr>
            </w:pPr>
          </w:p>
        </w:tc>
      </w:tr>
    </w:tbl>
    <w:p w14:paraId="6077E422" w14:textId="77777777" w:rsidR="00294FDB" w:rsidRDefault="00294FDB" w:rsidP="00EF7013">
      <w:pPr>
        <w:rPr>
          <w:rFonts w:cstheme="minorHAnsi"/>
          <w:b/>
          <w:bCs/>
          <w:sz w:val="28"/>
          <w:szCs w:val="28"/>
        </w:rPr>
      </w:pPr>
    </w:p>
    <w:p w14:paraId="236C71A3" w14:textId="45F4EEBF" w:rsidR="00EF7013" w:rsidRDefault="00EF7013" w:rsidP="00EF7013">
      <w:pPr>
        <w:rPr>
          <w:rFonts w:cstheme="minorHAnsi"/>
          <w:b/>
          <w:bCs/>
          <w:sz w:val="28"/>
          <w:szCs w:val="28"/>
        </w:rPr>
      </w:pPr>
      <w:r>
        <w:rPr>
          <w:rFonts w:cstheme="minorHAnsi"/>
          <w:b/>
          <w:bCs/>
          <w:sz w:val="28"/>
          <w:szCs w:val="28"/>
        </w:rPr>
        <w:t>Consider the following when assessing your operatories and supply:</w:t>
      </w:r>
    </w:p>
    <w:p w14:paraId="5E58E350" w14:textId="4C34AA14" w:rsidR="00D95552" w:rsidRPr="00D95552" w:rsidRDefault="619339D8">
      <w:pPr>
        <w:pStyle w:val="ListParagraph"/>
        <w:numPr>
          <w:ilvl w:val="0"/>
          <w:numId w:val="20"/>
        </w:numPr>
        <w:rPr>
          <w:rFonts w:cstheme="minorHAnsi"/>
          <w:b/>
          <w:bCs/>
        </w:rPr>
      </w:pPr>
      <w:r w:rsidRPr="00EF7013">
        <w:rPr>
          <w:rFonts w:eastAsia="Times New Roman" w:cstheme="minorHAnsi"/>
        </w:rPr>
        <w:t>Avoid production of aerosols when possible.</w:t>
      </w:r>
    </w:p>
    <w:p w14:paraId="2C1AFC8E" w14:textId="7C9BAB23" w:rsidR="00EF7013" w:rsidRPr="00EF7013" w:rsidRDefault="619339D8" w:rsidP="00EF7013">
      <w:pPr>
        <w:pStyle w:val="ListParagraph"/>
        <w:numPr>
          <w:ilvl w:val="0"/>
          <w:numId w:val="20"/>
        </w:numPr>
        <w:rPr>
          <w:rFonts w:cstheme="minorHAnsi"/>
          <w:b/>
          <w:bCs/>
        </w:rPr>
      </w:pPr>
      <w:r w:rsidRPr="00EF7013">
        <w:rPr>
          <w:rFonts w:eastAsia="Times New Roman" w:cstheme="minorHAnsi"/>
        </w:rPr>
        <w:t xml:space="preserve">Use 4-handed dentistry with high volume evacuation. </w:t>
      </w:r>
      <w:ins w:id="159" w:author="Anderson, Bridgett (HLB)" w:date="2020-05-22T12:52:00Z">
        <w:r w:rsidR="001608BD">
          <w:rPr>
            <w:rFonts w:eastAsia="Times New Roman" w:cstheme="minorHAnsi"/>
          </w:rPr>
          <w:t xml:space="preserve"> </w:t>
        </w:r>
      </w:ins>
    </w:p>
    <w:p w14:paraId="645F7393" w14:textId="5FE17940" w:rsidR="00EF7013" w:rsidRPr="00EF7013" w:rsidRDefault="619339D8" w:rsidP="00EF7013">
      <w:pPr>
        <w:pStyle w:val="ListParagraph"/>
        <w:numPr>
          <w:ilvl w:val="0"/>
          <w:numId w:val="20"/>
        </w:numPr>
        <w:rPr>
          <w:rFonts w:cstheme="minorHAnsi"/>
          <w:b/>
          <w:bCs/>
        </w:rPr>
      </w:pPr>
      <w:r w:rsidRPr="00EF7013">
        <w:rPr>
          <w:rFonts w:eastAsia="Times New Roman" w:cstheme="minorHAnsi"/>
        </w:rPr>
        <w:t>Allow time for aerosols to settle following procedures before disinfecting the rooms</w:t>
      </w:r>
      <w:ins w:id="160" w:author="Anderson, Bridgett (HLB)" w:date="2020-05-22T12:17:00Z">
        <w:r w:rsidR="002A70A7">
          <w:rPr>
            <w:rFonts w:eastAsia="Times New Roman" w:cstheme="minorHAnsi"/>
          </w:rPr>
          <w:t xml:space="preserve">. The </w:t>
        </w:r>
      </w:ins>
      <w:ins w:id="161" w:author="Anderson, Bridgett (HLB)" w:date="2020-05-22T12:51:00Z">
        <w:r w:rsidR="00660185">
          <w:rPr>
            <w:rFonts w:eastAsia="Times New Roman" w:cstheme="minorHAnsi"/>
          </w:rPr>
          <w:t xml:space="preserve">updated </w:t>
        </w:r>
      </w:ins>
      <w:ins w:id="162" w:author="Anderson, Bridgett (HLB)" w:date="2020-05-22T12:17:00Z">
        <w:r w:rsidR="002A70A7">
          <w:rPr>
            <w:rFonts w:eastAsia="Times New Roman" w:cstheme="minorHAnsi"/>
          </w:rPr>
          <w:t>CDC guidance states 15 minutes.</w:t>
        </w:r>
      </w:ins>
    </w:p>
    <w:p w14:paraId="361AC0E6" w14:textId="77777777" w:rsidR="00EF7013" w:rsidRPr="00EF7013" w:rsidRDefault="619339D8" w:rsidP="00EF7013">
      <w:pPr>
        <w:pStyle w:val="ListParagraph"/>
        <w:numPr>
          <w:ilvl w:val="0"/>
          <w:numId w:val="20"/>
        </w:numPr>
        <w:rPr>
          <w:rFonts w:cstheme="minorHAnsi"/>
          <w:b/>
          <w:bCs/>
        </w:rPr>
      </w:pPr>
      <w:r w:rsidRPr="00EF7013">
        <w:rPr>
          <w:rFonts w:eastAsia="Times New Roman" w:cstheme="minorHAnsi"/>
        </w:rPr>
        <w:t xml:space="preserve">No paper material of any kind should be in the operatory during treatment that uses sprays or aerosols. </w:t>
      </w:r>
    </w:p>
    <w:p w14:paraId="784409BB" w14:textId="4DF3B368" w:rsidR="00EF7013" w:rsidRPr="00660185" w:rsidRDefault="00EF7013" w:rsidP="00EF7013">
      <w:pPr>
        <w:pStyle w:val="ListParagraph"/>
        <w:numPr>
          <w:ilvl w:val="0"/>
          <w:numId w:val="20"/>
        </w:numPr>
        <w:rPr>
          <w:rFonts w:cstheme="minorHAnsi"/>
          <w:b/>
          <w:bCs/>
        </w:rPr>
      </w:pPr>
      <w:r w:rsidRPr="00EF7013">
        <w:rPr>
          <w:rFonts w:eastAsia="Times New Roman" w:cstheme="minorHAnsi"/>
        </w:rPr>
        <w:t xml:space="preserve">Consider </w:t>
      </w:r>
      <w:r w:rsidR="00905959" w:rsidRPr="00EF7013">
        <w:rPr>
          <w:rFonts w:eastAsia="Times New Roman" w:cstheme="minorHAnsi"/>
        </w:rPr>
        <w:t>HEPA filtration</w:t>
      </w:r>
      <w:r w:rsidRPr="00EF7013">
        <w:rPr>
          <w:rFonts w:eastAsia="Times New Roman" w:cstheme="minorHAnsi"/>
        </w:rPr>
        <w:t xml:space="preserve"> in operatories and clinical areas</w:t>
      </w:r>
      <w:ins w:id="163" w:author="Anderson, Bridgett (HLB)" w:date="2020-05-22T12:21:00Z">
        <w:r w:rsidR="00D95552" w:rsidRPr="00660185">
          <w:rPr>
            <w:rFonts w:eastAsia="Times New Roman" w:cstheme="minorHAnsi"/>
          </w:rPr>
          <w:t xml:space="preserve">. </w:t>
        </w:r>
      </w:ins>
      <w:ins w:id="164" w:author="Anderson, Bridgett (HLB)" w:date="2020-05-22T12:51:00Z">
        <w:r w:rsidR="00660185" w:rsidRPr="00660185">
          <w:rPr>
            <w:rFonts w:cstheme="minorHAnsi"/>
            <w:color w:val="000000"/>
            <w:shd w:val="clear" w:color="auto" w:fill="FFFFFF"/>
            <w:rPrChange w:id="165" w:author="Anderson, Bridgett (HLB)" w:date="2020-05-22T12:51:00Z">
              <w:rPr>
                <w:rFonts w:ascii="Segoe UI" w:hAnsi="Segoe UI" w:cs="Segoe UI"/>
                <w:color w:val="000000"/>
                <w:sz w:val="26"/>
                <w:szCs w:val="26"/>
                <w:shd w:val="clear" w:color="auto" w:fill="FFFFFF"/>
              </w:rPr>
            </w:rPrChange>
          </w:rPr>
          <w:t>Place HEPA unit within vicinity of patient’s chair, but not behind DHCP. Ensure DHCP are not positioned between the unit and the patient’s mouth. Position the unit to ensure that it does not pull air into or past the breathing zone of the DHCP.</w:t>
        </w:r>
      </w:ins>
    </w:p>
    <w:p w14:paraId="2136FD04" w14:textId="565FF26E" w:rsidR="00905959" w:rsidRPr="00EF7013" w:rsidRDefault="00905959" w:rsidP="00EF7013">
      <w:pPr>
        <w:pStyle w:val="ListParagraph"/>
        <w:numPr>
          <w:ilvl w:val="0"/>
          <w:numId w:val="20"/>
        </w:numPr>
        <w:rPr>
          <w:rFonts w:cstheme="minorHAnsi"/>
          <w:b/>
          <w:bCs/>
        </w:rPr>
      </w:pPr>
      <w:r w:rsidRPr="00EF7013">
        <w:rPr>
          <w:rFonts w:cstheme="minorHAnsi"/>
        </w:rPr>
        <w:t>Use of professional judgment to employ the lowest aerosol-generating armamentarium when delivering any type of restorative or hygiene care</w:t>
      </w:r>
      <w:ins w:id="166" w:author="Anderson, Bridgett (HLB)" w:date="2020-05-22T12:21:00Z">
        <w:r w:rsidR="00D95552">
          <w:rPr>
            <w:rFonts w:cstheme="minorHAnsi"/>
          </w:rPr>
          <w:t>.</w:t>
        </w:r>
      </w:ins>
    </w:p>
    <w:p w14:paraId="406C6216" w14:textId="1B6D97A9" w:rsidR="00EF7013" w:rsidRPr="00596F91" w:rsidRDefault="00EF7013" w:rsidP="00372BB7">
      <w:pPr>
        <w:pStyle w:val="ListParagraph"/>
        <w:numPr>
          <w:ilvl w:val="0"/>
          <w:numId w:val="20"/>
        </w:numPr>
        <w:rPr>
          <w:rFonts w:cstheme="minorHAnsi"/>
          <w:b/>
          <w:bCs/>
        </w:rPr>
      </w:pPr>
      <w:r w:rsidRPr="00EF7013">
        <w:rPr>
          <w:rFonts w:cstheme="minorHAnsi"/>
        </w:rPr>
        <w:t>Have all supplies and materials in operatory before beginning a procedure</w:t>
      </w:r>
      <w:ins w:id="167" w:author="Anderson, Bridgett (HLB)" w:date="2020-05-22T12:21:00Z">
        <w:r w:rsidR="00D95552">
          <w:rPr>
            <w:rFonts w:cstheme="minorHAnsi"/>
          </w:rPr>
          <w:t>.</w:t>
        </w:r>
      </w:ins>
    </w:p>
    <w:p w14:paraId="5236E575" w14:textId="3B21CCE0" w:rsidR="00596F91" w:rsidRDefault="00596F91" w:rsidP="00596F91">
      <w:pPr>
        <w:pStyle w:val="ListParagraph"/>
        <w:rPr>
          <w:ins w:id="168" w:author="Anderson, Bridgett (HLB)" w:date="2020-05-22T12:12:00Z"/>
          <w:rFonts w:cstheme="minorHAnsi"/>
          <w:b/>
          <w:bCs/>
        </w:rPr>
      </w:pPr>
    </w:p>
    <w:p w14:paraId="5F221F90" w14:textId="77777777" w:rsidR="002322ED" w:rsidRPr="00596F91" w:rsidDel="001E2902" w:rsidRDefault="002322ED" w:rsidP="00596F91">
      <w:pPr>
        <w:pStyle w:val="ListParagraph"/>
        <w:rPr>
          <w:del w:id="169" w:author="Anderson, Bridgett (HLB)" w:date="2020-05-22T12:17:00Z"/>
          <w:rFonts w:cstheme="minorHAnsi"/>
          <w:b/>
          <w:bCs/>
        </w:rPr>
      </w:pPr>
    </w:p>
    <w:p w14:paraId="4CFA0D4F" w14:textId="661C81DE" w:rsidR="002322ED" w:rsidRDefault="002322ED" w:rsidP="00372BB7">
      <w:pPr>
        <w:rPr>
          <w:ins w:id="170" w:author="Anderson, Bridgett (HLB)" w:date="2020-05-22T12:12:00Z"/>
          <w:rFonts w:cstheme="minorHAnsi"/>
          <w:b/>
          <w:bCs/>
          <w:sz w:val="32"/>
          <w:szCs w:val="32"/>
        </w:rPr>
      </w:pPr>
      <w:ins w:id="171" w:author="Anderson, Bridgett (HLB)" w:date="2020-05-22T12:12:00Z">
        <w:r>
          <w:rPr>
            <w:rFonts w:cstheme="minorHAnsi"/>
            <w:b/>
            <w:bCs/>
            <w:sz w:val="32"/>
            <w:szCs w:val="32"/>
          </w:rPr>
          <w:t>Waterline Considerations</w:t>
        </w:r>
      </w:ins>
    </w:p>
    <w:p w14:paraId="0B1A9D9F" w14:textId="260C3A09" w:rsidR="001E2902" w:rsidRPr="001E2902" w:rsidRDefault="001E2902" w:rsidP="001E2902">
      <w:pPr>
        <w:spacing w:after="0" w:line="240" w:lineRule="auto"/>
        <w:rPr>
          <w:ins w:id="172" w:author="Anderson, Bridgett (HLB)" w:date="2020-05-22T12:16:00Z"/>
          <w:rFonts w:eastAsia="Times New Roman" w:cstheme="minorHAnsi"/>
          <w:sz w:val="24"/>
          <w:szCs w:val="24"/>
          <w:rPrChange w:id="173" w:author="Anderson, Bridgett (HLB)" w:date="2020-05-22T12:17:00Z">
            <w:rPr>
              <w:ins w:id="174" w:author="Anderson, Bridgett (HLB)" w:date="2020-05-22T12:16:00Z"/>
              <w:rFonts w:ascii="Times New Roman" w:eastAsia="Times New Roman" w:hAnsi="Times New Roman" w:cs="Times New Roman"/>
              <w:sz w:val="24"/>
              <w:szCs w:val="24"/>
            </w:rPr>
          </w:rPrChange>
        </w:rPr>
      </w:pPr>
      <w:ins w:id="175" w:author="Anderson, Bridgett (HLB)" w:date="2020-05-22T12:16:00Z">
        <w:r w:rsidRPr="001E2902">
          <w:rPr>
            <w:rFonts w:eastAsia="Times New Roman" w:cstheme="minorHAnsi"/>
            <w:color w:val="000000"/>
            <w:sz w:val="24"/>
            <w:szCs w:val="24"/>
            <w:shd w:val="clear" w:color="auto" w:fill="FFFFFF"/>
            <w:rPrChange w:id="176" w:author="Anderson, Bridgett (HLB)" w:date="2020-05-22T12:17:00Z">
              <w:rPr>
                <w:rFonts w:ascii="Segoe UI" w:eastAsia="Times New Roman" w:hAnsi="Segoe UI" w:cs="Segoe UI"/>
                <w:color w:val="000000"/>
                <w:sz w:val="26"/>
                <w:szCs w:val="26"/>
                <w:shd w:val="clear" w:color="auto" w:fill="FFFFFF"/>
              </w:rPr>
            </w:rPrChange>
          </w:rPr>
          <w:t>After a period of non-use, dental equipment may require maintenance and/or repair. Review the manufacturer’s instructions for use (IFU) for office closure, period of non-use, and reopening for all equipment and devices. Some considerations include:</w:t>
        </w:r>
      </w:ins>
    </w:p>
    <w:p w14:paraId="171D915D" w14:textId="77777777" w:rsidR="001E2902" w:rsidRPr="001E2902" w:rsidRDefault="001E2902" w:rsidP="001E2902">
      <w:pPr>
        <w:numPr>
          <w:ilvl w:val="0"/>
          <w:numId w:val="22"/>
        </w:numPr>
        <w:shd w:val="clear" w:color="auto" w:fill="FFFFFF"/>
        <w:spacing w:before="100" w:beforeAutospacing="1" w:after="100" w:afterAutospacing="1" w:line="240" w:lineRule="auto"/>
        <w:rPr>
          <w:ins w:id="177" w:author="Anderson, Bridgett (HLB)" w:date="2020-05-22T12:16:00Z"/>
          <w:rFonts w:eastAsia="Times New Roman" w:cstheme="minorHAnsi"/>
          <w:color w:val="000000"/>
          <w:sz w:val="24"/>
          <w:szCs w:val="24"/>
          <w:rPrChange w:id="178" w:author="Anderson, Bridgett (HLB)" w:date="2020-05-22T12:17:00Z">
            <w:rPr>
              <w:ins w:id="179" w:author="Anderson, Bridgett (HLB)" w:date="2020-05-22T12:16:00Z"/>
              <w:rFonts w:ascii="Segoe UI" w:eastAsia="Times New Roman" w:hAnsi="Segoe UI" w:cs="Segoe UI"/>
              <w:color w:val="000000"/>
              <w:sz w:val="26"/>
              <w:szCs w:val="26"/>
            </w:rPr>
          </w:rPrChange>
        </w:rPr>
      </w:pPr>
      <w:ins w:id="180" w:author="Anderson, Bridgett (HLB)" w:date="2020-05-22T12:16:00Z">
        <w:r w:rsidRPr="001E2902">
          <w:rPr>
            <w:rFonts w:eastAsia="Times New Roman" w:cstheme="minorHAnsi"/>
            <w:color w:val="000000"/>
            <w:sz w:val="24"/>
            <w:szCs w:val="24"/>
            <w:rPrChange w:id="181" w:author="Anderson, Bridgett (HLB)" w:date="2020-05-22T12:17:00Z">
              <w:rPr>
                <w:rFonts w:ascii="Segoe UI" w:eastAsia="Times New Roman" w:hAnsi="Segoe UI" w:cs="Segoe UI"/>
                <w:color w:val="000000"/>
                <w:sz w:val="26"/>
                <w:szCs w:val="26"/>
              </w:rPr>
            </w:rPrChange>
          </w:rPr>
          <w:t>Dental unit waterlines (DUWL):</w:t>
        </w:r>
      </w:ins>
    </w:p>
    <w:p w14:paraId="645E63E4" w14:textId="77777777" w:rsidR="001E2902" w:rsidRPr="001E2902" w:rsidRDefault="001E2902" w:rsidP="001E2902">
      <w:pPr>
        <w:numPr>
          <w:ilvl w:val="1"/>
          <w:numId w:val="22"/>
        </w:numPr>
        <w:shd w:val="clear" w:color="auto" w:fill="FFFFFF"/>
        <w:spacing w:before="100" w:beforeAutospacing="1" w:after="100" w:afterAutospacing="1" w:line="240" w:lineRule="auto"/>
        <w:rPr>
          <w:ins w:id="182" w:author="Anderson, Bridgett (HLB)" w:date="2020-05-22T12:16:00Z"/>
          <w:rFonts w:eastAsia="Times New Roman" w:cstheme="minorHAnsi"/>
          <w:color w:val="000000"/>
          <w:sz w:val="24"/>
          <w:szCs w:val="24"/>
          <w:rPrChange w:id="183" w:author="Anderson, Bridgett (HLB)" w:date="2020-05-22T12:17:00Z">
            <w:rPr>
              <w:ins w:id="184" w:author="Anderson, Bridgett (HLB)" w:date="2020-05-22T12:16:00Z"/>
              <w:rFonts w:ascii="Segoe UI" w:eastAsia="Times New Roman" w:hAnsi="Segoe UI" w:cs="Segoe UI"/>
              <w:color w:val="000000"/>
              <w:sz w:val="26"/>
              <w:szCs w:val="26"/>
            </w:rPr>
          </w:rPrChange>
        </w:rPr>
      </w:pPr>
      <w:ins w:id="185" w:author="Anderson, Bridgett (HLB)" w:date="2020-05-22T12:16:00Z">
        <w:r w:rsidRPr="001E2902">
          <w:rPr>
            <w:rFonts w:eastAsia="Times New Roman" w:cstheme="minorHAnsi"/>
            <w:color w:val="000000"/>
            <w:sz w:val="24"/>
            <w:szCs w:val="24"/>
            <w:rPrChange w:id="186" w:author="Anderson, Bridgett (HLB)" w:date="2020-05-22T12:17:00Z">
              <w:rPr>
                <w:rFonts w:ascii="Segoe UI" w:eastAsia="Times New Roman" w:hAnsi="Segoe UI" w:cs="Segoe UI"/>
                <w:color w:val="000000"/>
                <w:sz w:val="26"/>
                <w:szCs w:val="26"/>
              </w:rPr>
            </w:rPrChange>
          </w:rPr>
          <w:t>Test water quality to ensure it meets standards for safe drinking water as established by the Environmental Protection Agency (&lt; 500 CFU/mL) prior to expanding dental care practices.</w:t>
        </w:r>
      </w:ins>
    </w:p>
    <w:p w14:paraId="6E8ACFB9" w14:textId="40BBF04E" w:rsidR="002322ED" w:rsidRPr="002322ED" w:rsidRDefault="002322ED" w:rsidP="00372BB7">
      <w:pPr>
        <w:rPr>
          <w:ins w:id="187" w:author="Anderson, Bridgett (HLB)" w:date="2020-05-22T12:12:00Z"/>
          <w:rFonts w:cstheme="minorHAnsi"/>
          <w:b/>
          <w:bCs/>
          <w:sz w:val="24"/>
          <w:szCs w:val="24"/>
          <w:rPrChange w:id="188" w:author="Anderson, Bridgett (HLB)" w:date="2020-05-22T12:12:00Z">
            <w:rPr>
              <w:ins w:id="189" w:author="Anderson, Bridgett (HLB)" w:date="2020-05-22T12:12:00Z"/>
              <w:rFonts w:cstheme="minorHAnsi"/>
              <w:b/>
              <w:bCs/>
              <w:sz w:val="32"/>
              <w:szCs w:val="32"/>
            </w:rPr>
          </w:rPrChange>
        </w:rPr>
      </w:pPr>
      <w:ins w:id="190" w:author="Anderson, Bridgett (HLB)" w:date="2020-05-22T12:12:00Z">
        <w:r>
          <w:rPr>
            <w:rFonts w:cstheme="minorHAnsi"/>
            <w:b/>
            <w:bCs/>
            <w:sz w:val="24"/>
            <w:szCs w:val="24"/>
          </w:rPr>
          <w:t xml:space="preserve">Many dental supply vendors have this available </w:t>
        </w:r>
      </w:ins>
      <w:ins w:id="191" w:author="Anderson, Bridgett (HLB)" w:date="2020-05-22T15:26:00Z">
        <w:r w:rsidR="00975370">
          <w:rPr>
            <w:rFonts w:cstheme="minorHAnsi"/>
            <w:b/>
            <w:bCs/>
            <w:sz w:val="24"/>
            <w:szCs w:val="24"/>
          </w:rPr>
          <w:t>for purchase.</w:t>
        </w:r>
      </w:ins>
    </w:p>
    <w:p w14:paraId="145B776A" w14:textId="77777777" w:rsidR="00585B71" w:rsidRDefault="00585B71" w:rsidP="00372BB7">
      <w:pPr>
        <w:rPr>
          <w:ins w:id="192" w:author="Anderson, Bridgett (HLB)" w:date="2020-05-22T15:26:00Z"/>
          <w:rFonts w:cstheme="minorHAnsi"/>
          <w:b/>
          <w:bCs/>
          <w:sz w:val="32"/>
          <w:szCs w:val="32"/>
        </w:rPr>
      </w:pPr>
    </w:p>
    <w:p w14:paraId="0288953E" w14:textId="77777777" w:rsidR="00585B71" w:rsidRDefault="00585B71" w:rsidP="00372BB7">
      <w:pPr>
        <w:rPr>
          <w:ins w:id="193" w:author="Anderson, Bridgett (HLB)" w:date="2020-05-22T15:26:00Z"/>
          <w:rFonts w:cstheme="minorHAnsi"/>
          <w:b/>
          <w:bCs/>
          <w:sz w:val="32"/>
          <w:szCs w:val="32"/>
        </w:rPr>
      </w:pPr>
    </w:p>
    <w:p w14:paraId="38818151" w14:textId="77777777" w:rsidR="00975370" w:rsidRDefault="00975370" w:rsidP="00372BB7">
      <w:pPr>
        <w:rPr>
          <w:ins w:id="194" w:author="Anderson, Bridgett (HLB)" w:date="2020-05-22T15:26:00Z"/>
          <w:rFonts w:cstheme="minorHAnsi"/>
          <w:b/>
          <w:bCs/>
          <w:sz w:val="32"/>
          <w:szCs w:val="32"/>
        </w:rPr>
      </w:pPr>
    </w:p>
    <w:p w14:paraId="4BE3671F" w14:textId="04FEA80C" w:rsidR="008B4D4F" w:rsidRPr="00596F91" w:rsidRDefault="008B4D4F" w:rsidP="00372BB7">
      <w:pPr>
        <w:rPr>
          <w:rFonts w:cstheme="minorHAnsi"/>
          <w:b/>
          <w:bCs/>
          <w:sz w:val="32"/>
          <w:szCs w:val="32"/>
        </w:rPr>
      </w:pPr>
      <w:r w:rsidRPr="00596F91">
        <w:rPr>
          <w:rFonts w:cstheme="minorHAnsi"/>
          <w:b/>
          <w:bCs/>
          <w:sz w:val="32"/>
          <w:szCs w:val="32"/>
        </w:rPr>
        <w:lastRenderedPageBreak/>
        <w:t xml:space="preserve">Community Considerations </w:t>
      </w:r>
    </w:p>
    <w:p w14:paraId="6DF7F051" w14:textId="057DA700" w:rsidR="008B4D4F" w:rsidRPr="008B4D4F" w:rsidRDefault="008B4D4F" w:rsidP="00372BB7">
      <w:pPr>
        <w:rPr>
          <w:rFonts w:cstheme="minorHAnsi"/>
          <w:sz w:val="24"/>
          <w:szCs w:val="24"/>
        </w:rPr>
      </w:pPr>
      <w:r w:rsidRPr="008B4D4F">
        <w:rPr>
          <w:rFonts w:cstheme="minorHAnsi"/>
          <w:sz w:val="24"/>
          <w:szCs w:val="24"/>
        </w:rPr>
        <w:t xml:space="preserve">Dental professionals will continue to collaborate with peers and supply chain representatives to ensure adequate supply, including PPE, </w:t>
      </w:r>
      <w:r w:rsidR="00EF7013">
        <w:rPr>
          <w:rFonts w:cstheme="minorHAnsi"/>
          <w:sz w:val="24"/>
          <w:szCs w:val="24"/>
        </w:rPr>
        <w:t>is present in order to provide care for non-emergent and elective procedures and surgeries.</w:t>
      </w:r>
    </w:p>
    <w:p w14:paraId="218AE24A" w14:textId="77777777" w:rsidR="008B4D4F" w:rsidRPr="00905959" w:rsidRDefault="008B4D4F" w:rsidP="00372BB7">
      <w:pPr>
        <w:rPr>
          <w:rFonts w:cstheme="minorHAnsi"/>
          <w:b/>
          <w:bCs/>
          <w:sz w:val="32"/>
          <w:szCs w:val="32"/>
        </w:rPr>
      </w:pPr>
      <w:r w:rsidRPr="00905959">
        <w:rPr>
          <w:rFonts w:cstheme="minorHAnsi"/>
          <w:b/>
          <w:bCs/>
          <w:sz w:val="32"/>
          <w:szCs w:val="32"/>
        </w:rPr>
        <w:t xml:space="preserve">Reduction of Care </w:t>
      </w:r>
    </w:p>
    <w:p w14:paraId="6817FECE" w14:textId="5F5FDBF4" w:rsidR="00372BB7" w:rsidRDefault="619339D8" w:rsidP="619339D8">
      <w:pPr>
        <w:rPr>
          <w:sz w:val="24"/>
          <w:szCs w:val="24"/>
          <w:highlight w:val="yellow"/>
        </w:rPr>
      </w:pPr>
      <w:r w:rsidRPr="00A700E2">
        <w:rPr>
          <w:sz w:val="24"/>
          <w:szCs w:val="24"/>
        </w:rPr>
        <w:t xml:space="preserve">In the event of another surge in COVID-19 cases, Dental clinics would revert to treatment of urgent Dental care only. This would allow PPE preservation from the </w:t>
      </w:r>
      <w:r w:rsidR="00A700E2">
        <w:rPr>
          <w:sz w:val="24"/>
          <w:szCs w:val="24"/>
        </w:rPr>
        <w:t>d</w:t>
      </w:r>
      <w:r w:rsidRPr="00A700E2">
        <w:rPr>
          <w:sz w:val="24"/>
          <w:szCs w:val="24"/>
        </w:rPr>
        <w:t xml:space="preserve">ental community providing elective care. Patients with urgent needs will be treated as previously and patients with elective needs will be postponed in the event of another Peacetime Emergency in the future. Patients will be screened for urgent needs and prioritized based on need for </w:t>
      </w:r>
      <w:r w:rsidRPr="00596F91">
        <w:rPr>
          <w:sz w:val="24"/>
          <w:szCs w:val="24"/>
        </w:rPr>
        <w:t>treatment.</w:t>
      </w:r>
    </w:p>
    <w:p w14:paraId="7B972170" w14:textId="26DB2320" w:rsidR="00603877" w:rsidRPr="00A8463F" w:rsidRDefault="00603877" w:rsidP="00603877">
      <w:pPr>
        <w:rPr>
          <w:rFonts w:cstheme="minorHAnsi"/>
          <w:b/>
          <w:bCs/>
          <w:sz w:val="32"/>
          <w:szCs w:val="32"/>
        </w:rPr>
      </w:pPr>
      <w:r w:rsidRPr="00A8463F">
        <w:rPr>
          <w:rFonts w:cstheme="minorHAnsi"/>
          <w:b/>
          <w:bCs/>
          <w:sz w:val="32"/>
          <w:szCs w:val="32"/>
        </w:rPr>
        <w:t xml:space="preserve">Screening and Testing </w:t>
      </w:r>
      <w:r w:rsidR="00DF1865">
        <w:rPr>
          <w:rFonts w:cstheme="minorHAnsi"/>
          <w:b/>
          <w:bCs/>
          <w:sz w:val="32"/>
          <w:szCs w:val="32"/>
        </w:rPr>
        <w:t>for Patients and Visitors</w:t>
      </w:r>
    </w:p>
    <w:p w14:paraId="1D1B2920" w14:textId="77777777" w:rsidR="00603877" w:rsidRPr="00603877" w:rsidRDefault="00603877" w:rsidP="00603877">
      <w:pPr>
        <w:rPr>
          <w:b/>
          <w:bCs/>
          <w:color w:val="000000" w:themeColor="text1"/>
          <w:sz w:val="24"/>
          <w:szCs w:val="24"/>
        </w:rPr>
      </w:pPr>
      <w:r w:rsidRPr="00603877">
        <w:rPr>
          <w:b/>
          <w:bCs/>
          <w:color w:val="000000" w:themeColor="text1"/>
          <w:sz w:val="24"/>
          <w:szCs w:val="24"/>
        </w:rPr>
        <w:t>See Further Instructions when Developing your screening and testing plan</w:t>
      </w:r>
    </w:p>
    <w:p w14:paraId="36057AE1" w14:textId="62E76458" w:rsidR="00603877" w:rsidRPr="001F2486" w:rsidRDefault="619339D8" w:rsidP="619339D8">
      <w:pPr>
        <w:pStyle w:val="ListParagraph"/>
        <w:numPr>
          <w:ilvl w:val="0"/>
          <w:numId w:val="3"/>
        </w:numPr>
        <w:rPr>
          <w:rFonts w:eastAsiaTheme="minorEastAsia"/>
          <w:color w:val="000000" w:themeColor="text1"/>
        </w:rPr>
      </w:pPr>
      <w:r w:rsidRPr="619339D8">
        <w:rPr>
          <w:rFonts w:ascii="Calibri" w:eastAsia="Calibri" w:hAnsi="Calibri" w:cs="Calibri"/>
          <w:color w:val="000000" w:themeColor="text1"/>
        </w:rPr>
        <w:t xml:space="preserve">Facilities should conduct </w:t>
      </w:r>
      <w:r w:rsidRPr="001F2486">
        <w:rPr>
          <w:rFonts w:ascii="Calibri" w:eastAsia="Calibri" w:hAnsi="Calibri" w:cs="Calibri"/>
          <w:color w:val="000000" w:themeColor="text1"/>
        </w:rPr>
        <w:t>screening and temperature check for couriers, delivery persons, and other visitors who enter the facility. Ill or febrile visitors are not allowed to enter the facility.</w:t>
      </w:r>
    </w:p>
    <w:p w14:paraId="0B47E3CE" w14:textId="369C7977" w:rsidR="00603877" w:rsidRPr="0037796E" w:rsidRDefault="619339D8" w:rsidP="619339D8">
      <w:pPr>
        <w:pStyle w:val="ListParagraph"/>
        <w:numPr>
          <w:ilvl w:val="0"/>
          <w:numId w:val="3"/>
        </w:numPr>
        <w:rPr>
          <w:rFonts w:eastAsiaTheme="minorEastAsia"/>
          <w:color w:val="000000" w:themeColor="text1"/>
        </w:rPr>
      </w:pPr>
      <w:r w:rsidRPr="619339D8">
        <w:rPr>
          <w:rFonts w:ascii="Calibri" w:eastAsia="Calibri" w:hAnsi="Calibri" w:cs="Calibri"/>
          <w:color w:val="000000" w:themeColor="text1"/>
        </w:rPr>
        <w:t>All patients should undergo active screening for fever and symptoms of COVID-19, including measurement of body temperature.</w:t>
      </w:r>
    </w:p>
    <w:p w14:paraId="5FFB160C" w14:textId="62D07B78" w:rsidR="00603877" w:rsidRPr="0037796E" w:rsidRDefault="619339D8" w:rsidP="619339D8">
      <w:pPr>
        <w:pStyle w:val="ListParagraph"/>
        <w:numPr>
          <w:ilvl w:val="0"/>
          <w:numId w:val="3"/>
        </w:numPr>
        <w:rPr>
          <w:rFonts w:eastAsiaTheme="minorEastAsia"/>
          <w:color w:val="000000" w:themeColor="text1"/>
        </w:rPr>
      </w:pPr>
      <w:r w:rsidRPr="619339D8">
        <w:rPr>
          <w:rFonts w:ascii="Calibri" w:eastAsia="Calibri" w:hAnsi="Calibri" w:cs="Calibri"/>
          <w:color w:val="000000" w:themeColor="text1"/>
        </w:rPr>
        <w:t>Patients, and any accompanying visitors, should come to the facility wearing a cloth face covering or facemask, or are provided one by the facility if needed.</w:t>
      </w:r>
    </w:p>
    <w:p w14:paraId="3E89BDC0" w14:textId="1D69C0AB" w:rsidR="00603877" w:rsidRPr="00B83C13" w:rsidRDefault="619339D8" w:rsidP="00603877">
      <w:pPr>
        <w:pStyle w:val="ListParagraph"/>
        <w:numPr>
          <w:ilvl w:val="0"/>
          <w:numId w:val="3"/>
        </w:numPr>
        <w:rPr>
          <w:rFonts w:eastAsia="Times New Roman"/>
        </w:rPr>
      </w:pPr>
      <w:r w:rsidRPr="619339D8">
        <w:rPr>
          <w:rFonts w:eastAsia="Times New Roman"/>
        </w:rPr>
        <w:t xml:space="preserve">Facilities may use RT-PCR testing of patients prior to elective procedures to help inform infection prevention and control practices to protect staff and patient safety, with the understanding that a negative RT-PCR test represents a single point in time and patients may be infected in the interim prior to the procedure. </w:t>
      </w:r>
    </w:p>
    <w:p w14:paraId="45413E19" w14:textId="7BD5B1A1" w:rsidR="00603877" w:rsidRPr="0083402B" w:rsidRDefault="619339D8" w:rsidP="619339D8">
      <w:pPr>
        <w:pStyle w:val="ListParagraph"/>
        <w:numPr>
          <w:ilvl w:val="0"/>
          <w:numId w:val="3"/>
        </w:numPr>
        <w:rPr>
          <w:ins w:id="195" w:author="Anderson, Bridgett (HLB)" w:date="2020-05-22T11:21:00Z"/>
          <w:rFonts w:eastAsiaTheme="minorEastAsia"/>
          <w:color w:val="000000" w:themeColor="text1"/>
          <w:rPrChange w:id="196" w:author="Anderson, Bridgett (HLB)" w:date="2020-05-22T11:21:00Z">
            <w:rPr>
              <w:ins w:id="197" w:author="Anderson, Bridgett (HLB)" w:date="2020-05-22T11:21:00Z"/>
              <w:rFonts w:ascii="Calibri" w:eastAsia="Calibri" w:hAnsi="Calibri" w:cs="Calibri"/>
              <w:color w:val="000000" w:themeColor="text1"/>
            </w:rPr>
          </w:rPrChange>
        </w:rPr>
      </w:pPr>
      <w:r w:rsidRPr="619339D8">
        <w:rPr>
          <w:rFonts w:ascii="Calibri" w:eastAsia="Calibri" w:hAnsi="Calibri" w:cs="Calibri"/>
          <w:color w:val="000000" w:themeColor="text1"/>
        </w:rPr>
        <w:t xml:space="preserve">If developing a protocol for RT-PCR or other diagnostic test prior to elective procedures, facilities sound </w:t>
      </w:r>
      <w:proofErr w:type="gramStart"/>
      <w:r w:rsidRPr="619339D8">
        <w:rPr>
          <w:rFonts w:ascii="Calibri" w:eastAsia="Calibri" w:hAnsi="Calibri" w:cs="Calibri"/>
          <w:color w:val="000000" w:themeColor="text1"/>
        </w:rPr>
        <w:t>consider</w:t>
      </w:r>
      <w:proofErr w:type="gramEnd"/>
      <w:r w:rsidRPr="619339D8">
        <w:rPr>
          <w:rFonts w:ascii="Calibri" w:eastAsia="Calibri" w:hAnsi="Calibri" w:cs="Calibri"/>
          <w:color w:val="000000" w:themeColor="text1"/>
        </w:rPr>
        <w:t xml:space="preserve"> testing within the shortest time window available (e.g., 24-72 hours) preceding the procedure, based on laboratory turnaround time.</w:t>
      </w:r>
    </w:p>
    <w:p w14:paraId="500C794E" w14:textId="16EE3CD8" w:rsidR="0083402B" w:rsidRPr="001B0ED4" w:rsidRDefault="0083402B" w:rsidP="619339D8">
      <w:pPr>
        <w:pStyle w:val="ListParagraph"/>
        <w:numPr>
          <w:ilvl w:val="0"/>
          <w:numId w:val="3"/>
        </w:numPr>
        <w:rPr>
          <w:ins w:id="198" w:author="Anderson, Bridgett (HLB)" w:date="2020-05-22T11:25:00Z"/>
          <w:rFonts w:eastAsiaTheme="minorEastAsia"/>
          <w:color w:val="000000" w:themeColor="text1"/>
          <w:rPrChange w:id="199" w:author="Anderson, Bridgett (HLB)" w:date="2020-05-22T11:25:00Z">
            <w:rPr>
              <w:ins w:id="200" w:author="Anderson, Bridgett (HLB)" w:date="2020-05-22T11:25:00Z"/>
            </w:rPr>
          </w:rPrChange>
        </w:rPr>
      </w:pPr>
      <w:ins w:id="201" w:author="Anderson, Bridgett (HLB)" w:date="2020-05-22T11:21:00Z">
        <w:r>
          <w:rPr>
            <w:rFonts w:ascii="Calibri" w:eastAsia="Calibri" w:hAnsi="Calibri" w:cs="Calibri"/>
            <w:color w:val="000000" w:themeColor="text1"/>
          </w:rPr>
          <w:t>If dentists prefer to test patients that require procedures pro</w:t>
        </w:r>
      </w:ins>
      <w:ins w:id="202" w:author="Anderson, Bridgett (HLB)" w:date="2020-05-22T11:22:00Z">
        <w:r>
          <w:rPr>
            <w:rFonts w:ascii="Calibri" w:eastAsia="Calibri" w:hAnsi="Calibri" w:cs="Calibri"/>
            <w:color w:val="000000" w:themeColor="text1"/>
          </w:rPr>
          <w:t xml:space="preserve">ducing aerosolization, Oral DNA offers an option for dentists </w:t>
        </w:r>
        <w:proofErr w:type="spellStart"/>
        <w:r>
          <w:rPr>
            <w:rFonts w:ascii="Calibri" w:eastAsia="Calibri" w:hAnsi="Calibri" w:cs="Calibri"/>
            <w:color w:val="000000" w:themeColor="text1"/>
          </w:rPr>
          <w:t>OraRisk</w:t>
        </w:r>
        <w:proofErr w:type="spellEnd"/>
        <w:r>
          <w:rPr>
            <w:rFonts w:ascii="Calibri" w:eastAsia="Calibri" w:hAnsi="Calibri" w:cs="Calibri"/>
            <w:color w:val="000000" w:themeColor="text1"/>
          </w:rPr>
          <w:t xml:space="preserve"> COVID-PCR testing prior to the appointment. Consider this for longer restorativ</w:t>
        </w:r>
      </w:ins>
      <w:ins w:id="203" w:author="Anderson, Bridgett (HLB)" w:date="2020-05-22T11:23:00Z">
        <w:r>
          <w:rPr>
            <w:rFonts w:ascii="Calibri" w:eastAsia="Calibri" w:hAnsi="Calibri" w:cs="Calibri"/>
            <w:color w:val="000000" w:themeColor="text1"/>
          </w:rPr>
          <w:t>e appointments</w:t>
        </w:r>
      </w:ins>
      <w:ins w:id="204" w:author="Anderson, Bridgett (HLB)" w:date="2020-05-22T11:24:00Z">
        <w:r>
          <w:rPr>
            <w:rFonts w:ascii="Calibri" w:eastAsia="Calibri" w:hAnsi="Calibri" w:cs="Calibri"/>
            <w:color w:val="000000" w:themeColor="text1"/>
          </w:rPr>
          <w:t xml:space="preserve"> t</w:t>
        </w:r>
      </w:ins>
      <w:ins w:id="205" w:author="Anderson, Bridgett (HLB)" w:date="2020-05-22T11:23:00Z">
        <w:r>
          <w:rPr>
            <w:rFonts w:ascii="Calibri" w:eastAsia="Calibri" w:hAnsi="Calibri" w:cs="Calibri"/>
            <w:color w:val="000000" w:themeColor="text1"/>
          </w:rPr>
          <w:t xml:space="preserve">hat require several hours of aerosolizing. For more </w:t>
        </w:r>
      </w:ins>
      <w:ins w:id="206" w:author="Anderson, Bridgett (HLB)" w:date="2020-05-22T11:24:00Z">
        <w:r>
          <w:rPr>
            <w:rFonts w:ascii="Calibri" w:eastAsia="Calibri" w:hAnsi="Calibri" w:cs="Calibri"/>
            <w:color w:val="000000" w:themeColor="text1"/>
          </w:rPr>
          <w:t xml:space="preserve">information and ordering, visit </w:t>
        </w:r>
        <w:r>
          <w:fldChar w:fldCharType="begin"/>
        </w:r>
        <w:r>
          <w:instrText xml:space="preserve"> HYPERLINK "https://www.oraldna.com/" </w:instrText>
        </w:r>
        <w:r>
          <w:fldChar w:fldCharType="separate"/>
        </w:r>
        <w:r>
          <w:rPr>
            <w:rStyle w:val="Hyperlink"/>
          </w:rPr>
          <w:t>https://www.oraldna.com/</w:t>
        </w:r>
        <w:r>
          <w:fldChar w:fldCharType="end"/>
        </w:r>
        <w:r>
          <w:t>.</w:t>
        </w:r>
      </w:ins>
    </w:p>
    <w:p w14:paraId="4CA0E776" w14:textId="1BF3AD46" w:rsidR="001B0ED4" w:rsidRPr="0088335E" w:rsidRDefault="001B0ED4" w:rsidP="619339D8">
      <w:pPr>
        <w:pStyle w:val="ListParagraph"/>
        <w:numPr>
          <w:ilvl w:val="0"/>
          <w:numId w:val="3"/>
        </w:numPr>
        <w:rPr>
          <w:rFonts w:eastAsiaTheme="minorEastAsia" w:cstheme="minorHAnsi"/>
          <w:color w:val="000000" w:themeColor="text1"/>
        </w:rPr>
      </w:pPr>
      <w:ins w:id="207" w:author="Anderson, Bridgett (HLB)" w:date="2020-05-22T11:25:00Z">
        <w:r w:rsidRPr="001B0ED4">
          <w:rPr>
            <w:rFonts w:cstheme="minorHAnsi"/>
            <w:color w:val="000000"/>
            <w:shd w:val="clear" w:color="auto" w:fill="FFFFFF"/>
            <w:rPrChange w:id="208" w:author="Anderson, Bridgett (HLB)" w:date="2020-05-22T11:25:00Z">
              <w:rPr>
                <w:rFonts w:ascii="Segoe UI" w:hAnsi="Segoe UI" w:cs="Segoe UI"/>
                <w:color w:val="000000"/>
                <w:sz w:val="26"/>
                <w:szCs w:val="26"/>
                <w:shd w:val="clear" w:color="auto" w:fill="FFFFFF"/>
              </w:rPr>
            </w:rPrChange>
          </w:rPr>
          <w:t>Depending on testing availability and how rapidly results are available, facilities can also consider implementing pre-admission or pre-procedure testing for COVID-19, which might inform implementation of PPE use as described above, especially in the situation of PPE shortages. However, limitations of this approach should be considered, including negative results from patients during their incubation period who could become infectious later, and false negative tests depending on the test method used.</w:t>
        </w:r>
      </w:ins>
    </w:p>
    <w:p w14:paraId="181DAF94" w14:textId="383C84DB" w:rsidR="0018511D" w:rsidRPr="0018511D" w:rsidRDefault="619339D8">
      <w:pPr>
        <w:pStyle w:val="ListParagraph"/>
        <w:numPr>
          <w:ilvl w:val="0"/>
          <w:numId w:val="3"/>
        </w:numPr>
        <w:rPr>
          <w:rFonts w:eastAsiaTheme="minorEastAsia"/>
          <w:b/>
          <w:bCs/>
          <w:color w:val="000000" w:themeColor="text1"/>
        </w:rPr>
      </w:pPr>
      <w:r w:rsidRPr="001F2486">
        <w:rPr>
          <w:rFonts w:ascii="Calibri" w:eastAsia="Calibri" w:hAnsi="Calibri" w:cs="Calibri"/>
          <w:b/>
          <w:bCs/>
          <w:color w:val="000000" w:themeColor="text1"/>
        </w:rPr>
        <w:t xml:space="preserve">If no protocol for patient testing is implemented, facilities should consider all patients potentially COVID-19 positive and take appropriate precautions when conducting </w:t>
      </w:r>
      <w:r w:rsidRPr="001F2486">
        <w:rPr>
          <w:rFonts w:ascii="Calibri" w:eastAsia="Calibri" w:hAnsi="Calibri" w:cs="Calibri"/>
          <w:b/>
          <w:bCs/>
          <w:color w:val="000000" w:themeColor="text1"/>
        </w:rPr>
        <w:lastRenderedPageBreak/>
        <w:t xml:space="preserve">aerosol-generating procedures. This means use of N95 or KN95 masks, </w:t>
      </w:r>
      <w:ins w:id="209" w:author="Anderson, Bridgett (HLB)" w:date="2020-05-22T11:25:00Z">
        <w:r w:rsidR="008103B1">
          <w:rPr>
            <w:rFonts w:ascii="Calibri" w:eastAsia="Calibri" w:hAnsi="Calibri" w:cs="Calibri"/>
            <w:b/>
            <w:bCs/>
            <w:color w:val="000000" w:themeColor="text1"/>
          </w:rPr>
          <w:t xml:space="preserve">surgical masks, </w:t>
        </w:r>
      </w:ins>
      <w:r w:rsidRPr="001F2486">
        <w:rPr>
          <w:rFonts w:ascii="Calibri" w:eastAsia="Calibri" w:hAnsi="Calibri" w:cs="Calibri"/>
          <w:b/>
          <w:bCs/>
          <w:color w:val="000000" w:themeColor="text1"/>
        </w:rPr>
        <w:t>face shields, gowns</w:t>
      </w:r>
      <w:ins w:id="210" w:author="Anderson, Bridgett (HLB)" w:date="2020-05-22T15:24:00Z">
        <w:r w:rsidR="00B0649E">
          <w:rPr>
            <w:rFonts w:ascii="Calibri" w:eastAsia="Calibri" w:hAnsi="Calibri" w:cs="Calibri"/>
            <w:b/>
            <w:bCs/>
            <w:color w:val="000000" w:themeColor="text1"/>
          </w:rPr>
          <w:t>, surgical suctio</w:t>
        </w:r>
      </w:ins>
      <w:ins w:id="211" w:author="Anderson, Bridgett (HLB)" w:date="2020-05-22T15:25:00Z">
        <w:r w:rsidR="00B0649E">
          <w:rPr>
            <w:rFonts w:ascii="Calibri" w:eastAsia="Calibri" w:hAnsi="Calibri" w:cs="Calibri"/>
            <w:b/>
            <w:bCs/>
            <w:color w:val="000000" w:themeColor="text1"/>
          </w:rPr>
          <w:t xml:space="preserve">n and/or </w:t>
        </w:r>
      </w:ins>
      <w:del w:id="212" w:author="Anderson, Bridgett (HLB)" w:date="2020-05-22T15:25:00Z">
        <w:r w:rsidRPr="001F2486" w:rsidDel="00B0649E">
          <w:rPr>
            <w:rFonts w:ascii="Calibri" w:eastAsia="Calibri" w:hAnsi="Calibri" w:cs="Calibri"/>
            <w:b/>
            <w:bCs/>
            <w:color w:val="000000" w:themeColor="text1"/>
          </w:rPr>
          <w:delText xml:space="preserve"> and </w:delText>
        </w:r>
      </w:del>
      <w:r w:rsidR="001F2486" w:rsidRPr="001F2486">
        <w:rPr>
          <w:rFonts w:ascii="Calibri" w:eastAsia="Calibri" w:hAnsi="Calibri" w:cs="Calibri"/>
          <w:b/>
          <w:bCs/>
          <w:color w:val="000000" w:themeColor="text1"/>
        </w:rPr>
        <w:t>high-volume</w:t>
      </w:r>
      <w:r w:rsidR="004A579B">
        <w:rPr>
          <w:rFonts w:ascii="Calibri" w:eastAsia="Calibri" w:hAnsi="Calibri" w:cs="Calibri"/>
          <w:b/>
          <w:bCs/>
          <w:color w:val="000000" w:themeColor="text1"/>
        </w:rPr>
        <w:t xml:space="preserve"> evacuation.</w:t>
      </w:r>
    </w:p>
    <w:p w14:paraId="35D51DBE" w14:textId="36C1360B" w:rsidR="00603877" w:rsidRPr="0081419F" w:rsidRDefault="619339D8" w:rsidP="619339D8">
      <w:pPr>
        <w:pStyle w:val="ListParagraph"/>
        <w:numPr>
          <w:ilvl w:val="0"/>
          <w:numId w:val="3"/>
        </w:numPr>
        <w:rPr>
          <w:rFonts w:eastAsiaTheme="minorEastAsia"/>
          <w:color w:val="000000" w:themeColor="text1"/>
        </w:rPr>
      </w:pPr>
      <w:r w:rsidRPr="0081419F">
        <w:rPr>
          <w:rFonts w:ascii="Calibri" w:eastAsia="Calibri" w:hAnsi="Calibri" w:cs="Calibri"/>
          <w:color w:val="000000" w:themeColor="text1"/>
        </w:rPr>
        <w:t>Facilities should consider the availability, accuracy and current evidence regarding tests when developing their testing protocols.</w:t>
      </w:r>
    </w:p>
    <w:p w14:paraId="4BE2C23D" w14:textId="77777777" w:rsidR="00603877" w:rsidRPr="0037796E" w:rsidRDefault="00603877" w:rsidP="00603877">
      <w:pPr>
        <w:rPr>
          <w:rFonts w:eastAsia="Times New Roman" w:cstheme="minorHAnsi"/>
        </w:rPr>
      </w:pPr>
    </w:p>
    <w:p w14:paraId="55426B2F" w14:textId="122E1D11" w:rsidR="00603877" w:rsidRDefault="619339D8" w:rsidP="619339D8">
      <w:pPr>
        <w:rPr>
          <w:sz w:val="24"/>
          <w:szCs w:val="24"/>
        </w:rPr>
      </w:pPr>
      <w:r w:rsidRPr="619339D8">
        <w:rPr>
          <w:sz w:val="24"/>
          <w:szCs w:val="24"/>
        </w:rPr>
        <w:t xml:space="preserve">Due </w:t>
      </w:r>
      <w:r w:rsidRPr="001F2486">
        <w:rPr>
          <w:sz w:val="24"/>
          <w:szCs w:val="24"/>
        </w:rPr>
        <w:t>to current lack of availability to dental clinic systems at this time, Facility (Dental Clinic) will continue to follow all</w:t>
      </w:r>
      <w:r w:rsidRPr="619339D8">
        <w:rPr>
          <w:sz w:val="24"/>
          <w:szCs w:val="24"/>
        </w:rPr>
        <w:t xml:space="preserve"> other universal precautions when treating patients and use PPE to protect against exposure.</w:t>
      </w:r>
    </w:p>
    <w:p w14:paraId="3C72D03D" w14:textId="45291660" w:rsidR="008B4B0C" w:rsidRDefault="008B4B0C" w:rsidP="008B4B0C">
      <w:pPr>
        <w:shd w:val="clear" w:color="auto" w:fill="FFFFFF"/>
        <w:spacing w:before="100" w:beforeAutospacing="1" w:after="100" w:afterAutospacing="1" w:line="240" w:lineRule="auto"/>
        <w:outlineLvl w:val="0"/>
        <w:rPr>
          <w:ins w:id="213" w:author="Anderson, Bridgett (HLB)" w:date="2020-05-22T14:40:00Z"/>
          <w:rFonts w:eastAsia="Times New Roman" w:cstheme="minorHAnsi"/>
          <w:b/>
          <w:bCs/>
          <w:color w:val="000000"/>
          <w:kern w:val="36"/>
          <w:sz w:val="32"/>
          <w:szCs w:val="32"/>
        </w:rPr>
      </w:pPr>
      <w:ins w:id="214" w:author="Anderson, Bridgett (HLB)" w:date="2020-05-22T14:39:00Z">
        <w:r w:rsidRPr="008B4B0C">
          <w:rPr>
            <w:rFonts w:eastAsia="Times New Roman" w:cstheme="minorHAnsi"/>
            <w:b/>
            <w:bCs/>
            <w:color w:val="000000"/>
            <w:kern w:val="36"/>
            <w:sz w:val="32"/>
            <w:szCs w:val="32"/>
            <w:rPrChange w:id="215" w:author="Anderson, Bridgett (HLB)" w:date="2020-05-22T14:39:00Z">
              <w:rPr>
                <w:rFonts w:ascii="Times New Roman" w:eastAsia="Times New Roman" w:hAnsi="Times New Roman" w:cs="Times New Roman"/>
                <w:color w:val="000000"/>
                <w:kern w:val="36"/>
                <w:sz w:val="48"/>
                <w:szCs w:val="48"/>
              </w:rPr>
            </w:rPrChange>
          </w:rPr>
          <w:t>Criteria for Return to Work for Healthcare Personnel with Suspected or Confirmed COVID-19 (Interim Guidance)</w:t>
        </w:r>
      </w:ins>
    </w:p>
    <w:p w14:paraId="544C35FE" w14:textId="61F12A62" w:rsidR="008B4B0C" w:rsidRPr="008B4B0C" w:rsidRDefault="008B4B0C" w:rsidP="008B4B0C">
      <w:pPr>
        <w:shd w:val="clear" w:color="auto" w:fill="FFFFFF"/>
        <w:spacing w:before="100" w:beforeAutospacing="1" w:after="100" w:afterAutospacing="1" w:line="240" w:lineRule="auto"/>
        <w:outlineLvl w:val="0"/>
        <w:rPr>
          <w:ins w:id="216" w:author="Anderson, Bridgett (HLB)" w:date="2020-05-22T14:39:00Z"/>
          <w:rFonts w:eastAsia="Times New Roman" w:cstheme="minorHAnsi"/>
          <w:b/>
          <w:bCs/>
          <w:color w:val="000000"/>
          <w:kern w:val="36"/>
          <w:sz w:val="24"/>
          <w:szCs w:val="24"/>
          <w:rPrChange w:id="217" w:author="Anderson, Bridgett (HLB)" w:date="2020-05-22T14:40:00Z">
            <w:rPr>
              <w:ins w:id="218" w:author="Anderson, Bridgett (HLB)" w:date="2020-05-22T14:39:00Z"/>
              <w:rFonts w:ascii="Times New Roman" w:eastAsia="Times New Roman" w:hAnsi="Times New Roman" w:cs="Times New Roman"/>
              <w:color w:val="000000"/>
              <w:kern w:val="36"/>
              <w:sz w:val="48"/>
              <w:szCs w:val="48"/>
            </w:rPr>
          </w:rPrChange>
        </w:rPr>
      </w:pPr>
      <w:ins w:id="219" w:author="Anderson, Bridgett (HLB)" w:date="2020-05-22T14:40:00Z">
        <w:r w:rsidRPr="008B4B0C">
          <w:rPr>
            <w:rStyle w:val="Strong"/>
            <w:rFonts w:cstheme="minorHAnsi"/>
            <w:color w:val="000000"/>
            <w:sz w:val="24"/>
            <w:szCs w:val="24"/>
            <w:shd w:val="clear" w:color="auto" w:fill="FFFFFF"/>
            <w:rPrChange w:id="220" w:author="Anderson, Bridgett (HLB)" w:date="2020-05-22T14:40:00Z">
              <w:rPr>
                <w:rStyle w:val="Strong"/>
                <w:rFonts w:ascii="Segoe UI" w:hAnsi="Segoe UI" w:cs="Segoe UI"/>
                <w:color w:val="000000"/>
                <w:sz w:val="26"/>
                <w:szCs w:val="26"/>
                <w:shd w:val="clear" w:color="auto" w:fill="FFFFFF"/>
              </w:rPr>
            </w:rPrChange>
          </w:rPr>
          <w:t>Who this is for</w:t>
        </w:r>
        <w:r w:rsidRPr="008B4B0C">
          <w:rPr>
            <w:rFonts w:cstheme="minorHAnsi"/>
            <w:color w:val="000000"/>
            <w:sz w:val="24"/>
            <w:szCs w:val="24"/>
            <w:shd w:val="clear" w:color="auto" w:fill="FFFFFF"/>
            <w:rPrChange w:id="221" w:author="Anderson, Bridgett (HLB)" w:date="2020-05-22T14:40:00Z">
              <w:rPr>
                <w:rFonts w:ascii="Segoe UI" w:hAnsi="Segoe UI" w:cs="Segoe UI"/>
                <w:color w:val="000000"/>
                <w:sz w:val="26"/>
                <w:szCs w:val="26"/>
                <w:shd w:val="clear" w:color="auto" w:fill="FFFFFF"/>
              </w:rPr>
            </w:rPrChange>
          </w:rPr>
          <w:t>: Occupational health programs and public health officials making decisions about return to work for healthcare personnel (HCP) with confirmed COVID-19, or who have suspected COVID-19 (e.g., developed symptoms of a respiratory infection [e.g., cough, sore throat, shortness of breath, fever] but did not get tested for COVID-19).</w:t>
        </w:r>
      </w:ins>
    </w:p>
    <w:p w14:paraId="7016DFC9" w14:textId="3E3AC115" w:rsidR="008B4D4F" w:rsidRPr="008B4B0C" w:rsidRDefault="008B4B0C">
      <w:pPr>
        <w:rPr>
          <w:ins w:id="222" w:author="Anderson, Bridgett (HLB)" w:date="2020-05-22T14:37:00Z"/>
          <w:rFonts w:cstheme="minorHAnsi"/>
          <w:sz w:val="28"/>
          <w:szCs w:val="28"/>
          <w:rPrChange w:id="223" w:author="Anderson, Bridgett (HLB)" w:date="2020-05-22T14:40:00Z">
            <w:rPr>
              <w:ins w:id="224" w:author="Anderson, Bridgett (HLB)" w:date="2020-05-22T14:37:00Z"/>
              <w:rFonts w:cstheme="minorHAnsi"/>
              <w:sz w:val="24"/>
              <w:szCs w:val="24"/>
            </w:rPr>
          </w:rPrChange>
        </w:rPr>
      </w:pPr>
      <w:ins w:id="225" w:author="Anderson, Bridgett (HLB)" w:date="2020-05-22T14:40:00Z">
        <w:r w:rsidRPr="008B4B0C">
          <w:rPr>
            <w:sz w:val="24"/>
            <w:szCs w:val="24"/>
            <w:rPrChange w:id="226" w:author="Anderson, Bridgett (HLB)" w:date="2020-05-22T14:40:00Z">
              <w:rPr/>
            </w:rPrChange>
          </w:rPr>
          <w:t xml:space="preserve">See </w:t>
        </w:r>
        <w:r w:rsidRPr="008B4B0C">
          <w:rPr>
            <w:sz w:val="24"/>
            <w:szCs w:val="24"/>
            <w:rPrChange w:id="227" w:author="Anderson, Bridgett (HLB)" w:date="2020-05-22T14:40:00Z">
              <w:rPr/>
            </w:rPrChange>
          </w:rPr>
          <w:fldChar w:fldCharType="begin"/>
        </w:r>
        <w:r w:rsidRPr="008B4B0C">
          <w:rPr>
            <w:sz w:val="24"/>
            <w:szCs w:val="24"/>
            <w:rPrChange w:id="228" w:author="Anderson, Bridgett (HLB)" w:date="2020-05-22T14:40:00Z">
              <w:rPr/>
            </w:rPrChange>
          </w:rPr>
          <w:instrText xml:space="preserve"> HYPERLINK "</w:instrText>
        </w:r>
      </w:ins>
      <w:ins w:id="229" w:author="Anderson, Bridgett (HLB)" w:date="2020-05-22T14:39:00Z">
        <w:r w:rsidRPr="008B4B0C">
          <w:rPr>
            <w:sz w:val="24"/>
            <w:szCs w:val="24"/>
            <w:rPrChange w:id="230" w:author="Anderson, Bridgett (HLB)" w:date="2020-05-22T14:40:00Z">
              <w:rPr>
                <w:rStyle w:val="Hyperlink"/>
              </w:rPr>
            </w:rPrChange>
          </w:rPr>
          <w:instrText>https://www.cdc.gov/coronavirus/2019-ncov/hcp/return-to-work.html</w:instrText>
        </w:r>
      </w:ins>
      <w:ins w:id="231" w:author="Anderson, Bridgett (HLB)" w:date="2020-05-22T14:40:00Z">
        <w:r w:rsidRPr="008B4B0C">
          <w:rPr>
            <w:sz w:val="24"/>
            <w:szCs w:val="24"/>
            <w:rPrChange w:id="232" w:author="Anderson, Bridgett (HLB)" w:date="2020-05-22T14:40:00Z">
              <w:rPr/>
            </w:rPrChange>
          </w:rPr>
          <w:instrText xml:space="preserve">" </w:instrText>
        </w:r>
        <w:r w:rsidRPr="008B4B0C">
          <w:rPr>
            <w:sz w:val="24"/>
            <w:szCs w:val="24"/>
            <w:rPrChange w:id="233" w:author="Anderson, Bridgett (HLB)" w:date="2020-05-22T14:40:00Z">
              <w:rPr/>
            </w:rPrChange>
          </w:rPr>
          <w:fldChar w:fldCharType="separate"/>
        </w:r>
      </w:ins>
      <w:ins w:id="234" w:author="Anderson, Bridgett (HLB)" w:date="2020-05-22T14:39:00Z">
        <w:r w:rsidRPr="008B4B0C">
          <w:rPr>
            <w:rStyle w:val="Hyperlink"/>
            <w:sz w:val="24"/>
            <w:szCs w:val="24"/>
            <w:rPrChange w:id="235" w:author="Anderson, Bridgett (HLB)" w:date="2020-05-22T14:40:00Z">
              <w:rPr>
                <w:rStyle w:val="Hyperlink"/>
              </w:rPr>
            </w:rPrChange>
          </w:rPr>
          <w:t>https://www.cdc.gov/coronavirus/2019-ncov/hcp/return-to-work.html</w:t>
        </w:r>
      </w:ins>
      <w:ins w:id="236" w:author="Anderson, Bridgett (HLB)" w:date="2020-05-22T14:40:00Z">
        <w:r w:rsidRPr="008B4B0C">
          <w:rPr>
            <w:sz w:val="24"/>
            <w:szCs w:val="24"/>
            <w:rPrChange w:id="237" w:author="Anderson, Bridgett (HLB)" w:date="2020-05-22T14:40:00Z">
              <w:rPr/>
            </w:rPrChange>
          </w:rPr>
          <w:fldChar w:fldCharType="end"/>
        </w:r>
        <w:r w:rsidRPr="008B4B0C">
          <w:rPr>
            <w:sz w:val="24"/>
            <w:szCs w:val="24"/>
            <w:rPrChange w:id="238" w:author="Anderson, Bridgett (HLB)" w:date="2020-05-22T14:40:00Z">
              <w:rPr/>
            </w:rPrChange>
          </w:rPr>
          <w:t xml:space="preserve"> for guidance.</w:t>
        </w:r>
      </w:ins>
    </w:p>
    <w:p w14:paraId="4033AE84" w14:textId="4199EA35" w:rsidR="003455DA" w:rsidRDefault="003455DA" w:rsidP="003455DA">
      <w:pPr>
        <w:shd w:val="clear" w:color="auto" w:fill="FFFFFF"/>
        <w:spacing w:before="100" w:beforeAutospacing="1" w:after="100" w:afterAutospacing="1" w:line="240" w:lineRule="auto"/>
        <w:outlineLvl w:val="0"/>
        <w:rPr>
          <w:ins w:id="239" w:author="Anderson, Bridgett (HLB)" w:date="2020-05-22T14:50:00Z"/>
          <w:rFonts w:eastAsia="Times New Roman" w:cstheme="minorHAnsi"/>
          <w:b/>
          <w:bCs/>
          <w:color w:val="000000"/>
          <w:kern w:val="36"/>
          <w:sz w:val="32"/>
          <w:szCs w:val="32"/>
        </w:rPr>
      </w:pPr>
      <w:ins w:id="240" w:author="Anderson, Bridgett (HLB)" w:date="2020-05-22T14:50:00Z">
        <w:r>
          <w:rPr>
            <w:rFonts w:eastAsia="Times New Roman" w:cstheme="minorHAnsi"/>
            <w:b/>
            <w:bCs/>
            <w:color w:val="000000"/>
            <w:kern w:val="36"/>
            <w:sz w:val="32"/>
            <w:szCs w:val="32"/>
          </w:rPr>
          <w:t>Updated CDC Guidance May 2020</w:t>
        </w:r>
      </w:ins>
    </w:p>
    <w:p w14:paraId="5A1EFA38" w14:textId="53448D8D" w:rsidR="00C479E2" w:rsidRPr="00C479E2" w:rsidRDefault="003455DA">
      <w:pPr>
        <w:rPr>
          <w:rFonts w:cstheme="minorHAnsi"/>
          <w:sz w:val="24"/>
          <w:szCs w:val="24"/>
        </w:rPr>
      </w:pPr>
      <w:ins w:id="241" w:author="Anderson, Bridgett (HLB)" w:date="2020-05-22T14:50:00Z">
        <w:r>
          <w:rPr>
            <w:rFonts w:cstheme="minorHAnsi"/>
            <w:sz w:val="24"/>
            <w:szCs w:val="24"/>
          </w:rPr>
          <w:t xml:space="preserve">Full </w:t>
        </w:r>
      </w:ins>
      <w:ins w:id="242" w:author="Anderson, Bridgett (HLB)" w:date="2020-05-22T11:19:00Z">
        <w:r w:rsidR="00C479E2" w:rsidRPr="003455DA">
          <w:rPr>
            <w:rFonts w:cstheme="minorHAnsi"/>
            <w:sz w:val="24"/>
            <w:szCs w:val="24"/>
          </w:rPr>
          <w:t>CDC</w:t>
        </w:r>
        <w:r w:rsidR="00C479E2" w:rsidRPr="00C479E2">
          <w:rPr>
            <w:rFonts w:cstheme="minorHAnsi"/>
            <w:sz w:val="24"/>
            <w:szCs w:val="24"/>
          </w:rPr>
          <w:t xml:space="preserve"> Gui</w:t>
        </w:r>
      </w:ins>
      <w:ins w:id="243" w:author="Anderson, Bridgett (HLB)" w:date="2020-05-22T11:20:00Z">
        <w:r w:rsidR="00C479E2" w:rsidRPr="00C479E2">
          <w:rPr>
            <w:rFonts w:cstheme="minorHAnsi"/>
            <w:sz w:val="24"/>
            <w:szCs w:val="24"/>
          </w:rPr>
          <w:t xml:space="preserve">dance- Updated 5/21/20 </w:t>
        </w:r>
        <w:r w:rsidR="00C479E2" w:rsidRPr="00C479E2">
          <w:rPr>
            <w:sz w:val="24"/>
            <w:szCs w:val="24"/>
            <w:rPrChange w:id="244" w:author="Anderson, Bridgett (HLB)" w:date="2020-05-22T11:20:00Z">
              <w:rPr/>
            </w:rPrChange>
          </w:rPr>
          <w:fldChar w:fldCharType="begin"/>
        </w:r>
        <w:r w:rsidR="00C479E2" w:rsidRPr="00C479E2">
          <w:rPr>
            <w:sz w:val="24"/>
            <w:szCs w:val="24"/>
            <w:rPrChange w:id="245" w:author="Anderson, Bridgett (HLB)" w:date="2020-05-22T11:20:00Z">
              <w:rPr/>
            </w:rPrChange>
          </w:rPr>
          <w:instrText xml:space="preserve"> HYPERLINK "https://www.cdc.gov/coronavirus/2019-ncov/hcp/dental-settings.html" </w:instrText>
        </w:r>
        <w:r w:rsidR="00C479E2" w:rsidRPr="00C479E2">
          <w:rPr>
            <w:sz w:val="24"/>
            <w:szCs w:val="24"/>
            <w:rPrChange w:id="246" w:author="Anderson, Bridgett (HLB)" w:date="2020-05-22T11:20:00Z">
              <w:rPr/>
            </w:rPrChange>
          </w:rPr>
          <w:fldChar w:fldCharType="separate"/>
        </w:r>
        <w:r w:rsidR="00C479E2" w:rsidRPr="00C479E2">
          <w:rPr>
            <w:rStyle w:val="Hyperlink"/>
            <w:sz w:val="24"/>
            <w:szCs w:val="24"/>
            <w:rPrChange w:id="247" w:author="Anderson, Bridgett (HLB)" w:date="2020-05-22T11:20:00Z">
              <w:rPr>
                <w:rStyle w:val="Hyperlink"/>
              </w:rPr>
            </w:rPrChange>
          </w:rPr>
          <w:t>https://www.cdc.gov/coronavirus/2019-ncov/hcp/dental-settings.html</w:t>
        </w:r>
        <w:r w:rsidR="00C479E2" w:rsidRPr="00C479E2">
          <w:rPr>
            <w:sz w:val="24"/>
            <w:szCs w:val="24"/>
            <w:rPrChange w:id="248" w:author="Anderson, Bridgett (HLB)" w:date="2020-05-22T11:20:00Z">
              <w:rPr/>
            </w:rPrChange>
          </w:rPr>
          <w:fldChar w:fldCharType="end"/>
        </w:r>
      </w:ins>
    </w:p>
    <w:sectPr w:rsidR="00C479E2" w:rsidRPr="00C479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2BF65" w14:textId="77777777" w:rsidR="00985C16" w:rsidRDefault="00985C16" w:rsidP="00134078">
      <w:pPr>
        <w:spacing w:after="0" w:line="240" w:lineRule="auto"/>
      </w:pPr>
      <w:r>
        <w:separator/>
      </w:r>
    </w:p>
  </w:endnote>
  <w:endnote w:type="continuationSeparator" w:id="0">
    <w:p w14:paraId="14E4569D" w14:textId="77777777" w:rsidR="00985C16" w:rsidRDefault="00985C16" w:rsidP="0013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D33E" w14:textId="77777777" w:rsidR="00134078" w:rsidRDefault="00134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0414" w14:textId="77777777" w:rsidR="00134078" w:rsidRDefault="00134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34CD" w14:textId="77777777" w:rsidR="00134078" w:rsidRDefault="00134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EA57" w14:textId="77777777" w:rsidR="00985C16" w:rsidRDefault="00985C16" w:rsidP="00134078">
      <w:pPr>
        <w:spacing w:after="0" w:line="240" w:lineRule="auto"/>
      </w:pPr>
      <w:r>
        <w:separator/>
      </w:r>
    </w:p>
  </w:footnote>
  <w:footnote w:type="continuationSeparator" w:id="0">
    <w:p w14:paraId="37C465FC" w14:textId="77777777" w:rsidR="00985C16" w:rsidRDefault="00985C16" w:rsidP="00134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DE01" w14:textId="77777777" w:rsidR="00134078" w:rsidRDefault="00134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605020"/>
      <w:docPartObj>
        <w:docPartGallery w:val="Watermarks"/>
        <w:docPartUnique/>
      </w:docPartObj>
    </w:sdtPr>
    <w:sdtEndPr/>
    <w:sdtContent>
      <w:p w14:paraId="38971816" w14:textId="77777777" w:rsidR="00134078" w:rsidRDefault="00985C16">
        <w:pPr>
          <w:pStyle w:val="Header"/>
        </w:pPr>
        <w:r>
          <w:rPr>
            <w:noProof/>
          </w:rPr>
          <w:pict w14:anchorId="0B994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767" o:spid="_x0000_s2049" type="#_x0000_t136" alt="" style="position:absolute;margin-left:0;margin-top:0;width:555.65pt;height:104.1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TEMPL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16BC" w14:textId="77777777" w:rsidR="00134078" w:rsidRDefault="00134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F80"/>
    <w:multiLevelType w:val="multilevel"/>
    <w:tmpl w:val="8DF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02945"/>
    <w:multiLevelType w:val="hybridMultilevel"/>
    <w:tmpl w:val="088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43FA3"/>
    <w:multiLevelType w:val="multilevel"/>
    <w:tmpl w:val="46AA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45826"/>
    <w:multiLevelType w:val="multilevel"/>
    <w:tmpl w:val="05E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75E39"/>
    <w:multiLevelType w:val="hybridMultilevel"/>
    <w:tmpl w:val="D252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868CB"/>
    <w:multiLevelType w:val="hybridMultilevel"/>
    <w:tmpl w:val="0360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D457F"/>
    <w:multiLevelType w:val="multilevel"/>
    <w:tmpl w:val="D3D4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1308AE"/>
    <w:multiLevelType w:val="multilevel"/>
    <w:tmpl w:val="6F2A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A0C90"/>
    <w:multiLevelType w:val="multilevel"/>
    <w:tmpl w:val="2D3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C6AD3"/>
    <w:multiLevelType w:val="multilevel"/>
    <w:tmpl w:val="CA8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21693"/>
    <w:multiLevelType w:val="multilevel"/>
    <w:tmpl w:val="58D8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B1981"/>
    <w:multiLevelType w:val="multilevel"/>
    <w:tmpl w:val="4AE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3710F"/>
    <w:multiLevelType w:val="multilevel"/>
    <w:tmpl w:val="449A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1E5117"/>
    <w:multiLevelType w:val="multilevel"/>
    <w:tmpl w:val="64F8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24EFD"/>
    <w:multiLevelType w:val="multilevel"/>
    <w:tmpl w:val="02A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89617A"/>
    <w:multiLevelType w:val="multilevel"/>
    <w:tmpl w:val="A89C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055C5"/>
    <w:multiLevelType w:val="multilevel"/>
    <w:tmpl w:val="7CE0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A7D8C"/>
    <w:multiLevelType w:val="hybridMultilevel"/>
    <w:tmpl w:val="7FEC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F70BC"/>
    <w:multiLevelType w:val="hybridMultilevel"/>
    <w:tmpl w:val="E762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814F1"/>
    <w:multiLevelType w:val="hybridMultilevel"/>
    <w:tmpl w:val="3D9E3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817E11"/>
    <w:multiLevelType w:val="hybridMultilevel"/>
    <w:tmpl w:val="CFC6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35E56"/>
    <w:multiLevelType w:val="hybridMultilevel"/>
    <w:tmpl w:val="ED3238C2"/>
    <w:lvl w:ilvl="0" w:tplc="D36C92CE">
      <w:start w:val="1"/>
      <w:numFmt w:val="decimal"/>
      <w:lvlText w:val="%1."/>
      <w:lvlJc w:val="left"/>
      <w:pPr>
        <w:ind w:left="1080" w:hanging="360"/>
      </w:pPr>
      <w:rPr>
        <w:rFonts w:ascii="Times New Roman" w:eastAsiaTheme="minorHAnsi" w:hAnsi="Times New Roman" w:cs="Times New Roman" w:hint="default"/>
      </w:rPr>
    </w:lvl>
    <w:lvl w:ilvl="1" w:tplc="362A4E7E">
      <w:start w:val="1"/>
      <w:numFmt w:val="lowerLetter"/>
      <w:lvlText w:val="%2."/>
      <w:lvlJc w:val="left"/>
      <w:pPr>
        <w:ind w:left="1800" w:hanging="360"/>
      </w:pPr>
      <w:rPr>
        <w:rFonts w:hint="default"/>
        <w:b w:val="0"/>
      </w:rPr>
    </w:lvl>
    <w:lvl w:ilvl="2" w:tplc="7510720C">
      <w:start w:val="1"/>
      <w:numFmt w:val="lowerRoman"/>
      <w:lvlText w:val="%3."/>
      <w:lvlJc w:val="right"/>
      <w:pPr>
        <w:ind w:left="1800" w:hanging="180"/>
      </w:pPr>
      <w:rPr>
        <w:b w:val="0"/>
      </w:rPr>
    </w:lvl>
    <w:lvl w:ilvl="3" w:tplc="CF00B3D0">
      <w:start w:val="1"/>
      <w:numFmt w:val="lowerRoman"/>
      <w:lvlText w:val="%4."/>
      <w:lvlJc w:val="righ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1358F6"/>
    <w:multiLevelType w:val="multilevel"/>
    <w:tmpl w:val="2ED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8"/>
  </w:num>
  <w:num w:numId="5">
    <w:abstractNumId w:val="6"/>
  </w:num>
  <w:num w:numId="6">
    <w:abstractNumId w:val="13"/>
  </w:num>
  <w:num w:numId="7">
    <w:abstractNumId w:val="5"/>
  </w:num>
  <w:num w:numId="8">
    <w:abstractNumId w:val="14"/>
  </w:num>
  <w:num w:numId="9">
    <w:abstractNumId w:val="10"/>
  </w:num>
  <w:num w:numId="10">
    <w:abstractNumId w:val="7"/>
  </w:num>
  <w:num w:numId="11">
    <w:abstractNumId w:val="0"/>
  </w:num>
  <w:num w:numId="12">
    <w:abstractNumId w:val="12"/>
  </w:num>
  <w:num w:numId="13">
    <w:abstractNumId w:val="9"/>
  </w:num>
  <w:num w:numId="14">
    <w:abstractNumId w:val="18"/>
  </w:num>
  <w:num w:numId="15">
    <w:abstractNumId w:val="19"/>
  </w:num>
  <w:num w:numId="16">
    <w:abstractNumId w:val="2"/>
  </w:num>
  <w:num w:numId="17">
    <w:abstractNumId w:val="3"/>
  </w:num>
  <w:num w:numId="18">
    <w:abstractNumId w:val="11"/>
  </w:num>
  <w:num w:numId="19">
    <w:abstractNumId w:val="4"/>
  </w:num>
  <w:num w:numId="20">
    <w:abstractNumId w:val="1"/>
  </w:num>
  <w:num w:numId="21">
    <w:abstractNumId w:val="16"/>
  </w:num>
  <w:num w:numId="22">
    <w:abstractNumId w:val="15"/>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on, Bridgett (HLB)">
    <w15:presenceInfo w15:providerId="AD" w15:userId="S::Bridgett.Anderson@state.mn.us::b4760a20-2e0c-4fdb-8192-ba89d9adfe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8"/>
    <w:rsid w:val="00000718"/>
    <w:rsid w:val="00000894"/>
    <w:rsid w:val="00001811"/>
    <w:rsid w:val="0000671A"/>
    <w:rsid w:val="00006B97"/>
    <w:rsid w:val="00006D4A"/>
    <w:rsid w:val="00007134"/>
    <w:rsid w:val="00007834"/>
    <w:rsid w:val="00013E5E"/>
    <w:rsid w:val="00015830"/>
    <w:rsid w:val="0001666B"/>
    <w:rsid w:val="0002119D"/>
    <w:rsid w:val="00023BD9"/>
    <w:rsid w:val="00024369"/>
    <w:rsid w:val="00024C5B"/>
    <w:rsid w:val="00035CBD"/>
    <w:rsid w:val="00035D57"/>
    <w:rsid w:val="00042525"/>
    <w:rsid w:val="0004275E"/>
    <w:rsid w:val="00043E50"/>
    <w:rsid w:val="000448E0"/>
    <w:rsid w:val="00045960"/>
    <w:rsid w:val="00045A41"/>
    <w:rsid w:val="00046522"/>
    <w:rsid w:val="00046E1C"/>
    <w:rsid w:val="0005035E"/>
    <w:rsid w:val="0005214F"/>
    <w:rsid w:val="000556BA"/>
    <w:rsid w:val="000559ED"/>
    <w:rsid w:val="00055F8C"/>
    <w:rsid w:val="00056556"/>
    <w:rsid w:val="00056962"/>
    <w:rsid w:val="000578BD"/>
    <w:rsid w:val="00057D02"/>
    <w:rsid w:val="00060553"/>
    <w:rsid w:val="000613B9"/>
    <w:rsid w:val="000627D1"/>
    <w:rsid w:val="00065189"/>
    <w:rsid w:val="000651C5"/>
    <w:rsid w:val="000654B9"/>
    <w:rsid w:val="0006613A"/>
    <w:rsid w:val="00066451"/>
    <w:rsid w:val="00066D20"/>
    <w:rsid w:val="0007013C"/>
    <w:rsid w:val="00070711"/>
    <w:rsid w:val="00071306"/>
    <w:rsid w:val="0007330B"/>
    <w:rsid w:val="00074449"/>
    <w:rsid w:val="00076117"/>
    <w:rsid w:val="00076FA0"/>
    <w:rsid w:val="0008135E"/>
    <w:rsid w:val="00081854"/>
    <w:rsid w:val="00085633"/>
    <w:rsid w:val="0009378B"/>
    <w:rsid w:val="0009456B"/>
    <w:rsid w:val="00094BB9"/>
    <w:rsid w:val="00094F42"/>
    <w:rsid w:val="00095D76"/>
    <w:rsid w:val="0009694F"/>
    <w:rsid w:val="000969CA"/>
    <w:rsid w:val="00096ACF"/>
    <w:rsid w:val="000A1C36"/>
    <w:rsid w:val="000A2261"/>
    <w:rsid w:val="000A581F"/>
    <w:rsid w:val="000A5FC9"/>
    <w:rsid w:val="000B069A"/>
    <w:rsid w:val="000B251A"/>
    <w:rsid w:val="000B4ACC"/>
    <w:rsid w:val="000C014E"/>
    <w:rsid w:val="000C5223"/>
    <w:rsid w:val="000C67F7"/>
    <w:rsid w:val="000D0CA5"/>
    <w:rsid w:val="000D2834"/>
    <w:rsid w:val="000D295F"/>
    <w:rsid w:val="000D4F88"/>
    <w:rsid w:val="000D50DB"/>
    <w:rsid w:val="000D5FBD"/>
    <w:rsid w:val="000D60AD"/>
    <w:rsid w:val="000D68A5"/>
    <w:rsid w:val="000D7149"/>
    <w:rsid w:val="000D733A"/>
    <w:rsid w:val="000D7521"/>
    <w:rsid w:val="000E076C"/>
    <w:rsid w:val="000E17A6"/>
    <w:rsid w:val="000E1AB7"/>
    <w:rsid w:val="000E1FAD"/>
    <w:rsid w:val="000E24F1"/>
    <w:rsid w:val="000E262A"/>
    <w:rsid w:val="000E2D18"/>
    <w:rsid w:val="000E457B"/>
    <w:rsid w:val="000E5756"/>
    <w:rsid w:val="000E798F"/>
    <w:rsid w:val="000F287B"/>
    <w:rsid w:val="000F3DE9"/>
    <w:rsid w:val="000F538C"/>
    <w:rsid w:val="000F66F4"/>
    <w:rsid w:val="000F6725"/>
    <w:rsid w:val="000F6A5A"/>
    <w:rsid w:val="001006D9"/>
    <w:rsid w:val="00102611"/>
    <w:rsid w:val="0010276F"/>
    <w:rsid w:val="00102C0C"/>
    <w:rsid w:val="001033B7"/>
    <w:rsid w:val="00104710"/>
    <w:rsid w:val="00104D0A"/>
    <w:rsid w:val="00105623"/>
    <w:rsid w:val="001103E5"/>
    <w:rsid w:val="001115C1"/>
    <w:rsid w:val="00111D9C"/>
    <w:rsid w:val="00111FF9"/>
    <w:rsid w:val="001123CC"/>
    <w:rsid w:val="00112696"/>
    <w:rsid w:val="001137E9"/>
    <w:rsid w:val="00113FD3"/>
    <w:rsid w:val="00125FF8"/>
    <w:rsid w:val="00126EBC"/>
    <w:rsid w:val="00127DAC"/>
    <w:rsid w:val="00131330"/>
    <w:rsid w:val="001320AA"/>
    <w:rsid w:val="00134078"/>
    <w:rsid w:val="00134A90"/>
    <w:rsid w:val="00134B07"/>
    <w:rsid w:val="00136611"/>
    <w:rsid w:val="001370D8"/>
    <w:rsid w:val="00141F26"/>
    <w:rsid w:val="00143601"/>
    <w:rsid w:val="001463E2"/>
    <w:rsid w:val="00151DAF"/>
    <w:rsid w:val="00152F22"/>
    <w:rsid w:val="001547D7"/>
    <w:rsid w:val="00156C29"/>
    <w:rsid w:val="00157555"/>
    <w:rsid w:val="001608BD"/>
    <w:rsid w:val="001617EA"/>
    <w:rsid w:val="00161835"/>
    <w:rsid w:val="00162BD7"/>
    <w:rsid w:val="0016650E"/>
    <w:rsid w:val="00171A3B"/>
    <w:rsid w:val="00172823"/>
    <w:rsid w:val="0017433C"/>
    <w:rsid w:val="00174467"/>
    <w:rsid w:val="00177F83"/>
    <w:rsid w:val="001828DE"/>
    <w:rsid w:val="00182BB2"/>
    <w:rsid w:val="001832DC"/>
    <w:rsid w:val="001838B2"/>
    <w:rsid w:val="00183ADA"/>
    <w:rsid w:val="0018511D"/>
    <w:rsid w:val="00186D40"/>
    <w:rsid w:val="001875AC"/>
    <w:rsid w:val="0019036E"/>
    <w:rsid w:val="001943A5"/>
    <w:rsid w:val="0019631D"/>
    <w:rsid w:val="0019680E"/>
    <w:rsid w:val="001A0571"/>
    <w:rsid w:val="001A2647"/>
    <w:rsid w:val="001A2C33"/>
    <w:rsid w:val="001A4392"/>
    <w:rsid w:val="001A462F"/>
    <w:rsid w:val="001A54C1"/>
    <w:rsid w:val="001A5B94"/>
    <w:rsid w:val="001A6E10"/>
    <w:rsid w:val="001B0ED4"/>
    <w:rsid w:val="001B3715"/>
    <w:rsid w:val="001B682E"/>
    <w:rsid w:val="001B68F5"/>
    <w:rsid w:val="001C023B"/>
    <w:rsid w:val="001C2108"/>
    <w:rsid w:val="001C3882"/>
    <w:rsid w:val="001C59A9"/>
    <w:rsid w:val="001C5E00"/>
    <w:rsid w:val="001C6262"/>
    <w:rsid w:val="001C6D27"/>
    <w:rsid w:val="001D0167"/>
    <w:rsid w:val="001D0F07"/>
    <w:rsid w:val="001D363D"/>
    <w:rsid w:val="001D4E1B"/>
    <w:rsid w:val="001D5072"/>
    <w:rsid w:val="001D78D7"/>
    <w:rsid w:val="001E2902"/>
    <w:rsid w:val="001E3116"/>
    <w:rsid w:val="001E335C"/>
    <w:rsid w:val="001E3A29"/>
    <w:rsid w:val="001E437C"/>
    <w:rsid w:val="001E4B0F"/>
    <w:rsid w:val="001E7FD4"/>
    <w:rsid w:val="001F2486"/>
    <w:rsid w:val="001F3945"/>
    <w:rsid w:val="001F3C5C"/>
    <w:rsid w:val="001F4363"/>
    <w:rsid w:val="001F44C3"/>
    <w:rsid w:val="001F5284"/>
    <w:rsid w:val="001F6545"/>
    <w:rsid w:val="001F6F47"/>
    <w:rsid w:val="0020266B"/>
    <w:rsid w:val="002039B8"/>
    <w:rsid w:val="00203C7D"/>
    <w:rsid w:val="00204179"/>
    <w:rsid w:val="00204E36"/>
    <w:rsid w:val="00204EFC"/>
    <w:rsid w:val="0020575E"/>
    <w:rsid w:val="00205B92"/>
    <w:rsid w:val="00206A91"/>
    <w:rsid w:val="00206CDE"/>
    <w:rsid w:val="0020761E"/>
    <w:rsid w:val="002109C5"/>
    <w:rsid w:val="00211954"/>
    <w:rsid w:val="0022096C"/>
    <w:rsid w:val="00220E6A"/>
    <w:rsid w:val="002246C6"/>
    <w:rsid w:val="00226466"/>
    <w:rsid w:val="00231443"/>
    <w:rsid w:val="00231698"/>
    <w:rsid w:val="00231A77"/>
    <w:rsid w:val="00231E79"/>
    <w:rsid w:val="002322ED"/>
    <w:rsid w:val="00232FEE"/>
    <w:rsid w:val="00237463"/>
    <w:rsid w:val="002375EF"/>
    <w:rsid w:val="00240E9B"/>
    <w:rsid w:val="00242DDC"/>
    <w:rsid w:val="00243EC5"/>
    <w:rsid w:val="002451FA"/>
    <w:rsid w:val="0025033E"/>
    <w:rsid w:val="002535C4"/>
    <w:rsid w:val="00253994"/>
    <w:rsid w:val="00253A00"/>
    <w:rsid w:val="0025411F"/>
    <w:rsid w:val="00257C46"/>
    <w:rsid w:val="002614B8"/>
    <w:rsid w:val="0026796C"/>
    <w:rsid w:val="00270940"/>
    <w:rsid w:val="00274185"/>
    <w:rsid w:val="00276A7E"/>
    <w:rsid w:val="00280A97"/>
    <w:rsid w:val="002842E9"/>
    <w:rsid w:val="00284FF5"/>
    <w:rsid w:val="002852F4"/>
    <w:rsid w:val="00285FE7"/>
    <w:rsid w:val="00286B09"/>
    <w:rsid w:val="00287B80"/>
    <w:rsid w:val="00290751"/>
    <w:rsid w:val="002913E5"/>
    <w:rsid w:val="0029309B"/>
    <w:rsid w:val="002942F2"/>
    <w:rsid w:val="00294FDB"/>
    <w:rsid w:val="0029576C"/>
    <w:rsid w:val="002970DE"/>
    <w:rsid w:val="002A1FD5"/>
    <w:rsid w:val="002A33F5"/>
    <w:rsid w:val="002A4359"/>
    <w:rsid w:val="002A631C"/>
    <w:rsid w:val="002A66B9"/>
    <w:rsid w:val="002A70A7"/>
    <w:rsid w:val="002A79C5"/>
    <w:rsid w:val="002A7B9A"/>
    <w:rsid w:val="002B114A"/>
    <w:rsid w:val="002B4426"/>
    <w:rsid w:val="002B46AF"/>
    <w:rsid w:val="002B5930"/>
    <w:rsid w:val="002B6511"/>
    <w:rsid w:val="002B77E3"/>
    <w:rsid w:val="002B7971"/>
    <w:rsid w:val="002C039E"/>
    <w:rsid w:val="002C0AB8"/>
    <w:rsid w:val="002C17A8"/>
    <w:rsid w:val="002C3760"/>
    <w:rsid w:val="002C3C8C"/>
    <w:rsid w:val="002C443C"/>
    <w:rsid w:val="002C717A"/>
    <w:rsid w:val="002D2A08"/>
    <w:rsid w:val="002D32B7"/>
    <w:rsid w:val="002D6839"/>
    <w:rsid w:val="002D7BA8"/>
    <w:rsid w:val="002E0F67"/>
    <w:rsid w:val="002E1960"/>
    <w:rsid w:val="002E1A9D"/>
    <w:rsid w:val="002E5324"/>
    <w:rsid w:val="002E541C"/>
    <w:rsid w:val="002E6FD2"/>
    <w:rsid w:val="002F29C9"/>
    <w:rsid w:val="002F338B"/>
    <w:rsid w:val="002F41C9"/>
    <w:rsid w:val="002F4483"/>
    <w:rsid w:val="00304892"/>
    <w:rsid w:val="003049C8"/>
    <w:rsid w:val="0030512E"/>
    <w:rsid w:val="00306A28"/>
    <w:rsid w:val="00307659"/>
    <w:rsid w:val="003076A3"/>
    <w:rsid w:val="00307CAB"/>
    <w:rsid w:val="003120E3"/>
    <w:rsid w:val="003143A7"/>
    <w:rsid w:val="00315D0F"/>
    <w:rsid w:val="00316F5A"/>
    <w:rsid w:val="0031761C"/>
    <w:rsid w:val="00322A8D"/>
    <w:rsid w:val="00322CE0"/>
    <w:rsid w:val="00325678"/>
    <w:rsid w:val="0032644D"/>
    <w:rsid w:val="00326483"/>
    <w:rsid w:val="0032690B"/>
    <w:rsid w:val="003300F7"/>
    <w:rsid w:val="00330291"/>
    <w:rsid w:val="00330712"/>
    <w:rsid w:val="00332913"/>
    <w:rsid w:val="00332A5F"/>
    <w:rsid w:val="0033361F"/>
    <w:rsid w:val="00334C90"/>
    <w:rsid w:val="00335F21"/>
    <w:rsid w:val="00340154"/>
    <w:rsid w:val="00340821"/>
    <w:rsid w:val="00341154"/>
    <w:rsid w:val="003455DA"/>
    <w:rsid w:val="00347355"/>
    <w:rsid w:val="00347B15"/>
    <w:rsid w:val="00347CAF"/>
    <w:rsid w:val="0035237F"/>
    <w:rsid w:val="00352A79"/>
    <w:rsid w:val="003542C0"/>
    <w:rsid w:val="00354BFE"/>
    <w:rsid w:val="00355ACC"/>
    <w:rsid w:val="003560EF"/>
    <w:rsid w:val="0035712C"/>
    <w:rsid w:val="00357F55"/>
    <w:rsid w:val="003617D1"/>
    <w:rsid w:val="00363419"/>
    <w:rsid w:val="00365DFF"/>
    <w:rsid w:val="00365F29"/>
    <w:rsid w:val="0036699E"/>
    <w:rsid w:val="00370DAE"/>
    <w:rsid w:val="00371584"/>
    <w:rsid w:val="00372BB7"/>
    <w:rsid w:val="00376027"/>
    <w:rsid w:val="003771D9"/>
    <w:rsid w:val="0037753E"/>
    <w:rsid w:val="00383211"/>
    <w:rsid w:val="003836FE"/>
    <w:rsid w:val="00385B7B"/>
    <w:rsid w:val="00386D14"/>
    <w:rsid w:val="00386D5C"/>
    <w:rsid w:val="00387FEF"/>
    <w:rsid w:val="00391127"/>
    <w:rsid w:val="003915C5"/>
    <w:rsid w:val="00391FB7"/>
    <w:rsid w:val="00392447"/>
    <w:rsid w:val="00392638"/>
    <w:rsid w:val="00394BA5"/>
    <w:rsid w:val="00396D72"/>
    <w:rsid w:val="003A1431"/>
    <w:rsid w:val="003A1849"/>
    <w:rsid w:val="003A18C3"/>
    <w:rsid w:val="003A2551"/>
    <w:rsid w:val="003A7C8F"/>
    <w:rsid w:val="003B0931"/>
    <w:rsid w:val="003B1142"/>
    <w:rsid w:val="003B161B"/>
    <w:rsid w:val="003B21A0"/>
    <w:rsid w:val="003B3089"/>
    <w:rsid w:val="003B48B1"/>
    <w:rsid w:val="003B4F36"/>
    <w:rsid w:val="003B5E93"/>
    <w:rsid w:val="003B60F9"/>
    <w:rsid w:val="003C3182"/>
    <w:rsid w:val="003C4145"/>
    <w:rsid w:val="003C50E4"/>
    <w:rsid w:val="003D0F9F"/>
    <w:rsid w:val="003D1287"/>
    <w:rsid w:val="003D16BA"/>
    <w:rsid w:val="003D3FA6"/>
    <w:rsid w:val="003D58E6"/>
    <w:rsid w:val="003E0162"/>
    <w:rsid w:val="003E196A"/>
    <w:rsid w:val="003E1C9D"/>
    <w:rsid w:val="003E3731"/>
    <w:rsid w:val="003E3B9B"/>
    <w:rsid w:val="003E4AF3"/>
    <w:rsid w:val="003E5223"/>
    <w:rsid w:val="003F1178"/>
    <w:rsid w:val="003F1F59"/>
    <w:rsid w:val="003F2B6D"/>
    <w:rsid w:val="003F48B1"/>
    <w:rsid w:val="00402C67"/>
    <w:rsid w:val="004064F1"/>
    <w:rsid w:val="004076DA"/>
    <w:rsid w:val="004079F4"/>
    <w:rsid w:val="004101C9"/>
    <w:rsid w:val="0041061E"/>
    <w:rsid w:val="00413E08"/>
    <w:rsid w:val="00415104"/>
    <w:rsid w:val="00415CDC"/>
    <w:rsid w:val="004174AC"/>
    <w:rsid w:val="00417639"/>
    <w:rsid w:val="004177FB"/>
    <w:rsid w:val="0042051A"/>
    <w:rsid w:val="00421795"/>
    <w:rsid w:val="00422849"/>
    <w:rsid w:val="0042434E"/>
    <w:rsid w:val="004246E6"/>
    <w:rsid w:val="004247A5"/>
    <w:rsid w:val="00430255"/>
    <w:rsid w:val="00430720"/>
    <w:rsid w:val="0043099C"/>
    <w:rsid w:val="00430C1C"/>
    <w:rsid w:val="0043166A"/>
    <w:rsid w:val="0043237C"/>
    <w:rsid w:val="004324D7"/>
    <w:rsid w:val="0043429F"/>
    <w:rsid w:val="004370F3"/>
    <w:rsid w:val="00437471"/>
    <w:rsid w:val="00440C7C"/>
    <w:rsid w:val="004410D9"/>
    <w:rsid w:val="004414E8"/>
    <w:rsid w:val="00441E25"/>
    <w:rsid w:val="00442582"/>
    <w:rsid w:val="004519BE"/>
    <w:rsid w:val="00454ECC"/>
    <w:rsid w:val="00462CEF"/>
    <w:rsid w:val="004650F6"/>
    <w:rsid w:val="00465958"/>
    <w:rsid w:val="004665E8"/>
    <w:rsid w:val="0046664A"/>
    <w:rsid w:val="00466D6A"/>
    <w:rsid w:val="00466DBA"/>
    <w:rsid w:val="00467E1A"/>
    <w:rsid w:val="00470CC7"/>
    <w:rsid w:val="004715AC"/>
    <w:rsid w:val="00472036"/>
    <w:rsid w:val="004743B1"/>
    <w:rsid w:val="00474D46"/>
    <w:rsid w:val="00474D8E"/>
    <w:rsid w:val="004754AF"/>
    <w:rsid w:val="004757D7"/>
    <w:rsid w:val="00475B49"/>
    <w:rsid w:val="00476547"/>
    <w:rsid w:val="00477F26"/>
    <w:rsid w:val="004800D2"/>
    <w:rsid w:val="0048220A"/>
    <w:rsid w:val="00483503"/>
    <w:rsid w:val="004862F1"/>
    <w:rsid w:val="00487B1E"/>
    <w:rsid w:val="0049055C"/>
    <w:rsid w:val="00492E73"/>
    <w:rsid w:val="0049380B"/>
    <w:rsid w:val="0049639C"/>
    <w:rsid w:val="00496881"/>
    <w:rsid w:val="004A0206"/>
    <w:rsid w:val="004A4158"/>
    <w:rsid w:val="004A465A"/>
    <w:rsid w:val="004A519C"/>
    <w:rsid w:val="004A56A5"/>
    <w:rsid w:val="004A579B"/>
    <w:rsid w:val="004A5DAB"/>
    <w:rsid w:val="004A659F"/>
    <w:rsid w:val="004A698A"/>
    <w:rsid w:val="004B0A8E"/>
    <w:rsid w:val="004B5236"/>
    <w:rsid w:val="004B5F73"/>
    <w:rsid w:val="004B780A"/>
    <w:rsid w:val="004C1C07"/>
    <w:rsid w:val="004C2BB0"/>
    <w:rsid w:val="004C336D"/>
    <w:rsid w:val="004C3A0A"/>
    <w:rsid w:val="004C3BA9"/>
    <w:rsid w:val="004C412A"/>
    <w:rsid w:val="004C4F79"/>
    <w:rsid w:val="004C624B"/>
    <w:rsid w:val="004C7029"/>
    <w:rsid w:val="004C7475"/>
    <w:rsid w:val="004D0158"/>
    <w:rsid w:val="004D38F3"/>
    <w:rsid w:val="004D46CD"/>
    <w:rsid w:val="004E0689"/>
    <w:rsid w:val="004E2833"/>
    <w:rsid w:val="004E417A"/>
    <w:rsid w:val="004F2527"/>
    <w:rsid w:val="004F2E4C"/>
    <w:rsid w:val="004F3561"/>
    <w:rsid w:val="004F389B"/>
    <w:rsid w:val="004F3ABE"/>
    <w:rsid w:val="004F611F"/>
    <w:rsid w:val="004F7B4F"/>
    <w:rsid w:val="00500CDE"/>
    <w:rsid w:val="0050170C"/>
    <w:rsid w:val="00502473"/>
    <w:rsid w:val="00504D08"/>
    <w:rsid w:val="00506CBD"/>
    <w:rsid w:val="00510F88"/>
    <w:rsid w:val="005123B4"/>
    <w:rsid w:val="00512748"/>
    <w:rsid w:val="00512AC9"/>
    <w:rsid w:val="00512E36"/>
    <w:rsid w:val="00513E66"/>
    <w:rsid w:val="00513F16"/>
    <w:rsid w:val="00514C5B"/>
    <w:rsid w:val="00514F7E"/>
    <w:rsid w:val="005159FF"/>
    <w:rsid w:val="00515D57"/>
    <w:rsid w:val="00520804"/>
    <w:rsid w:val="00520849"/>
    <w:rsid w:val="005213E7"/>
    <w:rsid w:val="00523153"/>
    <w:rsid w:val="005322D9"/>
    <w:rsid w:val="0053361B"/>
    <w:rsid w:val="0053494C"/>
    <w:rsid w:val="0053506D"/>
    <w:rsid w:val="005365F9"/>
    <w:rsid w:val="00536B2D"/>
    <w:rsid w:val="00540B86"/>
    <w:rsid w:val="00543A82"/>
    <w:rsid w:val="005444C7"/>
    <w:rsid w:val="0055406F"/>
    <w:rsid w:val="00554C81"/>
    <w:rsid w:val="00554CDC"/>
    <w:rsid w:val="005564D6"/>
    <w:rsid w:val="00556F23"/>
    <w:rsid w:val="005625C2"/>
    <w:rsid w:val="00562F78"/>
    <w:rsid w:val="00563023"/>
    <w:rsid w:val="0056307A"/>
    <w:rsid w:val="00566ADB"/>
    <w:rsid w:val="00571B28"/>
    <w:rsid w:val="00572895"/>
    <w:rsid w:val="00576A13"/>
    <w:rsid w:val="00576CF8"/>
    <w:rsid w:val="00576F9F"/>
    <w:rsid w:val="005776D9"/>
    <w:rsid w:val="00577BFE"/>
    <w:rsid w:val="005827B3"/>
    <w:rsid w:val="00585B71"/>
    <w:rsid w:val="00586862"/>
    <w:rsid w:val="00586FA1"/>
    <w:rsid w:val="00587E66"/>
    <w:rsid w:val="00590A87"/>
    <w:rsid w:val="00591460"/>
    <w:rsid w:val="0059364B"/>
    <w:rsid w:val="00594B87"/>
    <w:rsid w:val="00596F91"/>
    <w:rsid w:val="00597154"/>
    <w:rsid w:val="005A0DEB"/>
    <w:rsid w:val="005A21BA"/>
    <w:rsid w:val="005A3F41"/>
    <w:rsid w:val="005A63C0"/>
    <w:rsid w:val="005A6FAB"/>
    <w:rsid w:val="005B1719"/>
    <w:rsid w:val="005B1E09"/>
    <w:rsid w:val="005B3992"/>
    <w:rsid w:val="005B6B7B"/>
    <w:rsid w:val="005B71F2"/>
    <w:rsid w:val="005C01DE"/>
    <w:rsid w:val="005C0DE5"/>
    <w:rsid w:val="005C20A5"/>
    <w:rsid w:val="005C2B45"/>
    <w:rsid w:val="005C2F99"/>
    <w:rsid w:val="005C3A22"/>
    <w:rsid w:val="005C4C27"/>
    <w:rsid w:val="005C5317"/>
    <w:rsid w:val="005D2AA4"/>
    <w:rsid w:val="005D4141"/>
    <w:rsid w:val="005D5736"/>
    <w:rsid w:val="005D68A8"/>
    <w:rsid w:val="005D6D5E"/>
    <w:rsid w:val="005E125D"/>
    <w:rsid w:val="005E166E"/>
    <w:rsid w:val="005E5DC9"/>
    <w:rsid w:val="005E678C"/>
    <w:rsid w:val="005E7170"/>
    <w:rsid w:val="005F48F8"/>
    <w:rsid w:val="005F5A82"/>
    <w:rsid w:val="005F6AC3"/>
    <w:rsid w:val="006023C8"/>
    <w:rsid w:val="00603877"/>
    <w:rsid w:val="00604E21"/>
    <w:rsid w:val="00611FFF"/>
    <w:rsid w:val="006200DC"/>
    <w:rsid w:val="006210D6"/>
    <w:rsid w:val="00624238"/>
    <w:rsid w:val="0062545F"/>
    <w:rsid w:val="00627E3F"/>
    <w:rsid w:val="006301DD"/>
    <w:rsid w:val="0063624F"/>
    <w:rsid w:val="00636564"/>
    <w:rsid w:val="00637ED9"/>
    <w:rsid w:val="006418CF"/>
    <w:rsid w:val="00641DCF"/>
    <w:rsid w:val="00646697"/>
    <w:rsid w:val="00650B63"/>
    <w:rsid w:val="00651DC5"/>
    <w:rsid w:val="006532EE"/>
    <w:rsid w:val="00653F02"/>
    <w:rsid w:val="0065564A"/>
    <w:rsid w:val="006573F4"/>
    <w:rsid w:val="00657F7F"/>
    <w:rsid w:val="00660185"/>
    <w:rsid w:val="00660F2E"/>
    <w:rsid w:val="00660F5C"/>
    <w:rsid w:val="00661635"/>
    <w:rsid w:val="00667DAB"/>
    <w:rsid w:val="00670061"/>
    <w:rsid w:val="006712C5"/>
    <w:rsid w:val="006732BB"/>
    <w:rsid w:val="0067432B"/>
    <w:rsid w:val="00675DA4"/>
    <w:rsid w:val="006762F3"/>
    <w:rsid w:val="00676CBF"/>
    <w:rsid w:val="0067708E"/>
    <w:rsid w:val="0068115D"/>
    <w:rsid w:val="006811A0"/>
    <w:rsid w:val="0068179A"/>
    <w:rsid w:val="00682C97"/>
    <w:rsid w:val="006833A3"/>
    <w:rsid w:val="006856BF"/>
    <w:rsid w:val="006874BA"/>
    <w:rsid w:val="00691B4C"/>
    <w:rsid w:val="00693E6F"/>
    <w:rsid w:val="00695FD0"/>
    <w:rsid w:val="00696DFD"/>
    <w:rsid w:val="006977D3"/>
    <w:rsid w:val="006A0527"/>
    <w:rsid w:val="006A0CCC"/>
    <w:rsid w:val="006A166A"/>
    <w:rsid w:val="006A3ABA"/>
    <w:rsid w:val="006A3E62"/>
    <w:rsid w:val="006B4246"/>
    <w:rsid w:val="006B6C57"/>
    <w:rsid w:val="006B7A19"/>
    <w:rsid w:val="006C2009"/>
    <w:rsid w:val="006C41F2"/>
    <w:rsid w:val="006C44E0"/>
    <w:rsid w:val="006C5CB2"/>
    <w:rsid w:val="006C63EA"/>
    <w:rsid w:val="006D096F"/>
    <w:rsid w:val="006D2C24"/>
    <w:rsid w:val="006D3448"/>
    <w:rsid w:val="006D3E82"/>
    <w:rsid w:val="006D4E10"/>
    <w:rsid w:val="006D6571"/>
    <w:rsid w:val="006D6AC2"/>
    <w:rsid w:val="006D737D"/>
    <w:rsid w:val="006E00FB"/>
    <w:rsid w:val="006E13F9"/>
    <w:rsid w:val="006E17A7"/>
    <w:rsid w:val="006E3F9F"/>
    <w:rsid w:val="006E5F55"/>
    <w:rsid w:val="006E7D83"/>
    <w:rsid w:val="006F154A"/>
    <w:rsid w:val="006F1E54"/>
    <w:rsid w:val="006F355F"/>
    <w:rsid w:val="006F6730"/>
    <w:rsid w:val="006F6C91"/>
    <w:rsid w:val="00703DE1"/>
    <w:rsid w:val="00704505"/>
    <w:rsid w:val="00704F6C"/>
    <w:rsid w:val="00706DA7"/>
    <w:rsid w:val="00707BF0"/>
    <w:rsid w:val="00713025"/>
    <w:rsid w:val="0071461E"/>
    <w:rsid w:val="00720955"/>
    <w:rsid w:val="00722059"/>
    <w:rsid w:val="00722427"/>
    <w:rsid w:val="0072336B"/>
    <w:rsid w:val="00724D3E"/>
    <w:rsid w:val="00725C17"/>
    <w:rsid w:val="00725CDC"/>
    <w:rsid w:val="00727C70"/>
    <w:rsid w:val="00731C9C"/>
    <w:rsid w:val="00733120"/>
    <w:rsid w:val="00733386"/>
    <w:rsid w:val="00734D97"/>
    <w:rsid w:val="007354DB"/>
    <w:rsid w:val="00737B08"/>
    <w:rsid w:val="00737F8F"/>
    <w:rsid w:val="0074220C"/>
    <w:rsid w:val="007444C4"/>
    <w:rsid w:val="00745F4F"/>
    <w:rsid w:val="00746E9E"/>
    <w:rsid w:val="0074751A"/>
    <w:rsid w:val="00747A49"/>
    <w:rsid w:val="00750B3F"/>
    <w:rsid w:val="00751622"/>
    <w:rsid w:val="00754842"/>
    <w:rsid w:val="00755292"/>
    <w:rsid w:val="00756A62"/>
    <w:rsid w:val="00757067"/>
    <w:rsid w:val="007577D6"/>
    <w:rsid w:val="007627D8"/>
    <w:rsid w:val="00762A33"/>
    <w:rsid w:val="00763217"/>
    <w:rsid w:val="0076410F"/>
    <w:rsid w:val="00765A21"/>
    <w:rsid w:val="00766288"/>
    <w:rsid w:val="007668A6"/>
    <w:rsid w:val="00767C61"/>
    <w:rsid w:val="00767D92"/>
    <w:rsid w:val="00771D0A"/>
    <w:rsid w:val="00772ACD"/>
    <w:rsid w:val="00780025"/>
    <w:rsid w:val="00780D84"/>
    <w:rsid w:val="00781F4E"/>
    <w:rsid w:val="00781FF4"/>
    <w:rsid w:val="00787E87"/>
    <w:rsid w:val="00790960"/>
    <w:rsid w:val="00792ED7"/>
    <w:rsid w:val="007934DE"/>
    <w:rsid w:val="00794B58"/>
    <w:rsid w:val="00795275"/>
    <w:rsid w:val="007A0A1D"/>
    <w:rsid w:val="007A14FB"/>
    <w:rsid w:val="007A26DB"/>
    <w:rsid w:val="007A467C"/>
    <w:rsid w:val="007A64B0"/>
    <w:rsid w:val="007A6920"/>
    <w:rsid w:val="007A6A42"/>
    <w:rsid w:val="007A6BBA"/>
    <w:rsid w:val="007A7B0D"/>
    <w:rsid w:val="007B238A"/>
    <w:rsid w:val="007B4F58"/>
    <w:rsid w:val="007B53DA"/>
    <w:rsid w:val="007B6489"/>
    <w:rsid w:val="007C1D10"/>
    <w:rsid w:val="007C38BC"/>
    <w:rsid w:val="007C56FB"/>
    <w:rsid w:val="007C6364"/>
    <w:rsid w:val="007C6D7B"/>
    <w:rsid w:val="007C74C0"/>
    <w:rsid w:val="007D11CD"/>
    <w:rsid w:val="007D1763"/>
    <w:rsid w:val="007D369C"/>
    <w:rsid w:val="007D6E7D"/>
    <w:rsid w:val="007E27CC"/>
    <w:rsid w:val="007E33DC"/>
    <w:rsid w:val="007E3A9F"/>
    <w:rsid w:val="007E5ED3"/>
    <w:rsid w:val="007E7375"/>
    <w:rsid w:val="007F0834"/>
    <w:rsid w:val="007F3A3A"/>
    <w:rsid w:val="007F3EF7"/>
    <w:rsid w:val="007F4325"/>
    <w:rsid w:val="007F5BD6"/>
    <w:rsid w:val="00800E53"/>
    <w:rsid w:val="008038B5"/>
    <w:rsid w:val="00803F7F"/>
    <w:rsid w:val="00806642"/>
    <w:rsid w:val="00806ACE"/>
    <w:rsid w:val="008103B1"/>
    <w:rsid w:val="008107F0"/>
    <w:rsid w:val="0081419F"/>
    <w:rsid w:val="00814804"/>
    <w:rsid w:val="008149FE"/>
    <w:rsid w:val="00816729"/>
    <w:rsid w:val="008176CA"/>
    <w:rsid w:val="00817799"/>
    <w:rsid w:val="00820921"/>
    <w:rsid w:val="00821FFD"/>
    <w:rsid w:val="00822091"/>
    <w:rsid w:val="00823132"/>
    <w:rsid w:val="00824E95"/>
    <w:rsid w:val="00832A7C"/>
    <w:rsid w:val="0083402B"/>
    <w:rsid w:val="00834384"/>
    <w:rsid w:val="008360AD"/>
    <w:rsid w:val="00836A07"/>
    <w:rsid w:val="00837A9F"/>
    <w:rsid w:val="008407D2"/>
    <w:rsid w:val="008419F4"/>
    <w:rsid w:val="008457EE"/>
    <w:rsid w:val="00847025"/>
    <w:rsid w:val="0085015D"/>
    <w:rsid w:val="00852191"/>
    <w:rsid w:val="00852E19"/>
    <w:rsid w:val="00852E9E"/>
    <w:rsid w:val="00852F6F"/>
    <w:rsid w:val="008532B9"/>
    <w:rsid w:val="00854A24"/>
    <w:rsid w:val="00854C2A"/>
    <w:rsid w:val="00854C9B"/>
    <w:rsid w:val="0085584F"/>
    <w:rsid w:val="00855AAA"/>
    <w:rsid w:val="00860B57"/>
    <w:rsid w:val="0086121E"/>
    <w:rsid w:val="00861A0A"/>
    <w:rsid w:val="008626C8"/>
    <w:rsid w:val="00865041"/>
    <w:rsid w:val="00865875"/>
    <w:rsid w:val="00866EAD"/>
    <w:rsid w:val="00870762"/>
    <w:rsid w:val="00870781"/>
    <w:rsid w:val="00875096"/>
    <w:rsid w:val="00875531"/>
    <w:rsid w:val="00875F85"/>
    <w:rsid w:val="00877AD6"/>
    <w:rsid w:val="0088042D"/>
    <w:rsid w:val="00880D3E"/>
    <w:rsid w:val="008824AF"/>
    <w:rsid w:val="0088335E"/>
    <w:rsid w:val="008858B9"/>
    <w:rsid w:val="00886378"/>
    <w:rsid w:val="00886EB2"/>
    <w:rsid w:val="00887FDA"/>
    <w:rsid w:val="0089057D"/>
    <w:rsid w:val="00892DCC"/>
    <w:rsid w:val="00892EB7"/>
    <w:rsid w:val="00895DB8"/>
    <w:rsid w:val="00897D84"/>
    <w:rsid w:val="008A07ED"/>
    <w:rsid w:val="008A0D60"/>
    <w:rsid w:val="008A14B9"/>
    <w:rsid w:val="008A295E"/>
    <w:rsid w:val="008A3060"/>
    <w:rsid w:val="008A34AD"/>
    <w:rsid w:val="008A6B15"/>
    <w:rsid w:val="008A6D56"/>
    <w:rsid w:val="008B1481"/>
    <w:rsid w:val="008B18C5"/>
    <w:rsid w:val="008B2AA9"/>
    <w:rsid w:val="008B4B0C"/>
    <w:rsid w:val="008B4D4F"/>
    <w:rsid w:val="008B57BB"/>
    <w:rsid w:val="008B7D05"/>
    <w:rsid w:val="008C6293"/>
    <w:rsid w:val="008D0421"/>
    <w:rsid w:val="008D09ED"/>
    <w:rsid w:val="008D3012"/>
    <w:rsid w:val="008D3C37"/>
    <w:rsid w:val="008D5084"/>
    <w:rsid w:val="008D7956"/>
    <w:rsid w:val="008E029C"/>
    <w:rsid w:val="008E14BE"/>
    <w:rsid w:val="008E2C09"/>
    <w:rsid w:val="008E384C"/>
    <w:rsid w:val="008F0752"/>
    <w:rsid w:val="008F3781"/>
    <w:rsid w:val="008F3DD9"/>
    <w:rsid w:val="008F4513"/>
    <w:rsid w:val="008F46F0"/>
    <w:rsid w:val="008F4AB1"/>
    <w:rsid w:val="008F59C4"/>
    <w:rsid w:val="008F5D23"/>
    <w:rsid w:val="008F6C9A"/>
    <w:rsid w:val="008F7091"/>
    <w:rsid w:val="008F78B9"/>
    <w:rsid w:val="009002DD"/>
    <w:rsid w:val="00901A63"/>
    <w:rsid w:val="00905959"/>
    <w:rsid w:val="009074A4"/>
    <w:rsid w:val="00910250"/>
    <w:rsid w:val="00912EFD"/>
    <w:rsid w:val="00913831"/>
    <w:rsid w:val="00917616"/>
    <w:rsid w:val="009212A3"/>
    <w:rsid w:val="00922022"/>
    <w:rsid w:val="00922F81"/>
    <w:rsid w:val="009246B1"/>
    <w:rsid w:val="00924A61"/>
    <w:rsid w:val="009258E2"/>
    <w:rsid w:val="009271E5"/>
    <w:rsid w:val="00931795"/>
    <w:rsid w:val="00933F17"/>
    <w:rsid w:val="0093638D"/>
    <w:rsid w:val="009363AA"/>
    <w:rsid w:val="00940A1C"/>
    <w:rsid w:val="00940D6E"/>
    <w:rsid w:val="00941A25"/>
    <w:rsid w:val="009459B9"/>
    <w:rsid w:val="00947C7D"/>
    <w:rsid w:val="00947CF1"/>
    <w:rsid w:val="0095203E"/>
    <w:rsid w:val="00953D08"/>
    <w:rsid w:val="00954576"/>
    <w:rsid w:val="00954A44"/>
    <w:rsid w:val="00956452"/>
    <w:rsid w:val="00957CCF"/>
    <w:rsid w:val="00957F72"/>
    <w:rsid w:val="00960A31"/>
    <w:rsid w:val="00960B34"/>
    <w:rsid w:val="00960DD3"/>
    <w:rsid w:val="009631CB"/>
    <w:rsid w:val="00963B91"/>
    <w:rsid w:val="00964468"/>
    <w:rsid w:val="00964ECB"/>
    <w:rsid w:val="00966308"/>
    <w:rsid w:val="00966815"/>
    <w:rsid w:val="00966A03"/>
    <w:rsid w:val="00966FFA"/>
    <w:rsid w:val="0096758C"/>
    <w:rsid w:val="00971704"/>
    <w:rsid w:val="00971A73"/>
    <w:rsid w:val="00975370"/>
    <w:rsid w:val="009802A4"/>
    <w:rsid w:val="00980FDB"/>
    <w:rsid w:val="00981B2D"/>
    <w:rsid w:val="0098487B"/>
    <w:rsid w:val="009859E0"/>
    <w:rsid w:val="00985C16"/>
    <w:rsid w:val="00987481"/>
    <w:rsid w:val="009876EC"/>
    <w:rsid w:val="00990106"/>
    <w:rsid w:val="009907B5"/>
    <w:rsid w:val="00992910"/>
    <w:rsid w:val="00993F36"/>
    <w:rsid w:val="009952A3"/>
    <w:rsid w:val="00995353"/>
    <w:rsid w:val="0099563D"/>
    <w:rsid w:val="009A0919"/>
    <w:rsid w:val="009A4333"/>
    <w:rsid w:val="009A4954"/>
    <w:rsid w:val="009A6258"/>
    <w:rsid w:val="009A7C0D"/>
    <w:rsid w:val="009B36DE"/>
    <w:rsid w:val="009B657D"/>
    <w:rsid w:val="009B7746"/>
    <w:rsid w:val="009C0368"/>
    <w:rsid w:val="009C265F"/>
    <w:rsid w:val="009C77AD"/>
    <w:rsid w:val="009D0499"/>
    <w:rsid w:val="009D0988"/>
    <w:rsid w:val="009D3CF0"/>
    <w:rsid w:val="009D459B"/>
    <w:rsid w:val="009D49EF"/>
    <w:rsid w:val="009D57B2"/>
    <w:rsid w:val="009D7D84"/>
    <w:rsid w:val="009E0C6B"/>
    <w:rsid w:val="009E17A3"/>
    <w:rsid w:val="009F0AE1"/>
    <w:rsid w:val="009F19F7"/>
    <w:rsid w:val="009F1B92"/>
    <w:rsid w:val="009F7619"/>
    <w:rsid w:val="00A012F1"/>
    <w:rsid w:val="00A0169F"/>
    <w:rsid w:val="00A019B0"/>
    <w:rsid w:val="00A031B1"/>
    <w:rsid w:val="00A044E1"/>
    <w:rsid w:val="00A046B2"/>
    <w:rsid w:val="00A05B9B"/>
    <w:rsid w:val="00A0745E"/>
    <w:rsid w:val="00A115F5"/>
    <w:rsid w:val="00A14FD1"/>
    <w:rsid w:val="00A160C0"/>
    <w:rsid w:val="00A167D5"/>
    <w:rsid w:val="00A16F5D"/>
    <w:rsid w:val="00A17078"/>
    <w:rsid w:val="00A21970"/>
    <w:rsid w:val="00A2257F"/>
    <w:rsid w:val="00A24647"/>
    <w:rsid w:val="00A25572"/>
    <w:rsid w:val="00A2573F"/>
    <w:rsid w:val="00A25A5D"/>
    <w:rsid w:val="00A2620B"/>
    <w:rsid w:val="00A26C8A"/>
    <w:rsid w:val="00A26D89"/>
    <w:rsid w:val="00A32131"/>
    <w:rsid w:val="00A33C23"/>
    <w:rsid w:val="00A34534"/>
    <w:rsid w:val="00A43A20"/>
    <w:rsid w:val="00A50D71"/>
    <w:rsid w:val="00A510E5"/>
    <w:rsid w:val="00A51ED2"/>
    <w:rsid w:val="00A535FA"/>
    <w:rsid w:val="00A55CC6"/>
    <w:rsid w:val="00A57484"/>
    <w:rsid w:val="00A63DE5"/>
    <w:rsid w:val="00A63F6B"/>
    <w:rsid w:val="00A65D9C"/>
    <w:rsid w:val="00A700E2"/>
    <w:rsid w:val="00A70E9B"/>
    <w:rsid w:val="00A72006"/>
    <w:rsid w:val="00A75582"/>
    <w:rsid w:val="00A763F7"/>
    <w:rsid w:val="00A770D0"/>
    <w:rsid w:val="00A809A2"/>
    <w:rsid w:val="00A82698"/>
    <w:rsid w:val="00A83339"/>
    <w:rsid w:val="00A8338A"/>
    <w:rsid w:val="00A8463F"/>
    <w:rsid w:val="00A868AA"/>
    <w:rsid w:val="00A9205E"/>
    <w:rsid w:val="00A9264D"/>
    <w:rsid w:val="00A9356A"/>
    <w:rsid w:val="00A949B2"/>
    <w:rsid w:val="00A94FBA"/>
    <w:rsid w:val="00AA19D5"/>
    <w:rsid w:val="00AA1A0E"/>
    <w:rsid w:val="00AA1EDE"/>
    <w:rsid w:val="00AA2179"/>
    <w:rsid w:val="00AA21D9"/>
    <w:rsid w:val="00AA3982"/>
    <w:rsid w:val="00AA4B56"/>
    <w:rsid w:val="00AA524E"/>
    <w:rsid w:val="00AA547A"/>
    <w:rsid w:val="00AA5A11"/>
    <w:rsid w:val="00AB0CDD"/>
    <w:rsid w:val="00AB140A"/>
    <w:rsid w:val="00AB19C5"/>
    <w:rsid w:val="00AB1C8B"/>
    <w:rsid w:val="00AC0E21"/>
    <w:rsid w:val="00AC4E3E"/>
    <w:rsid w:val="00AC6DD7"/>
    <w:rsid w:val="00AC7DE5"/>
    <w:rsid w:val="00AC7E69"/>
    <w:rsid w:val="00AD3EDC"/>
    <w:rsid w:val="00AD3F2A"/>
    <w:rsid w:val="00AD4565"/>
    <w:rsid w:val="00AD513D"/>
    <w:rsid w:val="00AE2AC5"/>
    <w:rsid w:val="00AE2CAB"/>
    <w:rsid w:val="00AE3A6F"/>
    <w:rsid w:val="00AE3F29"/>
    <w:rsid w:val="00AE5003"/>
    <w:rsid w:val="00AE5F4F"/>
    <w:rsid w:val="00AF033E"/>
    <w:rsid w:val="00AF17F3"/>
    <w:rsid w:val="00AF1E81"/>
    <w:rsid w:val="00AF5814"/>
    <w:rsid w:val="00AF5C83"/>
    <w:rsid w:val="00AF5DE2"/>
    <w:rsid w:val="00AF6A40"/>
    <w:rsid w:val="00AF6BED"/>
    <w:rsid w:val="00B03C2E"/>
    <w:rsid w:val="00B04C3B"/>
    <w:rsid w:val="00B055E6"/>
    <w:rsid w:val="00B05C6A"/>
    <w:rsid w:val="00B0649E"/>
    <w:rsid w:val="00B07B6F"/>
    <w:rsid w:val="00B13E9C"/>
    <w:rsid w:val="00B1513D"/>
    <w:rsid w:val="00B16163"/>
    <w:rsid w:val="00B16191"/>
    <w:rsid w:val="00B16CAA"/>
    <w:rsid w:val="00B172E3"/>
    <w:rsid w:val="00B23659"/>
    <w:rsid w:val="00B24A59"/>
    <w:rsid w:val="00B24CB6"/>
    <w:rsid w:val="00B27FE6"/>
    <w:rsid w:val="00B34B41"/>
    <w:rsid w:val="00B35308"/>
    <w:rsid w:val="00B3577D"/>
    <w:rsid w:val="00B37021"/>
    <w:rsid w:val="00B378FA"/>
    <w:rsid w:val="00B37950"/>
    <w:rsid w:val="00B37EA5"/>
    <w:rsid w:val="00B426F9"/>
    <w:rsid w:val="00B446E8"/>
    <w:rsid w:val="00B45270"/>
    <w:rsid w:val="00B45C9B"/>
    <w:rsid w:val="00B45F5B"/>
    <w:rsid w:val="00B46113"/>
    <w:rsid w:val="00B46B6B"/>
    <w:rsid w:val="00B47A34"/>
    <w:rsid w:val="00B47E81"/>
    <w:rsid w:val="00B51F9E"/>
    <w:rsid w:val="00B53D7A"/>
    <w:rsid w:val="00B54BAD"/>
    <w:rsid w:val="00B5719A"/>
    <w:rsid w:val="00B60838"/>
    <w:rsid w:val="00B618C1"/>
    <w:rsid w:val="00B6481C"/>
    <w:rsid w:val="00B65C45"/>
    <w:rsid w:val="00B65D8E"/>
    <w:rsid w:val="00B6707C"/>
    <w:rsid w:val="00B6752D"/>
    <w:rsid w:val="00B676F6"/>
    <w:rsid w:val="00B700A7"/>
    <w:rsid w:val="00B718B8"/>
    <w:rsid w:val="00B71F8C"/>
    <w:rsid w:val="00B7313A"/>
    <w:rsid w:val="00B7372F"/>
    <w:rsid w:val="00B73891"/>
    <w:rsid w:val="00B73C4F"/>
    <w:rsid w:val="00B76C4D"/>
    <w:rsid w:val="00B77E30"/>
    <w:rsid w:val="00B80449"/>
    <w:rsid w:val="00B81D16"/>
    <w:rsid w:val="00B81E56"/>
    <w:rsid w:val="00B8381C"/>
    <w:rsid w:val="00B849A6"/>
    <w:rsid w:val="00B85002"/>
    <w:rsid w:val="00B8514E"/>
    <w:rsid w:val="00B8615B"/>
    <w:rsid w:val="00B90266"/>
    <w:rsid w:val="00B904C9"/>
    <w:rsid w:val="00B9164B"/>
    <w:rsid w:val="00B91C0E"/>
    <w:rsid w:val="00B92AAF"/>
    <w:rsid w:val="00B957E5"/>
    <w:rsid w:val="00B97037"/>
    <w:rsid w:val="00B97117"/>
    <w:rsid w:val="00BA04D8"/>
    <w:rsid w:val="00BA070F"/>
    <w:rsid w:val="00BA2A58"/>
    <w:rsid w:val="00BA3EFC"/>
    <w:rsid w:val="00BA49AB"/>
    <w:rsid w:val="00BA632F"/>
    <w:rsid w:val="00BA77BC"/>
    <w:rsid w:val="00BB017A"/>
    <w:rsid w:val="00BB2588"/>
    <w:rsid w:val="00BB4CC0"/>
    <w:rsid w:val="00BB58ED"/>
    <w:rsid w:val="00BB5B34"/>
    <w:rsid w:val="00BB5C14"/>
    <w:rsid w:val="00BC02F3"/>
    <w:rsid w:val="00BC0F07"/>
    <w:rsid w:val="00BC2281"/>
    <w:rsid w:val="00BC37F5"/>
    <w:rsid w:val="00BC3BE1"/>
    <w:rsid w:val="00BC6058"/>
    <w:rsid w:val="00BC664B"/>
    <w:rsid w:val="00BC7055"/>
    <w:rsid w:val="00BC735C"/>
    <w:rsid w:val="00BC7CB5"/>
    <w:rsid w:val="00BC7E6E"/>
    <w:rsid w:val="00BD538C"/>
    <w:rsid w:val="00BD60DB"/>
    <w:rsid w:val="00BE102D"/>
    <w:rsid w:val="00BE10A7"/>
    <w:rsid w:val="00BE1476"/>
    <w:rsid w:val="00BE20E1"/>
    <w:rsid w:val="00BE22A6"/>
    <w:rsid w:val="00BE438D"/>
    <w:rsid w:val="00BE4701"/>
    <w:rsid w:val="00BE5216"/>
    <w:rsid w:val="00BE678B"/>
    <w:rsid w:val="00BE6AF6"/>
    <w:rsid w:val="00BF0D40"/>
    <w:rsid w:val="00BF1BC9"/>
    <w:rsid w:val="00BF3CA5"/>
    <w:rsid w:val="00BF3FDB"/>
    <w:rsid w:val="00BF4BC2"/>
    <w:rsid w:val="00BF50F6"/>
    <w:rsid w:val="00BF5EF4"/>
    <w:rsid w:val="00BF75D0"/>
    <w:rsid w:val="00BF7EDE"/>
    <w:rsid w:val="00C00CBD"/>
    <w:rsid w:val="00C036A7"/>
    <w:rsid w:val="00C0639E"/>
    <w:rsid w:val="00C10F95"/>
    <w:rsid w:val="00C118A1"/>
    <w:rsid w:val="00C15091"/>
    <w:rsid w:val="00C15116"/>
    <w:rsid w:val="00C15A7C"/>
    <w:rsid w:val="00C169A8"/>
    <w:rsid w:val="00C16CFB"/>
    <w:rsid w:val="00C16DEE"/>
    <w:rsid w:val="00C177BD"/>
    <w:rsid w:val="00C17F41"/>
    <w:rsid w:val="00C21E1F"/>
    <w:rsid w:val="00C2417E"/>
    <w:rsid w:val="00C25B28"/>
    <w:rsid w:val="00C274B6"/>
    <w:rsid w:val="00C275A6"/>
    <w:rsid w:val="00C27662"/>
    <w:rsid w:val="00C306AB"/>
    <w:rsid w:val="00C316C4"/>
    <w:rsid w:val="00C334B3"/>
    <w:rsid w:val="00C3372F"/>
    <w:rsid w:val="00C34EAB"/>
    <w:rsid w:val="00C35842"/>
    <w:rsid w:val="00C36BEF"/>
    <w:rsid w:val="00C370E1"/>
    <w:rsid w:val="00C424FC"/>
    <w:rsid w:val="00C433E4"/>
    <w:rsid w:val="00C439BF"/>
    <w:rsid w:val="00C44F16"/>
    <w:rsid w:val="00C466A6"/>
    <w:rsid w:val="00C470E6"/>
    <w:rsid w:val="00C47608"/>
    <w:rsid w:val="00C479E2"/>
    <w:rsid w:val="00C5182E"/>
    <w:rsid w:val="00C52442"/>
    <w:rsid w:val="00C53140"/>
    <w:rsid w:val="00C5377A"/>
    <w:rsid w:val="00C543E0"/>
    <w:rsid w:val="00C57309"/>
    <w:rsid w:val="00C60B99"/>
    <w:rsid w:val="00C62AC1"/>
    <w:rsid w:val="00C64DF7"/>
    <w:rsid w:val="00C64E86"/>
    <w:rsid w:val="00C65192"/>
    <w:rsid w:val="00C70321"/>
    <w:rsid w:val="00C752C4"/>
    <w:rsid w:val="00C75961"/>
    <w:rsid w:val="00C75B61"/>
    <w:rsid w:val="00C76FEF"/>
    <w:rsid w:val="00C803F1"/>
    <w:rsid w:val="00C804F3"/>
    <w:rsid w:val="00C809AA"/>
    <w:rsid w:val="00C82BB7"/>
    <w:rsid w:val="00C85A13"/>
    <w:rsid w:val="00C8728E"/>
    <w:rsid w:val="00C928BD"/>
    <w:rsid w:val="00C95651"/>
    <w:rsid w:val="00CA0003"/>
    <w:rsid w:val="00CA0CA6"/>
    <w:rsid w:val="00CA2B72"/>
    <w:rsid w:val="00CA3C37"/>
    <w:rsid w:val="00CA3FC5"/>
    <w:rsid w:val="00CA5058"/>
    <w:rsid w:val="00CA5551"/>
    <w:rsid w:val="00CA5B98"/>
    <w:rsid w:val="00CA701A"/>
    <w:rsid w:val="00CB0023"/>
    <w:rsid w:val="00CB02CE"/>
    <w:rsid w:val="00CB0370"/>
    <w:rsid w:val="00CB04C4"/>
    <w:rsid w:val="00CB06CB"/>
    <w:rsid w:val="00CB23A9"/>
    <w:rsid w:val="00CB2986"/>
    <w:rsid w:val="00CB3DAC"/>
    <w:rsid w:val="00CB52D3"/>
    <w:rsid w:val="00CB6C83"/>
    <w:rsid w:val="00CB700E"/>
    <w:rsid w:val="00CC1291"/>
    <w:rsid w:val="00CC17CE"/>
    <w:rsid w:val="00CC1BD1"/>
    <w:rsid w:val="00CC613E"/>
    <w:rsid w:val="00CC6483"/>
    <w:rsid w:val="00CC7AFE"/>
    <w:rsid w:val="00CD13E3"/>
    <w:rsid w:val="00CD1760"/>
    <w:rsid w:val="00CD3362"/>
    <w:rsid w:val="00CD3FED"/>
    <w:rsid w:val="00CD531E"/>
    <w:rsid w:val="00CD59E8"/>
    <w:rsid w:val="00CD6C5F"/>
    <w:rsid w:val="00CD7933"/>
    <w:rsid w:val="00CE084A"/>
    <w:rsid w:val="00CE25F8"/>
    <w:rsid w:val="00CE3681"/>
    <w:rsid w:val="00CE48CD"/>
    <w:rsid w:val="00CE4DB2"/>
    <w:rsid w:val="00CE65B1"/>
    <w:rsid w:val="00CE7F20"/>
    <w:rsid w:val="00CF0238"/>
    <w:rsid w:val="00CF3F30"/>
    <w:rsid w:val="00CF464F"/>
    <w:rsid w:val="00CF469A"/>
    <w:rsid w:val="00CF750C"/>
    <w:rsid w:val="00D0037C"/>
    <w:rsid w:val="00D010E7"/>
    <w:rsid w:val="00D0113D"/>
    <w:rsid w:val="00D01C5C"/>
    <w:rsid w:val="00D02411"/>
    <w:rsid w:val="00D046ED"/>
    <w:rsid w:val="00D04DD6"/>
    <w:rsid w:val="00D113A5"/>
    <w:rsid w:val="00D12012"/>
    <w:rsid w:val="00D17526"/>
    <w:rsid w:val="00D178CE"/>
    <w:rsid w:val="00D17921"/>
    <w:rsid w:val="00D17E20"/>
    <w:rsid w:val="00D17F48"/>
    <w:rsid w:val="00D22278"/>
    <w:rsid w:val="00D233DB"/>
    <w:rsid w:val="00D23EF2"/>
    <w:rsid w:val="00D308B3"/>
    <w:rsid w:val="00D3092A"/>
    <w:rsid w:val="00D30B6B"/>
    <w:rsid w:val="00D314B1"/>
    <w:rsid w:val="00D316C0"/>
    <w:rsid w:val="00D31B48"/>
    <w:rsid w:val="00D32FAE"/>
    <w:rsid w:val="00D34D39"/>
    <w:rsid w:val="00D37472"/>
    <w:rsid w:val="00D43179"/>
    <w:rsid w:val="00D44DB6"/>
    <w:rsid w:val="00D50812"/>
    <w:rsid w:val="00D5287B"/>
    <w:rsid w:val="00D53D9D"/>
    <w:rsid w:val="00D5617D"/>
    <w:rsid w:val="00D56306"/>
    <w:rsid w:val="00D570C4"/>
    <w:rsid w:val="00D57128"/>
    <w:rsid w:val="00D57F52"/>
    <w:rsid w:val="00D64BAC"/>
    <w:rsid w:val="00D65DE7"/>
    <w:rsid w:val="00D66BCD"/>
    <w:rsid w:val="00D67BFC"/>
    <w:rsid w:val="00D71E2D"/>
    <w:rsid w:val="00D75501"/>
    <w:rsid w:val="00D760D0"/>
    <w:rsid w:val="00D761E8"/>
    <w:rsid w:val="00D80EDB"/>
    <w:rsid w:val="00D829B2"/>
    <w:rsid w:val="00D834C6"/>
    <w:rsid w:val="00D84DD3"/>
    <w:rsid w:val="00D867A3"/>
    <w:rsid w:val="00D86B24"/>
    <w:rsid w:val="00D87017"/>
    <w:rsid w:val="00D872D9"/>
    <w:rsid w:val="00D90C49"/>
    <w:rsid w:val="00D9344C"/>
    <w:rsid w:val="00D95552"/>
    <w:rsid w:val="00D96248"/>
    <w:rsid w:val="00D977FC"/>
    <w:rsid w:val="00D97BFB"/>
    <w:rsid w:val="00DA04A7"/>
    <w:rsid w:val="00DA19BD"/>
    <w:rsid w:val="00DA23B8"/>
    <w:rsid w:val="00DA4950"/>
    <w:rsid w:val="00DA5A8C"/>
    <w:rsid w:val="00DA611D"/>
    <w:rsid w:val="00DA7ADC"/>
    <w:rsid w:val="00DB451F"/>
    <w:rsid w:val="00DB4C35"/>
    <w:rsid w:val="00DB5027"/>
    <w:rsid w:val="00DB76B7"/>
    <w:rsid w:val="00DC1002"/>
    <w:rsid w:val="00DC2F7A"/>
    <w:rsid w:val="00DC30CB"/>
    <w:rsid w:val="00DC479D"/>
    <w:rsid w:val="00DC5268"/>
    <w:rsid w:val="00DC6C33"/>
    <w:rsid w:val="00DC70A3"/>
    <w:rsid w:val="00DD18F4"/>
    <w:rsid w:val="00DD528C"/>
    <w:rsid w:val="00DD56FC"/>
    <w:rsid w:val="00DE0A8B"/>
    <w:rsid w:val="00DE0E2A"/>
    <w:rsid w:val="00DE1BA7"/>
    <w:rsid w:val="00DE1F14"/>
    <w:rsid w:val="00DE585F"/>
    <w:rsid w:val="00DE5D18"/>
    <w:rsid w:val="00DF08A7"/>
    <w:rsid w:val="00DF0F5B"/>
    <w:rsid w:val="00DF1865"/>
    <w:rsid w:val="00DF4B8B"/>
    <w:rsid w:val="00E01CB1"/>
    <w:rsid w:val="00E02F50"/>
    <w:rsid w:val="00E044A0"/>
    <w:rsid w:val="00E05055"/>
    <w:rsid w:val="00E06E41"/>
    <w:rsid w:val="00E07727"/>
    <w:rsid w:val="00E136EC"/>
    <w:rsid w:val="00E138D0"/>
    <w:rsid w:val="00E15507"/>
    <w:rsid w:val="00E15E6B"/>
    <w:rsid w:val="00E172B4"/>
    <w:rsid w:val="00E211C1"/>
    <w:rsid w:val="00E21903"/>
    <w:rsid w:val="00E2238B"/>
    <w:rsid w:val="00E22ADA"/>
    <w:rsid w:val="00E32311"/>
    <w:rsid w:val="00E34C3D"/>
    <w:rsid w:val="00E3762B"/>
    <w:rsid w:val="00E41647"/>
    <w:rsid w:val="00E41A62"/>
    <w:rsid w:val="00E45D96"/>
    <w:rsid w:val="00E465E6"/>
    <w:rsid w:val="00E47FB3"/>
    <w:rsid w:val="00E50B96"/>
    <w:rsid w:val="00E519A2"/>
    <w:rsid w:val="00E54A12"/>
    <w:rsid w:val="00E55A15"/>
    <w:rsid w:val="00E55DA1"/>
    <w:rsid w:val="00E56BAF"/>
    <w:rsid w:val="00E57EDA"/>
    <w:rsid w:val="00E605DE"/>
    <w:rsid w:val="00E619ED"/>
    <w:rsid w:val="00E70995"/>
    <w:rsid w:val="00E7189C"/>
    <w:rsid w:val="00E72717"/>
    <w:rsid w:val="00E72A9B"/>
    <w:rsid w:val="00E76522"/>
    <w:rsid w:val="00E77BED"/>
    <w:rsid w:val="00E81521"/>
    <w:rsid w:val="00E83C35"/>
    <w:rsid w:val="00E842EA"/>
    <w:rsid w:val="00E84C05"/>
    <w:rsid w:val="00E879AB"/>
    <w:rsid w:val="00E90D92"/>
    <w:rsid w:val="00E91144"/>
    <w:rsid w:val="00E92445"/>
    <w:rsid w:val="00E942BB"/>
    <w:rsid w:val="00E9721E"/>
    <w:rsid w:val="00E978EA"/>
    <w:rsid w:val="00EA0499"/>
    <w:rsid w:val="00EA0813"/>
    <w:rsid w:val="00EA0C92"/>
    <w:rsid w:val="00EA0D10"/>
    <w:rsid w:val="00EA191E"/>
    <w:rsid w:val="00EA4206"/>
    <w:rsid w:val="00EA42D5"/>
    <w:rsid w:val="00EB0B9E"/>
    <w:rsid w:val="00EB1C63"/>
    <w:rsid w:val="00EB27C2"/>
    <w:rsid w:val="00EB2FF2"/>
    <w:rsid w:val="00EB3783"/>
    <w:rsid w:val="00EB5D01"/>
    <w:rsid w:val="00EB6B76"/>
    <w:rsid w:val="00EB6B83"/>
    <w:rsid w:val="00EB7BEE"/>
    <w:rsid w:val="00EB7E60"/>
    <w:rsid w:val="00EC04CD"/>
    <w:rsid w:val="00EC0F68"/>
    <w:rsid w:val="00EC2AC8"/>
    <w:rsid w:val="00EC556C"/>
    <w:rsid w:val="00EC566F"/>
    <w:rsid w:val="00ED05E4"/>
    <w:rsid w:val="00ED13E2"/>
    <w:rsid w:val="00ED15DD"/>
    <w:rsid w:val="00ED583B"/>
    <w:rsid w:val="00ED6862"/>
    <w:rsid w:val="00ED7056"/>
    <w:rsid w:val="00EE00F5"/>
    <w:rsid w:val="00EE016E"/>
    <w:rsid w:val="00EE1A2F"/>
    <w:rsid w:val="00EE1D38"/>
    <w:rsid w:val="00EE40C5"/>
    <w:rsid w:val="00EE604B"/>
    <w:rsid w:val="00EE6EFE"/>
    <w:rsid w:val="00EE71CE"/>
    <w:rsid w:val="00EE7488"/>
    <w:rsid w:val="00EF10D3"/>
    <w:rsid w:val="00EF14B9"/>
    <w:rsid w:val="00EF3BFC"/>
    <w:rsid w:val="00EF4814"/>
    <w:rsid w:val="00EF5A1E"/>
    <w:rsid w:val="00EF7013"/>
    <w:rsid w:val="00F01599"/>
    <w:rsid w:val="00F02DB6"/>
    <w:rsid w:val="00F035D7"/>
    <w:rsid w:val="00F0529E"/>
    <w:rsid w:val="00F0602B"/>
    <w:rsid w:val="00F0789F"/>
    <w:rsid w:val="00F11BC5"/>
    <w:rsid w:val="00F12714"/>
    <w:rsid w:val="00F12ABB"/>
    <w:rsid w:val="00F14A63"/>
    <w:rsid w:val="00F17132"/>
    <w:rsid w:val="00F17B23"/>
    <w:rsid w:val="00F22A11"/>
    <w:rsid w:val="00F23D0E"/>
    <w:rsid w:val="00F268E6"/>
    <w:rsid w:val="00F31B3D"/>
    <w:rsid w:val="00F32273"/>
    <w:rsid w:val="00F322B9"/>
    <w:rsid w:val="00F34067"/>
    <w:rsid w:val="00F345FF"/>
    <w:rsid w:val="00F37551"/>
    <w:rsid w:val="00F37AE3"/>
    <w:rsid w:val="00F403D9"/>
    <w:rsid w:val="00F412AE"/>
    <w:rsid w:val="00F44E7E"/>
    <w:rsid w:val="00F479D0"/>
    <w:rsid w:val="00F50E07"/>
    <w:rsid w:val="00F51735"/>
    <w:rsid w:val="00F53002"/>
    <w:rsid w:val="00F55052"/>
    <w:rsid w:val="00F56BC1"/>
    <w:rsid w:val="00F578B8"/>
    <w:rsid w:val="00F6079D"/>
    <w:rsid w:val="00F60806"/>
    <w:rsid w:val="00F61087"/>
    <w:rsid w:val="00F614A9"/>
    <w:rsid w:val="00F61861"/>
    <w:rsid w:val="00F6290F"/>
    <w:rsid w:val="00F63D41"/>
    <w:rsid w:val="00F63F26"/>
    <w:rsid w:val="00F64028"/>
    <w:rsid w:val="00F656FB"/>
    <w:rsid w:val="00F7035E"/>
    <w:rsid w:val="00F712B9"/>
    <w:rsid w:val="00F76F7F"/>
    <w:rsid w:val="00F77631"/>
    <w:rsid w:val="00F80E23"/>
    <w:rsid w:val="00F80E7D"/>
    <w:rsid w:val="00F82839"/>
    <w:rsid w:val="00F83B8C"/>
    <w:rsid w:val="00F84C18"/>
    <w:rsid w:val="00F86067"/>
    <w:rsid w:val="00F87A3B"/>
    <w:rsid w:val="00F87ED1"/>
    <w:rsid w:val="00F90469"/>
    <w:rsid w:val="00F92876"/>
    <w:rsid w:val="00F92884"/>
    <w:rsid w:val="00F93231"/>
    <w:rsid w:val="00F9505C"/>
    <w:rsid w:val="00F96045"/>
    <w:rsid w:val="00F966F9"/>
    <w:rsid w:val="00F96AB6"/>
    <w:rsid w:val="00F96F2A"/>
    <w:rsid w:val="00F97E5B"/>
    <w:rsid w:val="00F97EE2"/>
    <w:rsid w:val="00FA029B"/>
    <w:rsid w:val="00FA0636"/>
    <w:rsid w:val="00FA1F5A"/>
    <w:rsid w:val="00FA47BB"/>
    <w:rsid w:val="00FA4A62"/>
    <w:rsid w:val="00FA6600"/>
    <w:rsid w:val="00FA79B1"/>
    <w:rsid w:val="00FB19DF"/>
    <w:rsid w:val="00FB2508"/>
    <w:rsid w:val="00FB3D1D"/>
    <w:rsid w:val="00FB4FA9"/>
    <w:rsid w:val="00FC004A"/>
    <w:rsid w:val="00FC178C"/>
    <w:rsid w:val="00FC25CB"/>
    <w:rsid w:val="00FC2C6D"/>
    <w:rsid w:val="00FC3A79"/>
    <w:rsid w:val="00FC4D48"/>
    <w:rsid w:val="00FC5D1C"/>
    <w:rsid w:val="00FD0C07"/>
    <w:rsid w:val="00FD1BC1"/>
    <w:rsid w:val="00FD2573"/>
    <w:rsid w:val="00FE197E"/>
    <w:rsid w:val="00FE211F"/>
    <w:rsid w:val="00FE43CE"/>
    <w:rsid w:val="00FE48A1"/>
    <w:rsid w:val="00FE48BB"/>
    <w:rsid w:val="00FF2F3A"/>
    <w:rsid w:val="00FF3691"/>
    <w:rsid w:val="00FF53C2"/>
    <w:rsid w:val="00FF5ED3"/>
    <w:rsid w:val="00FF6E9C"/>
    <w:rsid w:val="6193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6DC731"/>
  <w15:chartTrackingRefBased/>
  <w15:docId w15:val="{CEA286B3-E7A2-45EF-A323-8B15DC58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B4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78"/>
  </w:style>
  <w:style w:type="paragraph" w:styleId="Footer">
    <w:name w:val="footer"/>
    <w:basedOn w:val="Normal"/>
    <w:link w:val="FooterChar"/>
    <w:uiPriority w:val="99"/>
    <w:unhideWhenUsed/>
    <w:rsid w:val="00134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78"/>
  </w:style>
  <w:style w:type="paragraph" w:styleId="ListParagraph">
    <w:name w:val="List Paragraph"/>
    <w:basedOn w:val="Normal"/>
    <w:uiPriority w:val="34"/>
    <w:qFormat/>
    <w:rsid w:val="00372BB7"/>
    <w:pPr>
      <w:spacing w:after="0" w:line="240" w:lineRule="auto"/>
      <w:ind w:left="720"/>
      <w:contextualSpacing/>
    </w:pPr>
    <w:rPr>
      <w:sz w:val="24"/>
      <w:szCs w:val="24"/>
    </w:rPr>
  </w:style>
  <w:style w:type="table" w:styleId="TableGrid">
    <w:name w:val="Table Grid"/>
    <w:basedOn w:val="TableNormal"/>
    <w:uiPriority w:val="39"/>
    <w:rsid w:val="0037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995"/>
    <w:rPr>
      <w:color w:val="0000FF"/>
      <w:u w:val="single"/>
    </w:rPr>
  </w:style>
  <w:style w:type="character" w:styleId="UnresolvedMention">
    <w:name w:val="Unresolved Mention"/>
    <w:basedOn w:val="DefaultParagraphFont"/>
    <w:uiPriority w:val="99"/>
    <w:semiHidden/>
    <w:unhideWhenUsed/>
    <w:rsid w:val="00F01599"/>
    <w:rPr>
      <w:color w:val="605E5C"/>
      <w:shd w:val="clear" w:color="auto" w:fill="E1DFDD"/>
    </w:rPr>
  </w:style>
  <w:style w:type="paragraph" w:styleId="NormalWeb">
    <w:name w:val="Normal (Web)"/>
    <w:basedOn w:val="Normal"/>
    <w:uiPriority w:val="99"/>
    <w:unhideWhenUsed/>
    <w:rsid w:val="00EC5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DFF"/>
    <w:rPr>
      <w:b/>
      <w:bCs/>
    </w:rPr>
  </w:style>
  <w:style w:type="character" w:customStyle="1" w:styleId="Heading1Char">
    <w:name w:val="Heading 1 Char"/>
    <w:basedOn w:val="DefaultParagraphFont"/>
    <w:link w:val="Heading1"/>
    <w:uiPriority w:val="9"/>
    <w:rsid w:val="008B4B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8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7766">
      <w:bodyDiv w:val="1"/>
      <w:marLeft w:val="0"/>
      <w:marRight w:val="0"/>
      <w:marTop w:val="0"/>
      <w:marBottom w:val="0"/>
      <w:divBdr>
        <w:top w:val="none" w:sz="0" w:space="0" w:color="auto"/>
        <w:left w:val="none" w:sz="0" w:space="0" w:color="auto"/>
        <w:bottom w:val="none" w:sz="0" w:space="0" w:color="auto"/>
        <w:right w:val="none" w:sz="0" w:space="0" w:color="auto"/>
      </w:divBdr>
      <w:divsChild>
        <w:div w:id="1172254119">
          <w:marLeft w:val="0"/>
          <w:marRight w:val="0"/>
          <w:marTop w:val="0"/>
          <w:marBottom w:val="0"/>
          <w:divBdr>
            <w:top w:val="none" w:sz="0" w:space="0" w:color="auto"/>
            <w:left w:val="none" w:sz="0" w:space="0" w:color="auto"/>
            <w:bottom w:val="none" w:sz="0" w:space="0" w:color="auto"/>
            <w:right w:val="none" w:sz="0" w:space="0" w:color="auto"/>
          </w:divBdr>
          <w:divsChild>
            <w:div w:id="1183858244">
              <w:marLeft w:val="0"/>
              <w:marRight w:val="0"/>
              <w:marTop w:val="0"/>
              <w:marBottom w:val="0"/>
              <w:divBdr>
                <w:top w:val="none" w:sz="0" w:space="0" w:color="auto"/>
                <w:left w:val="none" w:sz="0" w:space="0" w:color="auto"/>
                <w:bottom w:val="none" w:sz="0" w:space="0" w:color="auto"/>
                <w:right w:val="none" w:sz="0" w:space="0" w:color="auto"/>
              </w:divBdr>
              <w:divsChild>
                <w:div w:id="11918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504">
      <w:bodyDiv w:val="1"/>
      <w:marLeft w:val="0"/>
      <w:marRight w:val="0"/>
      <w:marTop w:val="0"/>
      <w:marBottom w:val="0"/>
      <w:divBdr>
        <w:top w:val="none" w:sz="0" w:space="0" w:color="auto"/>
        <w:left w:val="none" w:sz="0" w:space="0" w:color="auto"/>
        <w:bottom w:val="none" w:sz="0" w:space="0" w:color="auto"/>
        <w:right w:val="none" w:sz="0" w:space="0" w:color="auto"/>
      </w:divBdr>
    </w:div>
    <w:div w:id="147331339">
      <w:bodyDiv w:val="1"/>
      <w:marLeft w:val="0"/>
      <w:marRight w:val="0"/>
      <w:marTop w:val="0"/>
      <w:marBottom w:val="0"/>
      <w:divBdr>
        <w:top w:val="none" w:sz="0" w:space="0" w:color="auto"/>
        <w:left w:val="none" w:sz="0" w:space="0" w:color="auto"/>
        <w:bottom w:val="none" w:sz="0" w:space="0" w:color="auto"/>
        <w:right w:val="none" w:sz="0" w:space="0" w:color="auto"/>
      </w:divBdr>
    </w:div>
    <w:div w:id="387147788">
      <w:bodyDiv w:val="1"/>
      <w:marLeft w:val="0"/>
      <w:marRight w:val="0"/>
      <w:marTop w:val="0"/>
      <w:marBottom w:val="0"/>
      <w:divBdr>
        <w:top w:val="none" w:sz="0" w:space="0" w:color="auto"/>
        <w:left w:val="none" w:sz="0" w:space="0" w:color="auto"/>
        <w:bottom w:val="none" w:sz="0" w:space="0" w:color="auto"/>
        <w:right w:val="none" w:sz="0" w:space="0" w:color="auto"/>
      </w:divBdr>
      <w:divsChild>
        <w:div w:id="1728382063">
          <w:marLeft w:val="0"/>
          <w:marRight w:val="0"/>
          <w:marTop w:val="0"/>
          <w:marBottom w:val="0"/>
          <w:divBdr>
            <w:top w:val="none" w:sz="0" w:space="0" w:color="auto"/>
            <w:left w:val="none" w:sz="0" w:space="0" w:color="auto"/>
            <w:bottom w:val="none" w:sz="0" w:space="0" w:color="auto"/>
            <w:right w:val="none" w:sz="0" w:space="0" w:color="auto"/>
          </w:divBdr>
          <w:divsChild>
            <w:div w:id="167448307">
              <w:marLeft w:val="0"/>
              <w:marRight w:val="0"/>
              <w:marTop w:val="0"/>
              <w:marBottom w:val="0"/>
              <w:divBdr>
                <w:top w:val="none" w:sz="0" w:space="0" w:color="auto"/>
                <w:left w:val="none" w:sz="0" w:space="0" w:color="auto"/>
                <w:bottom w:val="none" w:sz="0" w:space="0" w:color="auto"/>
                <w:right w:val="none" w:sz="0" w:space="0" w:color="auto"/>
              </w:divBdr>
              <w:divsChild>
                <w:div w:id="871651958">
                  <w:marLeft w:val="0"/>
                  <w:marRight w:val="0"/>
                  <w:marTop w:val="0"/>
                  <w:marBottom w:val="0"/>
                  <w:divBdr>
                    <w:top w:val="none" w:sz="0" w:space="0" w:color="auto"/>
                    <w:left w:val="none" w:sz="0" w:space="0" w:color="auto"/>
                    <w:bottom w:val="none" w:sz="0" w:space="0" w:color="auto"/>
                    <w:right w:val="none" w:sz="0" w:space="0" w:color="auto"/>
                  </w:divBdr>
                </w:div>
              </w:divsChild>
            </w:div>
            <w:div w:id="939601668">
              <w:marLeft w:val="0"/>
              <w:marRight w:val="0"/>
              <w:marTop w:val="0"/>
              <w:marBottom w:val="0"/>
              <w:divBdr>
                <w:top w:val="none" w:sz="0" w:space="0" w:color="auto"/>
                <w:left w:val="none" w:sz="0" w:space="0" w:color="auto"/>
                <w:bottom w:val="none" w:sz="0" w:space="0" w:color="auto"/>
                <w:right w:val="none" w:sz="0" w:space="0" w:color="auto"/>
              </w:divBdr>
              <w:divsChild>
                <w:div w:id="1055087207">
                  <w:marLeft w:val="0"/>
                  <w:marRight w:val="0"/>
                  <w:marTop w:val="0"/>
                  <w:marBottom w:val="0"/>
                  <w:divBdr>
                    <w:top w:val="none" w:sz="0" w:space="0" w:color="auto"/>
                    <w:left w:val="none" w:sz="0" w:space="0" w:color="auto"/>
                    <w:bottom w:val="none" w:sz="0" w:space="0" w:color="auto"/>
                    <w:right w:val="none" w:sz="0" w:space="0" w:color="auto"/>
                  </w:divBdr>
                </w:div>
              </w:divsChild>
            </w:div>
            <w:div w:id="1083987124">
              <w:marLeft w:val="0"/>
              <w:marRight w:val="0"/>
              <w:marTop w:val="0"/>
              <w:marBottom w:val="0"/>
              <w:divBdr>
                <w:top w:val="none" w:sz="0" w:space="0" w:color="auto"/>
                <w:left w:val="none" w:sz="0" w:space="0" w:color="auto"/>
                <w:bottom w:val="none" w:sz="0" w:space="0" w:color="auto"/>
                <w:right w:val="none" w:sz="0" w:space="0" w:color="auto"/>
              </w:divBdr>
              <w:divsChild>
                <w:div w:id="12501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7363">
      <w:bodyDiv w:val="1"/>
      <w:marLeft w:val="0"/>
      <w:marRight w:val="0"/>
      <w:marTop w:val="0"/>
      <w:marBottom w:val="0"/>
      <w:divBdr>
        <w:top w:val="none" w:sz="0" w:space="0" w:color="auto"/>
        <w:left w:val="none" w:sz="0" w:space="0" w:color="auto"/>
        <w:bottom w:val="none" w:sz="0" w:space="0" w:color="auto"/>
        <w:right w:val="none" w:sz="0" w:space="0" w:color="auto"/>
      </w:divBdr>
    </w:div>
    <w:div w:id="472139347">
      <w:bodyDiv w:val="1"/>
      <w:marLeft w:val="0"/>
      <w:marRight w:val="0"/>
      <w:marTop w:val="0"/>
      <w:marBottom w:val="0"/>
      <w:divBdr>
        <w:top w:val="none" w:sz="0" w:space="0" w:color="auto"/>
        <w:left w:val="none" w:sz="0" w:space="0" w:color="auto"/>
        <w:bottom w:val="none" w:sz="0" w:space="0" w:color="auto"/>
        <w:right w:val="none" w:sz="0" w:space="0" w:color="auto"/>
      </w:divBdr>
    </w:div>
    <w:div w:id="472672565">
      <w:bodyDiv w:val="1"/>
      <w:marLeft w:val="0"/>
      <w:marRight w:val="0"/>
      <w:marTop w:val="0"/>
      <w:marBottom w:val="0"/>
      <w:divBdr>
        <w:top w:val="none" w:sz="0" w:space="0" w:color="auto"/>
        <w:left w:val="none" w:sz="0" w:space="0" w:color="auto"/>
        <w:bottom w:val="none" w:sz="0" w:space="0" w:color="auto"/>
        <w:right w:val="none" w:sz="0" w:space="0" w:color="auto"/>
      </w:divBdr>
    </w:div>
    <w:div w:id="610862873">
      <w:bodyDiv w:val="1"/>
      <w:marLeft w:val="0"/>
      <w:marRight w:val="0"/>
      <w:marTop w:val="0"/>
      <w:marBottom w:val="0"/>
      <w:divBdr>
        <w:top w:val="none" w:sz="0" w:space="0" w:color="auto"/>
        <w:left w:val="none" w:sz="0" w:space="0" w:color="auto"/>
        <w:bottom w:val="none" w:sz="0" w:space="0" w:color="auto"/>
        <w:right w:val="none" w:sz="0" w:space="0" w:color="auto"/>
      </w:divBdr>
    </w:div>
    <w:div w:id="734279838">
      <w:bodyDiv w:val="1"/>
      <w:marLeft w:val="0"/>
      <w:marRight w:val="0"/>
      <w:marTop w:val="0"/>
      <w:marBottom w:val="0"/>
      <w:divBdr>
        <w:top w:val="none" w:sz="0" w:space="0" w:color="auto"/>
        <w:left w:val="none" w:sz="0" w:space="0" w:color="auto"/>
        <w:bottom w:val="none" w:sz="0" w:space="0" w:color="auto"/>
        <w:right w:val="none" w:sz="0" w:space="0" w:color="auto"/>
      </w:divBdr>
      <w:divsChild>
        <w:div w:id="143668419">
          <w:marLeft w:val="0"/>
          <w:marRight w:val="0"/>
          <w:marTop w:val="0"/>
          <w:marBottom w:val="0"/>
          <w:divBdr>
            <w:top w:val="none" w:sz="0" w:space="0" w:color="auto"/>
            <w:left w:val="none" w:sz="0" w:space="0" w:color="auto"/>
            <w:bottom w:val="none" w:sz="0" w:space="0" w:color="auto"/>
            <w:right w:val="none" w:sz="0" w:space="0" w:color="auto"/>
          </w:divBdr>
          <w:divsChild>
            <w:div w:id="325087000">
              <w:marLeft w:val="0"/>
              <w:marRight w:val="0"/>
              <w:marTop w:val="0"/>
              <w:marBottom w:val="0"/>
              <w:divBdr>
                <w:top w:val="none" w:sz="0" w:space="0" w:color="auto"/>
                <w:left w:val="none" w:sz="0" w:space="0" w:color="auto"/>
                <w:bottom w:val="none" w:sz="0" w:space="0" w:color="auto"/>
                <w:right w:val="none" w:sz="0" w:space="0" w:color="auto"/>
              </w:divBdr>
              <w:divsChild>
                <w:div w:id="15348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31129">
      <w:bodyDiv w:val="1"/>
      <w:marLeft w:val="0"/>
      <w:marRight w:val="0"/>
      <w:marTop w:val="0"/>
      <w:marBottom w:val="0"/>
      <w:divBdr>
        <w:top w:val="none" w:sz="0" w:space="0" w:color="auto"/>
        <w:left w:val="none" w:sz="0" w:space="0" w:color="auto"/>
        <w:bottom w:val="none" w:sz="0" w:space="0" w:color="auto"/>
        <w:right w:val="none" w:sz="0" w:space="0" w:color="auto"/>
      </w:divBdr>
    </w:div>
    <w:div w:id="791292085">
      <w:bodyDiv w:val="1"/>
      <w:marLeft w:val="0"/>
      <w:marRight w:val="0"/>
      <w:marTop w:val="0"/>
      <w:marBottom w:val="0"/>
      <w:divBdr>
        <w:top w:val="none" w:sz="0" w:space="0" w:color="auto"/>
        <w:left w:val="none" w:sz="0" w:space="0" w:color="auto"/>
        <w:bottom w:val="none" w:sz="0" w:space="0" w:color="auto"/>
        <w:right w:val="none" w:sz="0" w:space="0" w:color="auto"/>
      </w:divBdr>
      <w:divsChild>
        <w:div w:id="1085422948">
          <w:marLeft w:val="0"/>
          <w:marRight w:val="0"/>
          <w:marTop w:val="0"/>
          <w:marBottom w:val="0"/>
          <w:divBdr>
            <w:top w:val="none" w:sz="0" w:space="0" w:color="auto"/>
            <w:left w:val="none" w:sz="0" w:space="0" w:color="auto"/>
            <w:bottom w:val="none" w:sz="0" w:space="0" w:color="auto"/>
            <w:right w:val="none" w:sz="0" w:space="0" w:color="auto"/>
          </w:divBdr>
          <w:divsChild>
            <w:div w:id="1390223684">
              <w:marLeft w:val="0"/>
              <w:marRight w:val="0"/>
              <w:marTop w:val="0"/>
              <w:marBottom w:val="0"/>
              <w:divBdr>
                <w:top w:val="none" w:sz="0" w:space="0" w:color="auto"/>
                <w:left w:val="none" w:sz="0" w:space="0" w:color="auto"/>
                <w:bottom w:val="none" w:sz="0" w:space="0" w:color="auto"/>
                <w:right w:val="none" w:sz="0" w:space="0" w:color="auto"/>
              </w:divBdr>
              <w:divsChild>
                <w:div w:id="16485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9382">
      <w:bodyDiv w:val="1"/>
      <w:marLeft w:val="0"/>
      <w:marRight w:val="0"/>
      <w:marTop w:val="0"/>
      <w:marBottom w:val="0"/>
      <w:divBdr>
        <w:top w:val="none" w:sz="0" w:space="0" w:color="auto"/>
        <w:left w:val="none" w:sz="0" w:space="0" w:color="auto"/>
        <w:bottom w:val="none" w:sz="0" w:space="0" w:color="auto"/>
        <w:right w:val="none" w:sz="0" w:space="0" w:color="auto"/>
      </w:divBdr>
    </w:div>
    <w:div w:id="994258655">
      <w:bodyDiv w:val="1"/>
      <w:marLeft w:val="0"/>
      <w:marRight w:val="0"/>
      <w:marTop w:val="0"/>
      <w:marBottom w:val="0"/>
      <w:divBdr>
        <w:top w:val="none" w:sz="0" w:space="0" w:color="auto"/>
        <w:left w:val="none" w:sz="0" w:space="0" w:color="auto"/>
        <w:bottom w:val="none" w:sz="0" w:space="0" w:color="auto"/>
        <w:right w:val="none" w:sz="0" w:space="0" w:color="auto"/>
      </w:divBdr>
    </w:div>
    <w:div w:id="1114136540">
      <w:bodyDiv w:val="1"/>
      <w:marLeft w:val="0"/>
      <w:marRight w:val="0"/>
      <w:marTop w:val="0"/>
      <w:marBottom w:val="0"/>
      <w:divBdr>
        <w:top w:val="none" w:sz="0" w:space="0" w:color="auto"/>
        <w:left w:val="none" w:sz="0" w:space="0" w:color="auto"/>
        <w:bottom w:val="none" w:sz="0" w:space="0" w:color="auto"/>
        <w:right w:val="none" w:sz="0" w:space="0" w:color="auto"/>
      </w:divBdr>
    </w:div>
    <w:div w:id="1144735588">
      <w:bodyDiv w:val="1"/>
      <w:marLeft w:val="0"/>
      <w:marRight w:val="0"/>
      <w:marTop w:val="0"/>
      <w:marBottom w:val="0"/>
      <w:divBdr>
        <w:top w:val="none" w:sz="0" w:space="0" w:color="auto"/>
        <w:left w:val="none" w:sz="0" w:space="0" w:color="auto"/>
        <w:bottom w:val="none" w:sz="0" w:space="0" w:color="auto"/>
        <w:right w:val="none" w:sz="0" w:space="0" w:color="auto"/>
      </w:divBdr>
      <w:divsChild>
        <w:div w:id="163474348">
          <w:marLeft w:val="0"/>
          <w:marRight w:val="0"/>
          <w:marTop w:val="0"/>
          <w:marBottom w:val="0"/>
          <w:divBdr>
            <w:top w:val="none" w:sz="0" w:space="0" w:color="auto"/>
            <w:left w:val="none" w:sz="0" w:space="0" w:color="auto"/>
            <w:bottom w:val="none" w:sz="0" w:space="0" w:color="auto"/>
            <w:right w:val="none" w:sz="0" w:space="0" w:color="auto"/>
          </w:divBdr>
          <w:divsChild>
            <w:div w:id="43602116">
              <w:marLeft w:val="0"/>
              <w:marRight w:val="0"/>
              <w:marTop w:val="0"/>
              <w:marBottom w:val="0"/>
              <w:divBdr>
                <w:top w:val="none" w:sz="0" w:space="0" w:color="auto"/>
                <w:left w:val="none" w:sz="0" w:space="0" w:color="auto"/>
                <w:bottom w:val="none" w:sz="0" w:space="0" w:color="auto"/>
                <w:right w:val="none" w:sz="0" w:space="0" w:color="auto"/>
              </w:divBdr>
              <w:divsChild>
                <w:div w:id="296758777">
                  <w:marLeft w:val="0"/>
                  <w:marRight w:val="0"/>
                  <w:marTop w:val="0"/>
                  <w:marBottom w:val="0"/>
                  <w:divBdr>
                    <w:top w:val="none" w:sz="0" w:space="0" w:color="auto"/>
                    <w:left w:val="none" w:sz="0" w:space="0" w:color="auto"/>
                    <w:bottom w:val="none" w:sz="0" w:space="0" w:color="auto"/>
                    <w:right w:val="none" w:sz="0" w:space="0" w:color="auto"/>
                  </w:divBdr>
                  <w:divsChild>
                    <w:div w:id="1952127141">
                      <w:marLeft w:val="0"/>
                      <w:marRight w:val="0"/>
                      <w:marTop w:val="0"/>
                      <w:marBottom w:val="0"/>
                      <w:divBdr>
                        <w:top w:val="none" w:sz="0" w:space="0" w:color="auto"/>
                        <w:left w:val="none" w:sz="0" w:space="0" w:color="auto"/>
                        <w:bottom w:val="none" w:sz="0" w:space="0" w:color="auto"/>
                        <w:right w:val="none" w:sz="0" w:space="0" w:color="auto"/>
                      </w:divBdr>
                    </w:div>
                  </w:divsChild>
                </w:div>
                <w:div w:id="1093014407">
                  <w:marLeft w:val="0"/>
                  <w:marRight w:val="0"/>
                  <w:marTop w:val="0"/>
                  <w:marBottom w:val="0"/>
                  <w:divBdr>
                    <w:top w:val="none" w:sz="0" w:space="0" w:color="auto"/>
                    <w:left w:val="none" w:sz="0" w:space="0" w:color="auto"/>
                    <w:bottom w:val="none" w:sz="0" w:space="0" w:color="auto"/>
                    <w:right w:val="none" w:sz="0" w:space="0" w:color="auto"/>
                  </w:divBdr>
                  <w:divsChild>
                    <w:div w:id="1947926907">
                      <w:marLeft w:val="0"/>
                      <w:marRight w:val="0"/>
                      <w:marTop w:val="0"/>
                      <w:marBottom w:val="0"/>
                      <w:divBdr>
                        <w:top w:val="none" w:sz="0" w:space="0" w:color="auto"/>
                        <w:left w:val="none" w:sz="0" w:space="0" w:color="auto"/>
                        <w:bottom w:val="none" w:sz="0" w:space="0" w:color="auto"/>
                        <w:right w:val="none" w:sz="0" w:space="0" w:color="auto"/>
                      </w:divBdr>
                    </w:div>
                  </w:divsChild>
                </w:div>
                <w:div w:id="629895125">
                  <w:marLeft w:val="0"/>
                  <w:marRight w:val="0"/>
                  <w:marTop w:val="0"/>
                  <w:marBottom w:val="0"/>
                  <w:divBdr>
                    <w:top w:val="none" w:sz="0" w:space="0" w:color="auto"/>
                    <w:left w:val="none" w:sz="0" w:space="0" w:color="auto"/>
                    <w:bottom w:val="none" w:sz="0" w:space="0" w:color="auto"/>
                    <w:right w:val="none" w:sz="0" w:space="0" w:color="auto"/>
                  </w:divBdr>
                  <w:divsChild>
                    <w:div w:id="1308171540">
                      <w:marLeft w:val="0"/>
                      <w:marRight w:val="0"/>
                      <w:marTop w:val="0"/>
                      <w:marBottom w:val="0"/>
                      <w:divBdr>
                        <w:top w:val="none" w:sz="0" w:space="0" w:color="auto"/>
                        <w:left w:val="none" w:sz="0" w:space="0" w:color="auto"/>
                        <w:bottom w:val="none" w:sz="0" w:space="0" w:color="auto"/>
                        <w:right w:val="none" w:sz="0" w:space="0" w:color="auto"/>
                      </w:divBdr>
                    </w:div>
                  </w:divsChild>
                </w:div>
                <w:div w:id="1820921944">
                  <w:marLeft w:val="0"/>
                  <w:marRight w:val="0"/>
                  <w:marTop w:val="0"/>
                  <w:marBottom w:val="0"/>
                  <w:divBdr>
                    <w:top w:val="none" w:sz="0" w:space="0" w:color="auto"/>
                    <w:left w:val="none" w:sz="0" w:space="0" w:color="auto"/>
                    <w:bottom w:val="none" w:sz="0" w:space="0" w:color="auto"/>
                    <w:right w:val="none" w:sz="0" w:space="0" w:color="auto"/>
                  </w:divBdr>
                  <w:divsChild>
                    <w:div w:id="1811052025">
                      <w:marLeft w:val="0"/>
                      <w:marRight w:val="0"/>
                      <w:marTop w:val="0"/>
                      <w:marBottom w:val="0"/>
                      <w:divBdr>
                        <w:top w:val="none" w:sz="0" w:space="0" w:color="auto"/>
                        <w:left w:val="none" w:sz="0" w:space="0" w:color="auto"/>
                        <w:bottom w:val="none" w:sz="0" w:space="0" w:color="auto"/>
                        <w:right w:val="none" w:sz="0" w:space="0" w:color="auto"/>
                      </w:divBdr>
                    </w:div>
                  </w:divsChild>
                </w:div>
                <w:div w:id="1379040612">
                  <w:marLeft w:val="0"/>
                  <w:marRight w:val="0"/>
                  <w:marTop w:val="0"/>
                  <w:marBottom w:val="0"/>
                  <w:divBdr>
                    <w:top w:val="none" w:sz="0" w:space="0" w:color="auto"/>
                    <w:left w:val="none" w:sz="0" w:space="0" w:color="auto"/>
                    <w:bottom w:val="none" w:sz="0" w:space="0" w:color="auto"/>
                    <w:right w:val="none" w:sz="0" w:space="0" w:color="auto"/>
                  </w:divBdr>
                  <w:divsChild>
                    <w:div w:id="3265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88406">
      <w:bodyDiv w:val="1"/>
      <w:marLeft w:val="0"/>
      <w:marRight w:val="0"/>
      <w:marTop w:val="0"/>
      <w:marBottom w:val="0"/>
      <w:divBdr>
        <w:top w:val="none" w:sz="0" w:space="0" w:color="auto"/>
        <w:left w:val="none" w:sz="0" w:space="0" w:color="auto"/>
        <w:bottom w:val="none" w:sz="0" w:space="0" w:color="auto"/>
        <w:right w:val="none" w:sz="0" w:space="0" w:color="auto"/>
      </w:divBdr>
      <w:divsChild>
        <w:div w:id="1124747">
          <w:marLeft w:val="0"/>
          <w:marRight w:val="0"/>
          <w:marTop w:val="0"/>
          <w:marBottom w:val="0"/>
          <w:divBdr>
            <w:top w:val="none" w:sz="0" w:space="0" w:color="auto"/>
            <w:left w:val="none" w:sz="0" w:space="0" w:color="auto"/>
            <w:bottom w:val="none" w:sz="0" w:space="0" w:color="auto"/>
            <w:right w:val="none" w:sz="0" w:space="0" w:color="auto"/>
          </w:divBdr>
          <w:divsChild>
            <w:div w:id="1607807762">
              <w:marLeft w:val="0"/>
              <w:marRight w:val="0"/>
              <w:marTop w:val="0"/>
              <w:marBottom w:val="0"/>
              <w:divBdr>
                <w:top w:val="none" w:sz="0" w:space="0" w:color="auto"/>
                <w:left w:val="none" w:sz="0" w:space="0" w:color="auto"/>
                <w:bottom w:val="none" w:sz="0" w:space="0" w:color="auto"/>
                <w:right w:val="none" w:sz="0" w:space="0" w:color="auto"/>
              </w:divBdr>
              <w:divsChild>
                <w:div w:id="429400933">
                  <w:marLeft w:val="0"/>
                  <w:marRight w:val="0"/>
                  <w:marTop w:val="0"/>
                  <w:marBottom w:val="0"/>
                  <w:divBdr>
                    <w:top w:val="none" w:sz="0" w:space="0" w:color="auto"/>
                    <w:left w:val="none" w:sz="0" w:space="0" w:color="auto"/>
                    <w:bottom w:val="none" w:sz="0" w:space="0" w:color="auto"/>
                    <w:right w:val="none" w:sz="0" w:space="0" w:color="auto"/>
                  </w:divBdr>
                </w:div>
              </w:divsChild>
            </w:div>
            <w:div w:id="1334257263">
              <w:marLeft w:val="0"/>
              <w:marRight w:val="0"/>
              <w:marTop w:val="0"/>
              <w:marBottom w:val="0"/>
              <w:divBdr>
                <w:top w:val="none" w:sz="0" w:space="0" w:color="auto"/>
                <w:left w:val="none" w:sz="0" w:space="0" w:color="auto"/>
                <w:bottom w:val="none" w:sz="0" w:space="0" w:color="auto"/>
                <w:right w:val="none" w:sz="0" w:space="0" w:color="auto"/>
              </w:divBdr>
              <w:divsChild>
                <w:div w:id="749040210">
                  <w:marLeft w:val="0"/>
                  <w:marRight w:val="0"/>
                  <w:marTop w:val="0"/>
                  <w:marBottom w:val="0"/>
                  <w:divBdr>
                    <w:top w:val="none" w:sz="0" w:space="0" w:color="auto"/>
                    <w:left w:val="none" w:sz="0" w:space="0" w:color="auto"/>
                    <w:bottom w:val="none" w:sz="0" w:space="0" w:color="auto"/>
                    <w:right w:val="none" w:sz="0" w:space="0" w:color="auto"/>
                  </w:divBdr>
                </w:div>
              </w:divsChild>
            </w:div>
            <w:div w:id="1558862398">
              <w:marLeft w:val="0"/>
              <w:marRight w:val="0"/>
              <w:marTop w:val="0"/>
              <w:marBottom w:val="0"/>
              <w:divBdr>
                <w:top w:val="none" w:sz="0" w:space="0" w:color="auto"/>
                <w:left w:val="none" w:sz="0" w:space="0" w:color="auto"/>
                <w:bottom w:val="none" w:sz="0" w:space="0" w:color="auto"/>
                <w:right w:val="none" w:sz="0" w:space="0" w:color="auto"/>
              </w:divBdr>
              <w:divsChild>
                <w:div w:id="2024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4300">
      <w:bodyDiv w:val="1"/>
      <w:marLeft w:val="0"/>
      <w:marRight w:val="0"/>
      <w:marTop w:val="0"/>
      <w:marBottom w:val="0"/>
      <w:divBdr>
        <w:top w:val="none" w:sz="0" w:space="0" w:color="auto"/>
        <w:left w:val="none" w:sz="0" w:space="0" w:color="auto"/>
        <w:bottom w:val="none" w:sz="0" w:space="0" w:color="auto"/>
        <w:right w:val="none" w:sz="0" w:space="0" w:color="auto"/>
      </w:divBdr>
      <w:divsChild>
        <w:div w:id="796265351">
          <w:marLeft w:val="0"/>
          <w:marRight w:val="0"/>
          <w:marTop w:val="0"/>
          <w:marBottom w:val="0"/>
          <w:divBdr>
            <w:top w:val="none" w:sz="0" w:space="0" w:color="auto"/>
            <w:left w:val="none" w:sz="0" w:space="0" w:color="auto"/>
            <w:bottom w:val="none" w:sz="0" w:space="0" w:color="auto"/>
            <w:right w:val="none" w:sz="0" w:space="0" w:color="auto"/>
          </w:divBdr>
          <w:divsChild>
            <w:div w:id="337122784">
              <w:marLeft w:val="0"/>
              <w:marRight w:val="0"/>
              <w:marTop w:val="0"/>
              <w:marBottom w:val="0"/>
              <w:divBdr>
                <w:top w:val="none" w:sz="0" w:space="0" w:color="auto"/>
                <w:left w:val="none" w:sz="0" w:space="0" w:color="auto"/>
                <w:bottom w:val="none" w:sz="0" w:space="0" w:color="auto"/>
                <w:right w:val="none" w:sz="0" w:space="0" w:color="auto"/>
              </w:divBdr>
              <w:divsChild>
                <w:div w:id="1617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90930">
      <w:bodyDiv w:val="1"/>
      <w:marLeft w:val="0"/>
      <w:marRight w:val="0"/>
      <w:marTop w:val="0"/>
      <w:marBottom w:val="0"/>
      <w:divBdr>
        <w:top w:val="none" w:sz="0" w:space="0" w:color="auto"/>
        <w:left w:val="none" w:sz="0" w:space="0" w:color="auto"/>
        <w:bottom w:val="none" w:sz="0" w:space="0" w:color="auto"/>
        <w:right w:val="none" w:sz="0" w:space="0" w:color="auto"/>
      </w:divBdr>
      <w:divsChild>
        <w:div w:id="1132482077">
          <w:marLeft w:val="0"/>
          <w:marRight w:val="0"/>
          <w:marTop w:val="0"/>
          <w:marBottom w:val="0"/>
          <w:divBdr>
            <w:top w:val="none" w:sz="0" w:space="0" w:color="auto"/>
            <w:left w:val="none" w:sz="0" w:space="0" w:color="auto"/>
            <w:bottom w:val="none" w:sz="0" w:space="0" w:color="auto"/>
            <w:right w:val="none" w:sz="0" w:space="0" w:color="auto"/>
          </w:divBdr>
          <w:divsChild>
            <w:div w:id="1965387518">
              <w:marLeft w:val="0"/>
              <w:marRight w:val="0"/>
              <w:marTop w:val="0"/>
              <w:marBottom w:val="0"/>
              <w:divBdr>
                <w:top w:val="none" w:sz="0" w:space="0" w:color="auto"/>
                <w:left w:val="none" w:sz="0" w:space="0" w:color="auto"/>
                <w:bottom w:val="none" w:sz="0" w:space="0" w:color="auto"/>
                <w:right w:val="none" w:sz="0" w:space="0" w:color="auto"/>
              </w:divBdr>
              <w:divsChild>
                <w:div w:id="2031301484">
                  <w:marLeft w:val="0"/>
                  <w:marRight w:val="0"/>
                  <w:marTop w:val="0"/>
                  <w:marBottom w:val="0"/>
                  <w:divBdr>
                    <w:top w:val="none" w:sz="0" w:space="0" w:color="auto"/>
                    <w:left w:val="none" w:sz="0" w:space="0" w:color="auto"/>
                    <w:bottom w:val="none" w:sz="0" w:space="0" w:color="auto"/>
                    <w:right w:val="none" w:sz="0" w:space="0" w:color="auto"/>
                  </w:divBdr>
                  <w:divsChild>
                    <w:div w:id="1912933643">
                      <w:marLeft w:val="0"/>
                      <w:marRight w:val="0"/>
                      <w:marTop w:val="0"/>
                      <w:marBottom w:val="0"/>
                      <w:divBdr>
                        <w:top w:val="none" w:sz="0" w:space="0" w:color="auto"/>
                        <w:left w:val="none" w:sz="0" w:space="0" w:color="auto"/>
                        <w:bottom w:val="none" w:sz="0" w:space="0" w:color="auto"/>
                        <w:right w:val="none" w:sz="0" w:space="0" w:color="auto"/>
                      </w:divBdr>
                    </w:div>
                  </w:divsChild>
                </w:div>
                <w:div w:id="1637836248">
                  <w:marLeft w:val="0"/>
                  <w:marRight w:val="0"/>
                  <w:marTop w:val="0"/>
                  <w:marBottom w:val="0"/>
                  <w:divBdr>
                    <w:top w:val="none" w:sz="0" w:space="0" w:color="auto"/>
                    <w:left w:val="none" w:sz="0" w:space="0" w:color="auto"/>
                    <w:bottom w:val="none" w:sz="0" w:space="0" w:color="auto"/>
                    <w:right w:val="none" w:sz="0" w:space="0" w:color="auto"/>
                  </w:divBdr>
                  <w:divsChild>
                    <w:div w:id="316571543">
                      <w:marLeft w:val="0"/>
                      <w:marRight w:val="0"/>
                      <w:marTop w:val="0"/>
                      <w:marBottom w:val="0"/>
                      <w:divBdr>
                        <w:top w:val="none" w:sz="0" w:space="0" w:color="auto"/>
                        <w:left w:val="none" w:sz="0" w:space="0" w:color="auto"/>
                        <w:bottom w:val="none" w:sz="0" w:space="0" w:color="auto"/>
                        <w:right w:val="none" w:sz="0" w:space="0" w:color="auto"/>
                      </w:divBdr>
                    </w:div>
                  </w:divsChild>
                </w:div>
                <w:div w:id="597833541">
                  <w:marLeft w:val="0"/>
                  <w:marRight w:val="0"/>
                  <w:marTop w:val="0"/>
                  <w:marBottom w:val="0"/>
                  <w:divBdr>
                    <w:top w:val="none" w:sz="0" w:space="0" w:color="auto"/>
                    <w:left w:val="none" w:sz="0" w:space="0" w:color="auto"/>
                    <w:bottom w:val="none" w:sz="0" w:space="0" w:color="auto"/>
                    <w:right w:val="none" w:sz="0" w:space="0" w:color="auto"/>
                  </w:divBdr>
                  <w:divsChild>
                    <w:div w:id="10742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325">
              <w:marLeft w:val="0"/>
              <w:marRight w:val="0"/>
              <w:marTop w:val="0"/>
              <w:marBottom w:val="0"/>
              <w:divBdr>
                <w:top w:val="none" w:sz="0" w:space="0" w:color="auto"/>
                <w:left w:val="none" w:sz="0" w:space="0" w:color="auto"/>
                <w:bottom w:val="none" w:sz="0" w:space="0" w:color="auto"/>
                <w:right w:val="none" w:sz="0" w:space="0" w:color="auto"/>
              </w:divBdr>
              <w:divsChild>
                <w:div w:id="18879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2553">
      <w:bodyDiv w:val="1"/>
      <w:marLeft w:val="0"/>
      <w:marRight w:val="0"/>
      <w:marTop w:val="0"/>
      <w:marBottom w:val="0"/>
      <w:divBdr>
        <w:top w:val="none" w:sz="0" w:space="0" w:color="auto"/>
        <w:left w:val="none" w:sz="0" w:space="0" w:color="auto"/>
        <w:bottom w:val="none" w:sz="0" w:space="0" w:color="auto"/>
        <w:right w:val="none" w:sz="0" w:space="0" w:color="auto"/>
      </w:divBdr>
    </w:div>
    <w:div w:id="1570728811">
      <w:bodyDiv w:val="1"/>
      <w:marLeft w:val="0"/>
      <w:marRight w:val="0"/>
      <w:marTop w:val="0"/>
      <w:marBottom w:val="0"/>
      <w:divBdr>
        <w:top w:val="none" w:sz="0" w:space="0" w:color="auto"/>
        <w:left w:val="none" w:sz="0" w:space="0" w:color="auto"/>
        <w:bottom w:val="none" w:sz="0" w:space="0" w:color="auto"/>
        <w:right w:val="none" w:sz="0" w:space="0" w:color="auto"/>
      </w:divBdr>
      <w:divsChild>
        <w:div w:id="1420058776">
          <w:marLeft w:val="0"/>
          <w:marRight w:val="0"/>
          <w:marTop w:val="0"/>
          <w:marBottom w:val="0"/>
          <w:divBdr>
            <w:top w:val="none" w:sz="0" w:space="0" w:color="auto"/>
            <w:left w:val="none" w:sz="0" w:space="0" w:color="auto"/>
            <w:bottom w:val="none" w:sz="0" w:space="0" w:color="auto"/>
            <w:right w:val="none" w:sz="0" w:space="0" w:color="auto"/>
          </w:divBdr>
          <w:divsChild>
            <w:div w:id="1405642901">
              <w:marLeft w:val="0"/>
              <w:marRight w:val="0"/>
              <w:marTop w:val="0"/>
              <w:marBottom w:val="0"/>
              <w:divBdr>
                <w:top w:val="none" w:sz="0" w:space="0" w:color="auto"/>
                <w:left w:val="none" w:sz="0" w:space="0" w:color="auto"/>
                <w:bottom w:val="none" w:sz="0" w:space="0" w:color="auto"/>
                <w:right w:val="none" w:sz="0" w:space="0" w:color="auto"/>
              </w:divBdr>
              <w:divsChild>
                <w:div w:id="210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785">
      <w:bodyDiv w:val="1"/>
      <w:marLeft w:val="0"/>
      <w:marRight w:val="0"/>
      <w:marTop w:val="0"/>
      <w:marBottom w:val="0"/>
      <w:divBdr>
        <w:top w:val="none" w:sz="0" w:space="0" w:color="auto"/>
        <w:left w:val="none" w:sz="0" w:space="0" w:color="auto"/>
        <w:bottom w:val="none" w:sz="0" w:space="0" w:color="auto"/>
        <w:right w:val="none" w:sz="0" w:space="0" w:color="auto"/>
      </w:divBdr>
      <w:divsChild>
        <w:div w:id="637536749">
          <w:marLeft w:val="0"/>
          <w:marRight w:val="0"/>
          <w:marTop w:val="0"/>
          <w:marBottom w:val="0"/>
          <w:divBdr>
            <w:top w:val="none" w:sz="0" w:space="0" w:color="auto"/>
            <w:left w:val="none" w:sz="0" w:space="0" w:color="auto"/>
            <w:bottom w:val="none" w:sz="0" w:space="0" w:color="auto"/>
            <w:right w:val="none" w:sz="0" w:space="0" w:color="auto"/>
          </w:divBdr>
          <w:divsChild>
            <w:div w:id="44256149">
              <w:marLeft w:val="0"/>
              <w:marRight w:val="0"/>
              <w:marTop w:val="0"/>
              <w:marBottom w:val="0"/>
              <w:divBdr>
                <w:top w:val="none" w:sz="0" w:space="0" w:color="auto"/>
                <w:left w:val="none" w:sz="0" w:space="0" w:color="auto"/>
                <w:bottom w:val="none" w:sz="0" w:space="0" w:color="auto"/>
                <w:right w:val="none" w:sz="0" w:space="0" w:color="auto"/>
              </w:divBdr>
              <w:divsChild>
                <w:div w:id="4432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90222">
      <w:bodyDiv w:val="1"/>
      <w:marLeft w:val="0"/>
      <w:marRight w:val="0"/>
      <w:marTop w:val="0"/>
      <w:marBottom w:val="0"/>
      <w:divBdr>
        <w:top w:val="none" w:sz="0" w:space="0" w:color="auto"/>
        <w:left w:val="none" w:sz="0" w:space="0" w:color="auto"/>
        <w:bottom w:val="none" w:sz="0" w:space="0" w:color="auto"/>
        <w:right w:val="none" w:sz="0" w:space="0" w:color="auto"/>
      </w:divBdr>
      <w:divsChild>
        <w:div w:id="492061820">
          <w:marLeft w:val="0"/>
          <w:marRight w:val="0"/>
          <w:marTop w:val="0"/>
          <w:marBottom w:val="0"/>
          <w:divBdr>
            <w:top w:val="none" w:sz="0" w:space="0" w:color="auto"/>
            <w:left w:val="none" w:sz="0" w:space="0" w:color="auto"/>
            <w:bottom w:val="none" w:sz="0" w:space="0" w:color="auto"/>
            <w:right w:val="none" w:sz="0" w:space="0" w:color="auto"/>
          </w:divBdr>
          <w:divsChild>
            <w:div w:id="455871468">
              <w:marLeft w:val="0"/>
              <w:marRight w:val="0"/>
              <w:marTop w:val="0"/>
              <w:marBottom w:val="0"/>
              <w:divBdr>
                <w:top w:val="none" w:sz="0" w:space="0" w:color="auto"/>
                <w:left w:val="none" w:sz="0" w:space="0" w:color="auto"/>
                <w:bottom w:val="none" w:sz="0" w:space="0" w:color="auto"/>
                <w:right w:val="none" w:sz="0" w:space="0" w:color="auto"/>
              </w:divBdr>
              <w:divsChild>
                <w:div w:id="1554924232">
                  <w:marLeft w:val="0"/>
                  <w:marRight w:val="0"/>
                  <w:marTop w:val="0"/>
                  <w:marBottom w:val="0"/>
                  <w:divBdr>
                    <w:top w:val="none" w:sz="0" w:space="0" w:color="auto"/>
                    <w:left w:val="none" w:sz="0" w:space="0" w:color="auto"/>
                    <w:bottom w:val="none" w:sz="0" w:space="0" w:color="auto"/>
                    <w:right w:val="none" w:sz="0" w:space="0" w:color="auto"/>
                  </w:divBdr>
                </w:div>
              </w:divsChild>
            </w:div>
            <w:div w:id="1448156048">
              <w:marLeft w:val="0"/>
              <w:marRight w:val="0"/>
              <w:marTop w:val="0"/>
              <w:marBottom w:val="0"/>
              <w:divBdr>
                <w:top w:val="none" w:sz="0" w:space="0" w:color="auto"/>
                <w:left w:val="none" w:sz="0" w:space="0" w:color="auto"/>
                <w:bottom w:val="none" w:sz="0" w:space="0" w:color="auto"/>
                <w:right w:val="none" w:sz="0" w:space="0" w:color="auto"/>
              </w:divBdr>
              <w:divsChild>
                <w:div w:id="1079787587">
                  <w:marLeft w:val="0"/>
                  <w:marRight w:val="0"/>
                  <w:marTop w:val="0"/>
                  <w:marBottom w:val="0"/>
                  <w:divBdr>
                    <w:top w:val="none" w:sz="0" w:space="0" w:color="auto"/>
                    <w:left w:val="none" w:sz="0" w:space="0" w:color="auto"/>
                    <w:bottom w:val="none" w:sz="0" w:space="0" w:color="auto"/>
                    <w:right w:val="none" w:sz="0" w:space="0" w:color="auto"/>
                  </w:divBdr>
                </w:div>
              </w:divsChild>
            </w:div>
            <w:div w:id="1709717404">
              <w:marLeft w:val="0"/>
              <w:marRight w:val="0"/>
              <w:marTop w:val="0"/>
              <w:marBottom w:val="0"/>
              <w:divBdr>
                <w:top w:val="none" w:sz="0" w:space="0" w:color="auto"/>
                <w:left w:val="none" w:sz="0" w:space="0" w:color="auto"/>
                <w:bottom w:val="none" w:sz="0" w:space="0" w:color="auto"/>
                <w:right w:val="none" w:sz="0" w:space="0" w:color="auto"/>
              </w:divBdr>
              <w:divsChild>
                <w:div w:id="19302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68595">
      <w:bodyDiv w:val="1"/>
      <w:marLeft w:val="0"/>
      <w:marRight w:val="0"/>
      <w:marTop w:val="0"/>
      <w:marBottom w:val="0"/>
      <w:divBdr>
        <w:top w:val="none" w:sz="0" w:space="0" w:color="auto"/>
        <w:left w:val="none" w:sz="0" w:space="0" w:color="auto"/>
        <w:bottom w:val="none" w:sz="0" w:space="0" w:color="auto"/>
        <w:right w:val="none" w:sz="0" w:space="0" w:color="auto"/>
      </w:divBdr>
    </w:div>
    <w:div w:id="1783379410">
      <w:bodyDiv w:val="1"/>
      <w:marLeft w:val="0"/>
      <w:marRight w:val="0"/>
      <w:marTop w:val="0"/>
      <w:marBottom w:val="0"/>
      <w:divBdr>
        <w:top w:val="none" w:sz="0" w:space="0" w:color="auto"/>
        <w:left w:val="none" w:sz="0" w:space="0" w:color="auto"/>
        <w:bottom w:val="none" w:sz="0" w:space="0" w:color="auto"/>
        <w:right w:val="none" w:sz="0" w:space="0" w:color="auto"/>
      </w:divBdr>
    </w:div>
    <w:div w:id="1812792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7422">
          <w:marLeft w:val="0"/>
          <w:marRight w:val="0"/>
          <w:marTop w:val="0"/>
          <w:marBottom w:val="0"/>
          <w:divBdr>
            <w:top w:val="none" w:sz="0" w:space="0" w:color="auto"/>
            <w:left w:val="none" w:sz="0" w:space="0" w:color="auto"/>
            <w:bottom w:val="none" w:sz="0" w:space="0" w:color="auto"/>
            <w:right w:val="none" w:sz="0" w:space="0" w:color="auto"/>
          </w:divBdr>
          <w:divsChild>
            <w:div w:id="1237936781">
              <w:marLeft w:val="0"/>
              <w:marRight w:val="0"/>
              <w:marTop w:val="0"/>
              <w:marBottom w:val="0"/>
              <w:divBdr>
                <w:top w:val="none" w:sz="0" w:space="0" w:color="auto"/>
                <w:left w:val="none" w:sz="0" w:space="0" w:color="auto"/>
                <w:bottom w:val="none" w:sz="0" w:space="0" w:color="auto"/>
                <w:right w:val="none" w:sz="0" w:space="0" w:color="auto"/>
              </w:divBdr>
              <w:divsChild>
                <w:div w:id="1680233133">
                  <w:marLeft w:val="0"/>
                  <w:marRight w:val="0"/>
                  <w:marTop w:val="0"/>
                  <w:marBottom w:val="0"/>
                  <w:divBdr>
                    <w:top w:val="none" w:sz="0" w:space="0" w:color="auto"/>
                    <w:left w:val="none" w:sz="0" w:space="0" w:color="auto"/>
                    <w:bottom w:val="none" w:sz="0" w:space="0" w:color="auto"/>
                    <w:right w:val="none" w:sz="0" w:space="0" w:color="auto"/>
                  </w:divBdr>
                </w:div>
              </w:divsChild>
            </w:div>
            <w:div w:id="2120103646">
              <w:marLeft w:val="0"/>
              <w:marRight w:val="0"/>
              <w:marTop w:val="0"/>
              <w:marBottom w:val="0"/>
              <w:divBdr>
                <w:top w:val="none" w:sz="0" w:space="0" w:color="auto"/>
                <w:left w:val="none" w:sz="0" w:space="0" w:color="auto"/>
                <w:bottom w:val="none" w:sz="0" w:space="0" w:color="auto"/>
                <w:right w:val="none" w:sz="0" w:space="0" w:color="auto"/>
              </w:divBdr>
              <w:divsChild>
                <w:div w:id="163666436">
                  <w:marLeft w:val="0"/>
                  <w:marRight w:val="0"/>
                  <w:marTop w:val="0"/>
                  <w:marBottom w:val="0"/>
                  <w:divBdr>
                    <w:top w:val="none" w:sz="0" w:space="0" w:color="auto"/>
                    <w:left w:val="none" w:sz="0" w:space="0" w:color="auto"/>
                    <w:bottom w:val="none" w:sz="0" w:space="0" w:color="auto"/>
                    <w:right w:val="none" w:sz="0" w:space="0" w:color="auto"/>
                  </w:divBdr>
                </w:div>
              </w:divsChild>
            </w:div>
            <w:div w:id="647054864">
              <w:marLeft w:val="0"/>
              <w:marRight w:val="0"/>
              <w:marTop w:val="0"/>
              <w:marBottom w:val="0"/>
              <w:divBdr>
                <w:top w:val="none" w:sz="0" w:space="0" w:color="auto"/>
                <w:left w:val="none" w:sz="0" w:space="0" w:color="auto"/>
                <w:bottom w:val="none" w:sz="0" w:space="0" w:color="auto"/>
                <w:right w:val="none" w:sz="0" w:space="0" w:color="auto"/>
              </w:divBdr>
              <w:divsChild>
                <w:div w:id="19595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3427">
      <w:bodyDiv w:val="1"/>
      <w:marLeft w:val="0"/>
      <w:marRight w:val="0"/>
      <w:marTop w:val="0"/>
      <w:marBottom w:val="0"/>
      <w:divBdr>
        <w:top w:val="none" w:sz="0" w:space="0" w:color="auto"/>
        <w:left w:val="none" w:sz="0" w:space="0" w:color="auto"/>
        <w:bottom w:val="none" w:sz="0" w:space="0" w:color="auto"/>
        <w:right w:val="none" w:sz="0" w:space="0" w:color="auto"/>
      </w:divBdr>
    </w:div>
    <w:div w:id="1907523000">
      <w:bodyDiv w:val="1"/>
      <w:marLeft w:val="0"/>
      <w:marRight w:val="0"/>
      <w:marTop w:val="0"/>
      <w:marBottom w:val="0"/>
      <w:divBdr>
        <w:top w:val="none" w:sz="0" w:space="0" w:color="auto"/>
        <w:left w:val="none" w:sz="0" w:space="0" w:color="auto"/>
        <w:bottom w:val="none" w:sz="0" w:space="0" w:color="auto"/>
        <w:right w:val="none" w:sz="0" w:space="0" w:color="auto"/>
      </w:divBdr>
    </w:div>
    <w:div w:id="1992825045">
      <w:bodyDiv w:val="1"/>
      <w:marLeft w:val="0"/>
      <w:marRight w:val="0"/>
      <w:marTop w:val="0"/>
      <w:marBottom w:val="0"/>
      <w:divBdr>
        <w:top w:val="none" w:sz="0" w:space="0" w:color="auto"/>
        <w:left w:val="none" w:sz="0" w:space="0" w:color="auto"/>
        <w:bottom w:val="none" w:sz="0" w:space="0" w:color="auto"/>
        <w:right w:val="none" w:sz="0" w:space="0" w:color="auto"/>
      </w:divBdr>
      <w:divsChild>
        <w:div w:id="1601065275">
          <w:marLeft w:val="0"/>
          <w:marRight w:val="0"/>
          <w:marTop w:val="0"/>
          <w:marBottom w:val="0"/>
          <w:divBdr>
            <w:top w:val="none" w:sz="0" w:space="0" w:color="auto"/>
            <w:left w:val="none" w:sz="0" w:space="0" w:color="auto"/>
            <w:bottom w:val="none" w:sz="0" w:space="0" w:color="auto"/>
            <w:right w:val="none" w:sz="0" w:space="0" w:color="auto"/>
          </w:divBdr>
          <w:divsChild>
            <w:div w:id="1759206075">
              <w:marLeft w:val="0"/>
              <w:marRight w:val="0"/>
              <w:marTop w:val="0"/>
              <w:marBottom w:val="0"/>
              <w:divBdr>
                <w:top w:val="none" w:sz="0" w:space="0" w:color="auto"/>
                <w:left w:val="none" w:sz="0" w:space="0" w:color="auto"/>
                <w:bottom w:val="none" w:sz="0" w:space="0" w:color="auto"/>
                <w:right w:val="none" w:sz="0" w:space="0" w:color="auto"/>
              </w:divBdr>
              <w:divsChild>
                <w:div w:id="4008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memos/2020-04-08/expanded-temporary-enforcement-guidance-respiratory-protection-fit-testing-n9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Bridgett (HLB)</dc:creator>
  <cp:keywords/>
  <dc:description/>
  <cp:lastModifiedBy>Luecke, Mary (HLB)</cp:lastModifiedBy>
  <cp:revision>2</cp:revision>
  <cp:lastPrinted>2020-05-22T20:59:00Z</cp:lastPrinted>
  <dcterms:created xsi:type="dcterms:W3CDTF">2020-05-22T21:00:00Z</dcterms:created>
  <dcterms:modified xsi:type="dcterms:W3CDTF">2020-05-22T21:00:00Z</dcterms:modified>
</cp:coreProperties>
</file>