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page" w:tblpX="397" w:tblpY="-887"/>
        <w:tblW w:w="12095" w:type="dxa"/>
        <w:tblLook w:val="01E0" w:firstRow="1" w:lastRow="1" w:firstColumn="1" w:lastColumn="1" w:noHBand="0" w:noVBand="0"/>
      </w:tblPr>
      <w:tblGrid>
        <w:gridCol w:w="1187"/>
        <w:gridCol w:w="10908"/>
      </w:tblGrid>
      <w:tr w:rsidR="001C7967" w14:paraId="04E71A91" w14:textId="77777777" w:rsidTr="002C6577">
        <w:tc>
          <w:tcPr>
            <w:tcW w:w="12095" w:type="dxa"/>
            <w:gridSpan w:val="2"/>
            <w:shd w:val="clear" w:color="auto" w:fill="auto"/>
          </w:tcPr>
          <w:p w14:paraId="62B9971D" w14:textId="77777777" w:rsidR="001C7967" w:rsidRDefault="001C7967" w:rsidP="002C6577"/>
        </w:tc>
      </w:tr>
      <w:tr w:rsidR="00136AC6" w14:paraId="6F26BA01" w14:textId="77777777" w:rsidTr="002C6577">
        <w:trPr>
          <w:gridAfter w:val="1"/>
          <w:wAfter w:w="10908" w:type="dxa"/>
        </w:trPr>
        <w:tc>
          <w:tcPr>
            <w:tcW w:w="1187" w:type="dxa"/>
            <w:shd w:val="clear" w:color="auto" w:fill="auto"/>
          </w:tcPr>
          <w:p w14:paraId="30F2D6C9" w14:textId="77777777" w:rsidR="00136AC6" w:rsidRDefault="00136AC6" w:rsidP="002C6577"/>
        </w:tc>
      </w:tr>
    </w:tbl>
    <w:p w14:paraId="3BBAA22A" w14:textId="1BCCA750" w:rsidR="00136AC6" w:rsidRDefault="008A28D6" w:rsidP="00136AC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5E758141" wp14:editId="26F839C3">
            <wp:extent cx="6038850" cy="1343025"/>
            <wp:effectExtent l="0" t="0" r="0" b="0"/>
            <wp:docPr id="1" name="Picture 1" descr="I-94 Jackso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-94 Jackson 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BEB05" w14:textId="77777777" w:rsidR="00EF10D4" w:rsidRDefault="002C4506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CONTACT:</w:t>
      </w:r>
      <w:r w:rsidR="00EF10D4">
        <w:rPr>
          <w:rFonts w:ascii="Times New Roman" w:hAnsi="Times New Roman"/>
          <w:b/>
          <w:sz w:val="24"/>
          <w:szCs w:val="24"/>
        </w:rPr>
        <w:tab/>
      </w:r>
      <w:r w:rsidR="00357F3B" w:rsidRPr="002C4506">
        <w:rPr>
          <w:rFonts w:ascii="Times New Roman" w:hAnsi="Times New Roman"/>
          <w:b/>
          <w:sz w:val="24"/>
          <w:szCs w:val="24"/>
        </w:rPr>
        <w:t xml:space="preserve">MDOT </w:t>
      </w:r>
      <w:r w:rsidR="00D53187">
        <w:rPr>
          <w:rFonts w:ascii="Times New Roman" w:hAnsi="Times New Roman"/>
          <w:b/>
          <w:sz w:val="24"/>
          <w:szCs w:val="24"/>
        </w:rPr>
        <w:t>Jackson Transportation Service Center</w:t>
      </w:r>
    </w:p>
    <w:p w14:paraId="52A3D66A" w14:textId="77777777" w:rsidR="00EF10D4" w:rsidRDefault="00EF10D4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DC60D7">
        <w:rPr>
          <w:rFonts w:ascii="Times New Roman" w:hAnsi="Times New Roman"/>
          <w:b/>
          <w:sz w:val="24"/>
          <w:szCs w:val="24"/>
        </w:rPr>
        <w:t>517-</w:t>
      </w:r>
      <w:r>
        <w:rPr>
          <w:rFonts w:ascii="Times New Roman" w:hAnsi="Times New Roman"/>
          <w:b/>
          <w:sz w:val="24"/>
          <w:szCs w:val="24"/>
        </w:rPr>
        <w:t>780-7540</w:t>
      </w:r>
    </w:p>
    <w:p w14:paraId="726571CE" w14:textId="77777777" w:rsidR="002C4506" w:rsidRDefault="00EF10D4" w:rsidP="00EF10D4">
      <w:pPr>
        <w:shd w:val="clear" w:color="auto" w:fill="FFFFFF"/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="00DC521D" w:rsidRPr="004F5CAB">
          <w:rPr>
            <w:rStyle w:val="Hyperlink"/>
            <w:rFonts w:ascii="Times New Roman" w:hAnsi="Times New Roman"/>
            <w:b/>
            <w:sz w:val="24"/>
            <w:szCs w:val="24"/>
          </w:rPr>
          <w:t>mdot-jacksontsc@michigan.gov</w:t>
        </w:r>
      </w:hyperlink>
    </w:p>
    <w:p w14:paraId="1ACFF88E" w14:textId="1B0D202A" w:rsidR="00DB0BC0" w:rsidRPr="006F5EEB" w:rsidRDefault="00357F3B" w:rsidP="006F5EEB">
      <w:pPr>
        <w:shd w:val="clear" w:color="auto" w:fill="FFFFFF"/>
        <w:spacing w:after="2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br/>
      </w:r>
      <w:bookmarkStart w:id="0" w:name="_Hlk525651737"/>
      <w:bookmarkStart w:id="1" w:name="_Hlk512436247"/>
      <w:r w:rsidR="007A1C7B">
        <w:rPr>
          <w:rFonts w:ascii="Times New Roman" w:hAnsi="Times New Roman"/>
          <w:b/>
          <w:bCs/>
          <w:sz w:val="36"/>
          <w:szCs w:val="36"/>
        </w:rPr>
        <w:t xml:space="preserve">I-94 Project Update </w:t>
      </w:r>
    </w:p>
    <w:p w14:paraId="40B7406F" w14:textId="3909545C" w:rsidR="001D2608" w:rsidRPr="0064739B" w:rsidRDefault="00D905ED" w:rsidP="000F167F">
      <w:pPr>
        <w:pStyle w:val="NormalWeb0"/>
        <w:spacing w:before="0" w:beforeAutospacing="0" w:after="0" w:afterAutospacing="0" w:line="360" w:lineRule="auto"/>
      </w:pPr>
      <w:r>
        <w:rPr>
          <w:b/>
          <w:bCs/>
        </w:rPr>
        <w:t>Ju</w:t>
      </w:r>
      <w:r w:rsidR="00DB0BC0">
        <w:rPr>
          <w:b/>
          <w:bCs/>
        </w:rPr>
        <w:t>ly</w:t>
      </w:r>
      <w:r w:rsidR="00682FFD">
        <w:rPr>
          <w:b/>
          <w:bCs/>
        </w:rPr>
        <w:t xml:space="preserve"> </w:t>
      </w:r>
      <w:r w:rsidR="00DB0BC0">
        <w:rPr>
          <w:b/>
          <w:bCs/>
        </w:rPr>
        <w:t>2</w:t>
      </w:r>
      <w:r w:rsidR="006F5EEB">
        <w:rPr>
          <w:b/>
          <w:bCs/>
        </w:rPr>
        <w:t>7</w:t>
      </w:r>
      <w:r w:rsidR="007A1C7B">
        <w:rPr>
          <w:b/>
          <w:bCs/>
        </w:rPr>
        <w:t>, 20</w:t>
      </w:r>
      <w:r w:rsidR="00F6196F">
        <w:rPr>
          <w:b/>
          <w:bCs/>
        </w:rPr>
        <w:t>20</w:t>
      </w:r>
      <w:r w:rsidR="007A1C7B">
        <w:rPr>
          <w:b/>
          <w:bCs/>
        </w:rPr>
        <w:t xml:space="preserve"> </w:t>
      </w:r>
      <w:r w:rsidR="00B01B01">
        <w:t>–</w:t>
      </w:r>
      <w:r w:rsidR="0064739B">
        <w:t xml:space="preserve"> </w:t>
      </w:r>
      <w:r w:rsidR="002111A4">
        <w:t>In the upcoming week,</w:t>
      </w:r>
      <w:r w:rsidR="0073774A">
        <w:t xml:space="preserve"> </w:t>
      </w:r>
      <w:r w:rsidR="008934F6">
        <w:t>c</w:t>
      </w:r>
      <w:r w:rsidR="0073774A">
        <w:t xml:space="preserve">rews will </w:t>
      </w:r>
      <w:r w:rsidR="00E92E87">
        <w:t>continue reconstructing</w:t>
      </w:r>
      <w:r w:rsidR="0073774A">
        <w:t xml:space="preserve"> </w:t>
      </w:r>
      <w:r w:rsidR="00DB0BC0">
        <w:t>the median of</w:t>
      </w:r>
      <w:r w:rsidR="0073774A">
        <w:t xml:space="preserve"> I-94</w:t>
      </w:r>
      <w:r w:rsidR="00E92E87">
        <w:t xml:space="preserve"> by </w:t>
      </w:r>
      <w:r w:rsidR="00DB0BC0">
        <w:t xml:space="preserve">pouring </w:t>
      </w:r>
      <w:r w:rsidR="009F2C43">
        <w:t xml:space="preserve">a </w:t>
      </w:r>
      <w:r w:rsidR="00DB0BC0">
        <w:t xml:space="preserve">concrete barrier wall </w:t>
      </w:r>
      <w:r w:rsidR="00480050">
        <w:t>on</w:t>
      </w:r>
      <w:r w:rsidR="00437117">
        <w:t xml:space="preserve"> westbound</w:t>
      </w:r>
      <w:r w:rsidR="00DB0BC0">
        <w:t xml:space="preserve"> and eastbound</w:t>
      </w:r>
      <w:r w:rsidR="00437117">
        <w:t xml:space="preserve"> I-94</w:t>
      </w:r>
      <w:r w:rsidR="0073774A">
        <w:t>.</w:t>
      </w:r>
      <w:r w:rsidR="00952FCE">
        <w:t xml:space="preserve"> </w:t>
      </w:r>
      <w:r w:rsidR="00E92E87">
        <w:t xml:space="preserve">Additionally, </w:t>
      </w:r>
      <w:r w:rsidR="00D11C83">
        <w:t>from Elm Avenue to Sargent Road</w:t>
      </w:r>
      <w:r w:rsidR="006C09DC">
        <w:t>,</w:t>
      </w:r>
      <w:r w:rsidR="00D11C83">
        <w:t xml:space="preserve"> </w:t>
      </w:r>
      <w:r w:rsidR="00437117">
        <w:t xml:space="preserve">the contractor </w:t>
      </w:r>
      <w:r w:rsidR="006F5EEB">
        <w:t>is working on grading and placing concrete base course in the median.</w:t>
      </w:r>
      <w:r>
        <w:t xml:space="preserve"> </w:t>
      </w:r>
    </w:p>
    <w:p w14:paraId="1937CD58" w14:textId="77777777" w:rsidR="00B33506" w:rsidRDefault="00B33506" w:rsidP="00B33506">
      <w:pPr>
        <w:pStyle w:val="NormalWeb0"/>
        <w:keepNext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3FFE02A3" wp14:editId="7BC44852">
            <wp:extent cx="5486400" cy="3654552"/>
            <wp:effectExtent l="0" t="0" r="0" b="3175"/>
            <wp:docPr id="3" name="Picture 3" descr="Cooper Street Interchange over I-94 in Jackson, M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-07359-00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8E27C3" w14:textId="123CA730" w:rsidR="006315C9" w:rsidRDefault="00B33506" w:rsidP="00B33506">
      <w:pPr>
        <w:pStyle w:val="Caption"/>
        <w:jc w:val="center"/>
      </w:pPr>
      <w:r>
        <w:t xml:space="preserve">Figure </w:t>
      </w:r>
      <w:r w:rsidR="00407CA3">
        <w:fldChar w:fldCharType="begin"/>
      </w:r>
      <w:r w:rsidR="00407CA3">
        <w:instrText xml:space="preserve"> SEQ Figure \* ARABIC </w:instrText>
      </w:r>
      <w:r w:rsidR="00407CA3">
        <w:fldChar w:fldCharType="separate"/>
      </w:r>
      <w:r>
        <w:rPr>
          <w:noProof/>
        </w:rPr>
        <w:t>1</w:t>
      </w:r>
      <w:r w:rsidR="00407CA3">
        <w:rPr>
          <w:noProof/>
        </w:rPr>
        <w:fldChar w:fldCharType="end"/>
      </w:r>
      <w:r>
        <w:t>: Cooper Street Interchange over I-94 in Jackson, MI</w:t>
      </w:r>
    </w:p>
    <w:p w14:paraId="3C92D71A" w14:textId="0F41F6CF" w:rsidR="00CF735E" w:rsidRDefault="005228BF" w:rsidP="00CF735E">
      <w:pPr>
        <w:pStyle w:val="NormalWeb0"/>
        <w:spacing w:before="0" w:beforeAutospacing="0" w:after="0" w:afterAutospacing="0" w:line="360" w:lineRule="auto"/>
      </w:pPr>
      <w:r>
        <w:t xml:space="preserve">Maintenance of traffic for this upcoming week will include, traffic being maintained on I-94 with a “split-merge” configuration and reduced speed zones along I-94 between Sargent Road and </w:t>
      </w:r>
      <w:r>
        <w:lastRenderedPageBreak/>
        <w:t>Elm Avenue</w:t>
      </w:r>
      <w:r w:rsidR="008934F6">
        <w:t>.</w:t>
      </w:r>
      <w:r>
        <w:t xml:space="preserve"> Traffic will be maintained between Elm Avenue and Lansing Avenue with shoulder closures and reduced speed zones</w:t>
      </w:r>
      <w:r w:rsidR="00717742">
        <w:t xml:space="preserve">. </w:t>
      </w:r>
    </w:p>
    <w:p w14:paraId="16458291" w14:textId="5C695228" w:rsidR="00DE7516" w:rsidRDefault="00DE7516" w:rsidP="00370910">
      <w:pPr>
        <w:pStyle w:val="NormalWeb0"/>
        <w:spacing w:before="0" w:beforeAutospacing="0" w:after="0" w:afterAutospacing="0" w:line="360" w:lineRule="auto"/>
      </w:pPr>
    </w:p>
    <w:p w14:paraId="5BCB7E10" w14:textId="7DA9E0B3" w:rsidR="003F015D" w:rsidRDefault="00CF735E" w:rsidP="00597AA7">
      <w:pPr>
        <w:pStyle w:val="NormalWeb0"/>
        <w:spacing w:before="0" w:beforeAutospacing="0" w:after="0" w:afterAutospacing="0" w:line="360" w:lineRule="auto"/>
      </w:pPr>
      <w:r>
        <w:t xml:space="preserve">An </w:t>
      </w:r>
      <w:hyperlink r:id="rId10" w:history="1">
        <w:r>
          <w:rPr>
            <w:rStyle w:val="Hyperlink"/>
          </w:rPr>
          <w:t>I-94 Construction Video</w:t>
        </w:r>
      </w:hyperlink>
      <w:r>
        <w:t xml:space="preserve"> has been uploaded to YouTube and provides further information about the ongoing project.  </w:t>
      </w:r>
    </w:p>
    <w:p w14:paraId="7B65B37D" w14:textId="77777777" w:rsidR="00B632E2" w:rsidRDefault="00B632E2" w:rsidP="00597AA7">
      <w:pPr>
        <w:pStyle w:val="NormalWeb0"/>
        <w:spacing w:before="0" w:beforeAutospacing="0" w:after="0" w:afterAutospacing="0" w:line="360" w:lineRule="auto"/>
      </w:pPr>
    </w:p>
    <w:p w14:paraId="01C0A2C7" w14:textId="3B130E2E" w:rsidR="00AA4F83" w:rsidRDefault="00AA4F83" w:rsidP="00A07B68">
      <w:pPr>
        <w:pStyle w:val="NormalWeb0"/>
        <w:spacing w:before="0" w:beforeAutospacing="0" w:after="0" w:afterAutospacing="0" w:line="360" w:lineRule="auto"/>
        <w:rPr>
          <w:bCs/>
        </w:rPr>
      </w:pPr>
      <w:r w:rsidRPr="00AD4BE0">
        <w:rPr>
          <w:bCs/>
        </w:rPr>
        <w:t xml:space="preserve">For more information about the </w:t>
      </w:r>
      <w:r>
        <w:rPr>
          <w:bCs/>
        </w:rPr>
        <w:t xml:space="preserve">I-94 </w:t>
      </w:r>
      <w:r w:rsidRPr="00AD4BE0">
        <w:rPr>
          <w:bCs/>
        </w:rPr>
        <w:t xml:space="preserve">project, </w:t>
      </w:r>
      <w:r>
        <w:rPr>
          <w:bCs/>
        </w:rPr>
        <w:t>go to</w:t>
      </w:r>
      <w:r w:rsidRPr="00AD4BE0">
        <w:rPr>
          <w:bCs/>
        </w:rPr>
        <w:t xml:space="preserve"> </w:t>
      </w:r>
      <w:hyperlink r:id="rId11" w:history="1">
        <w:r w:rsidRPr="00AD4BE0">
          <w:rPr>
            <w:rStyle w:val="Hyperlink"/>
            <w:bCs/>
          </w:rPr>
          <w:t>www.michigan.gov/i94jackson</w:t>
        </w:r>
      </w:hyperlink>
      <w:r w:rsidRPr="00AD4BE0">
        <w:rPr>
          <w:bCs/>
        </w:rPr>
        <w:t>.</w:t>
      </w:r>
      <w:r>
        <w:rPr>
          <w:bCs/>
        </w:rPr>
        <w:t xml:space="preserve"> The project website contains various visual aids</w:t>
      </w:r>
      <w:r w:rsidR="00A07B68">
        <w:rPr>
          <w:bCs/>
        </w:rPr>
        <w:t xml:space="preserve"> including </w:t>
      </w:r>
      <w:r>
        <w:rPr>
          <w:bCs/>
        </w:rPr>
        <w:t xml:space="preserve">a link </w:t>
      </w:r>
      <w:r w:rsidR="000D3977">
        <w:rPr>
          <w:bCs/>
        </w:rPr>
        <w:t xml:space="preserve">to our </w:t>
      </w:r>
      <w:hyperlink r:id="rId12" w:history="1">
        <w:r w:rsidR="000D3977">
          <w:rPr>
            <w:rStyle w:val="Hyperlink"/>
          </w:rPr>
          <w:t>Construction Photos</w:t>
        </w:r>
      </w:hyperlink>
      <w:r w:rsidR="00682FFD" w:rsidRPr="00682FFD">
        <w:rPr>
          <w:rStyle w:val="Hyperlink"/>
          <w:color w:val="auto"/>
          <w:u w:val="none"/>
        </w:rPr>
        <w:t xml:space="preserve">, a link to the most recent I-94 public meeting </w:t>
      </w:r>
      <w:hyperlink r:id="rId13" w:history="1">
        <w:r w:rsidR="00682FFD" w:rsidRPr="00682FFD">
          <w:rPr>
            <w:rStyle w:val="Hyperlink"/>
          </w:rPr>
          <w:t>presentation</w:t>
        </w:r>
      </w:hyperlink>
      <w:r w:rsidR="00682FFD">
        <w:rPr>
          <w:rStyle w:val="Hyperlink"/>
          <w:color w:val="auto"/>
          <w:u w:val="none"/>
        </w:rPr>
        <w:t>,</w:t>
      </w:r>
      <w:r w:rsidR="005367FF">
        <w:t xml:space="preserve"> </w:t>
      </w:r>
      <w:r w:rsidR="000D3977">
        <w:t>a</w:t>
      </w:r>
      <w:r>
        <w:rPr>
          <w:bCs/>
        </w:rPr>
        <w:t>nd additional links to project-related questions and answers.</w:t>
      </w:r>
      <w:r w:rsidR="00DB09DD">
        <w:rPr>
          <w:bCs/>
        </w:rPr>
        <w:br/>
      </w:r>
    </w:p>
    <w:bookmarkEnd w:id="0"/>
    <w:bookmarkEnd w:id="1"/>
    <w:p w14:paraId="5631634B" w14:textId="77777777" w:rsidR="00427769" w:rsidRPr="00DC521D" w:rsidRDefault="00DC521D" w:rsidP="00DC521D">
      <w:pPr>
        <w:jc w:val="center"/>
        <w:rPr>
          <w:rFonts w:ascii="Times New Roman" w:hAnsi="Times New Roman"/>
          <w:b/>
          <w:bCs/>
        </w:rPr>
      </w:pPr>
      <w:r w:rsidRPr="00DC521D">
        <w:rPr>
          <w:rFonts w:ascii="Times New Roman" w:hAnsi="Times New Roman"/>
          <w:b/>
          <w:bCs/>
        </w:rPr>
        <w:t>###</w:t>
      </w:r>
      <w:r w:rsidRPr="00DC521D">
        <w:rPr>
          <w:rFonts w:ascii="Times New Roman" w:hAnsi="Times New Roman"/>
          <w:b/>
          <w:bCs/>
        </w:rPr>
        <w:br/>
      </w:r>
    </w:p>
    <w:p w14:paraId="2771D725" w14:textId="77777777" w:rsidR="000D7176" w:rsidRDefault="000D7176" w:rsidP="000D7176">
      <w:pPr>
        <w:jc w:val="center"/>
        <w:rPr>
          <w:ins w:id="2" w:author="Jenkins, Aaron (MDOT)" w:date="2020-04-14T11:17:00Z"/>
          <w:rFonts w:ascii="Times New Roman" w:hAnsi="Times New Roman"/>
          <w:b/>
          <w:bCs/>
        </w:rPr>
      </w:pPr>
      <w:ins w:id="3" w:author="Jenkins, Aaron (MDOT)" w:date="2020-04-14T11:17:00Z">
        <w:r w:rsidRPr="00E7233B">
          <w:rPr>
            <w:rFonts w:ascii="Times New Roman" w:hAnsi="Times New Roman"/>
            <w:b/>
            <w:bCs/>
          </w:rPr>
          <w:t xml:space="preserve">Protect workers. Protect drivers. Safe work zones for all. </w:t>
        </w:r>
        <w:r w:rsidRPr="00E7233B">
          <w:rPr>
            <w:rFonts w:ascii="Times New Roman" w:hAnsi="Times New Roman"/>
            <w:b/>
            <w:bCs/>
          </w:rPr>
          <w:br/>
        </w:r>
        <w:r w:rsidRPr="00E7233B">
          <w:rPr>
            <w:rFonts w:ascii="Times New Roman" w:hAnsi="Times New Roman"/>
            <w:b/>
            <w:bCs/>
          </w:rPr>
          <w:fldChar w:fldCharType="begin"/>
        </w:r>
        <w:r w:rsidRPr="00E7233B">
          <w:rPr>
            <w:rFonts w:ascii="Times New Roman" w:hAnsi="Times New Roman"/>
            <w:b/>
            <w:bCs/>
          </w:rPr>
          <w:instrText xml:space="preserve"> HYPERLINK "http://www.Michigan.gov/WorkZoneSafety" </w:instrText>
        </w:r>
        <w:r w:rsidRPr="00E7233B">
          <w:rPr>
            <w:rFonts w:ascii="Times New Roman" w:hAnsi="Times New Roman"/>
            <w:b/>
            <w:bCs/>
          </w:rPr>
          <w:fldChar w:fldCharType="separate"/>
        </w:r>
        <w:r w:rsidRPr="00E7233B">
          <w:rPr>
            <w:rStyle w:val="Hyperlink"/>
            <w:rFonts w:ascii="Times New Roman" w:hAnsi="Times New Roman"/>
            <w:b/>
            <w:bCs/>
          </w:rPr>
          <w:t>www.Michigan.gov/WorkZoneSafety</w:t>
        </w:r>
        <w:r w:rsidRPr="00E7233B">
          <w:rPr>
            <w:rFonts w:ascii="Times New Roman" w:hAnsi="Times New Roman"/>
            <w:b/>
            <w:bCs/>
          </w:rPr>
          <w:fldChar w:fldCharType="end"/>
        </w:r>
      </w:ins>
    </w:p>
    <w:p w14:paraId="143479D1" w14:textId="77777777" w:rsidR="00C650E5" w:rsidRPr="009B0583" w:rsidRDefault="00C650E5" w:rsidP="00C650E5">
      <w:pPr>
        <w:pStyle w:val="NormalWeb0"/>
        <w:spacing w:before="0" w:beforeAutospacing="0" w:after="0" w:afterAutospacing="0"/>
        <w:jc w:val="center"/>
        <w:rPr>
          <w:rFonts w:ascii="Calibri" w:hAnsi="Calibri"/>
          <w:sz w:val="20"/>
          <w:szCs w:val="20"/>
        </w:rPr>
      </w:pPr>
    </w:p>
    <w:p w14:paraId="3FBB0B29" w14:textId="1B80EF58" w:rsidR="00427769" w:rsidRPr="00DC521D" w:rsidRDefault="00427769" w:rsidP="00DC521D">
      <w:pPr>
        <w:jc w:val="center"/>
        <w:rPr>
          <w:rFonts w:ascii="Times New Roman" w:hAnsi="Times New Roman"/>
          <w:b/>
          <w:bCs/>
        </w:rPr>
      </w:pPr>
      <w:r w:rsidRPr="00DC521D">
        <w:rPr>
          <w:rFonts w:ascii="Times New Roman" w:hAnsi="Times New Roman"/>
          <w:b/>
          <w:bCs/>
        </w:rPr>
        <w:t>  </w:t>
      </w:r>
      <w:hyperlink r:id="rId14" w:history="1">
        <w:r w:rsidR="0003102E" w:rsidRPr="00DC521D">
          <w:rPr>
            <w:rStyle w:val="Hyperlink"/>
            <w:rFonts w:ascii="Times New Roman" w:hAnsi="Times New Roman"/>
            <w:b/>
            <w:bCs/>
          </w:rPr>
          <w:t>www.twitter.com/MDOT_LanJxn</w:t>
        </w:r>
      </w:hyperlink>
      <w:r w:rsidRPr="00DC521D">
        <w:rPr>
          <w:rFonts w:ascii="Times New Roman" w:hAnsi="Times New Roman"/>
          <w:b/>
          <w:bCs/>
        </w:rPr>
        <w:t>  |  </w:t>
      </w:r>
      <w:hyperlink r:id="rId15" w:tgtFrame="_blank" w:history="1">
        <w:r w:rsidRPr="00DC521D">
          <w:rPr>
            <w:rStyle w:val="Hyperlink"/>
            <w:rFonts w:ascii="Times New Roman" w:hAnsi="Times New Roman"/>
            <w:b/>
            <w:bCs/>
          </w:rPr>
          <w:t>www.facebook.com/MichiganDOT</w:t>
        </w:r>
      </w:hyperlink>
      <w:r w:rsidRPr="00DC521D">
        <w:rPr>
          <w:rFonts w:ascii="Times New Roman" w:hAnsi="Times New Roman"/>
          <w:b/>
          <w:bCs/>
        </w:rPr>
        <w:t>  |  </w:t>
      </w:r>
      <w:hyperlink r:id="rId16" w:tgtFrame="_blank" w:history="1">
        <w:r w:rsidRPr="00DC521D">
          <w:rPr>
            <w:rStyle w:val="Hyperlink"/>
            <w:rFonts w:ascii="Times New Roman" w:hAnsi="Times New Roman"/>
            <w:b/>
            <w:bCs/>
          </w:rPr>
          <w:t>www.youtube.com/MichiganDOT</w:t>
        </w:r>
      </w:hyperlink>
    </w:p>
    <w:p w14:paraId="05A7EAB5" w14:textId="1896B952" w:rsidR="00AD4BE0" w:rsidRPr="00AD4BE0" w:rsidRDefault="008A28D6" w:rsidP="00AD4BE0">
      <w:pPr>
        <w:ind w:left="2880" w:hanging="288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5CEC7CC5" wp14:editId="74A27CB2">
            <wp:extent cx="2276475" cy="2133600"/>
            <wp:effectExtent l="0" t="0" r="0" b="0"/>
            <wp:docPr id="2" name="Picture 2" descr="I-94 BL_Michigan Ave_Jackson_1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-94 BL_Michigan Ave_Jackson_1 (003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3C7D2" w14:textId="77777777" w:rsidR="00AD4BE0" w:rsidRPr="00136AC6" w:rsidRDefault="00AD4BE0" w:rsidP="00427769">
      <w:pPr>
        <w:ind w:left="2880" w:hanging="2880"/>
        <w:jc w:val="center"/>
        <w:rPr>
          <w:rFonts w:ascii="Times New Roman" w:hAnsi="Times New Roman"/>
        </w:rPr>
      </w:pPr>
      <w:r w:rsidRPr="00AD4BE0">
        <w:rPr>
          <w:rFonts w:ascii="Times New Roman" w:hAnsi="Times New Roman"/>
          <w:b/>
        </w:rPr>
        <w:t>I-94 project logo (MDOT Graphics)</w:t>
      </w:r>
    </w:p>
    <w:sectPr w:rsidR="00AD4BE0" w:rsidRPr="00136AC6" w:rsidSect="001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8DCA4" w14:textId="77777777" w:rsidR="00407CA3" w:rsidRDefault="00407CA3" w:rsidP="003B71D6">
      <w:r>
        <w:separator/>
      </w:r>
    </w:p>
  </w:endnote>
  <w:endnote w:type="continuationSeparator" w:id="0">
    <w:p w14:paraId="0B7D8BED" w14:textId="77777777" w:rsidR="00407CA3" w:rsidRDefault="00407CA3" w:rsidP="003B7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4E8BB" w14:textId="77777777" w:rsidR="00407CA3" w:rsidRDefault="00407CA3" w:rsidP="003B71D6">
      <w:r>
        <w:separator/>
      </w:r>
    </w:p>
  </w:footnote>
  <w:footnote w:type="continuationSeparator" w:id="0">
    <w:p w14:paraId="14E58DB4" w14:textId="77777777" w:rsidR="00407CA3" w:rsidRDefault="00407CA3" w:rsidP="003B71D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kins, Aaron (MDOT)">
    <w15:presenceInfo w15:providerId="AD" w15:userId="S::JenkinsA10@michigan.gov::7172c9df-afd4-4281-b542-e6a10b28e7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67"/>
    <w:rsid w:val="0000313A"/>
    <w:rsid w:val="000071D4"/>
    <w:rsid w:val="00011D3A"/>
    <w:rsid w:val="00012118"/>
    <w:rsid w:val="000176D6"/>
    <w:rsid w:val="000219D7"/>
    <w:rsid w:val="00030245"/>
    <w:rsid w:val="0003102E"/>
    <w:rsid w:val="00032926"/>
    <w:rsid w:val="00035658"/>
    <w:rsid w:val="00040318"/>
    <w:rsid w:val="0004359C"/>
    <w:rsid w:val="0004380B"/>
    <w:rsid w:val="0005301E"/>
    <w:rsid w:val="000722AB"/>
    <w:rsid w:val="000732E5"/>
    <w:rsid w:val="000848F6"/>
    <w:rsid w:val="00085EBA"/>
    <w:rsid w:val="00094647"/>
    <w:rsid w:val="000A621B"/>
    <w:rsid w:val="000A69B8"/>
    <w:rsid w:val="000C6CE4"/>
    <w:rsid w:val="000D2A8B"/>
    <w:rsid w:val="000D3786"/>
    <w:rsid w:val="000D3977"/>
    <w:rsid w:val="000D670D"/>
    <w:rsid w:val="000D6779"/>
    <w:rsid w:val="000D7176"/>
    <w:rsid w:val="000D7F3D"/>
    <w:rsid w:val="000E08DE"/>
    <w:rsid w:val="000E09A3"/>
    <w:rsid w:val="000E1369"/>
    <w:rsid w:val="000E48C1"/>
    <w:rsid w:val="000F0509"/>
    <w:rsid w:val="000F09AD"/>
    <w:rsid w:val="000F167F"/>
    <w:rsid w:val="000F657C"/>
    <w:rsid w:val="00100961"/>
    <w:rsid w:val="00104FD8"/>
    <w:rsid w:val="00115B20"/>
    <w:rsid w:val="00123038"/>
    <w:rsid w:val="00125071"/>
    <w:rsid w:val="00132B60"/>
    <w:rsid w:val="00134FB3"/>
    <w:rsid w:val="00136587"/>
    <w:rsid w:val="00136AC6"/>
    <w:rsid w:val="00141D26"/>
    <w:rsid w:val="00142768"/>
    <w:rsid w:val="00145F84"/>
    <w:rsid w:val="00150CD7"/>
    <w:rsid w:val="00153FBA"/>
    <w:rsid w:val="00154EC5"/>
    <w:rsid w:val="00157B3D"/>
    <w:rsid w:val="001623B0"/>
    <w:rsid w:val="00163291"/>
    <w:rsid w:val="00165CAF"/>
    <w:rsid w:val="00167B7E"/>
    <w:rsid w:val="00172470"/>
    <w:rsid w:val="00174DD7"/>
    <w:rsid w:val="001779C5"/>
    <w:rsid w:val="00177D46"/>
    <w:rsid w:val="001801EF"/>
    <w:rsid w:val="00180510"/>
    <w:rsid w:val="00180629"/>
    <w:rsid w:val="001808E4"/>
    <w:rsid w:val="00185284"/>
    <w:rsid w:val="00187196"/>
    <w:rsid w:val="00192ECC"/>
    <w:rsid w:val="001934E3"/>
    <w:rsid w:val="0019616C"/>
    <w:rsid w:val="001A62B5"/>
    <w:rsid w:val="001B0AF4"/>
    <w:rsid w:val="001B370E"/>
    <w:rsid w:val="001C039F"/>
    <w:rsid w:val="001C169D"/>
    <w:rsid w:val="001C7967"/>
    <w:rsid w:val="001D02BE"/>
    <w:rsid w:val="001D2608"/>
    <w:rsid w:val="001D406E"/>
    <w:rsid w:val="001D63D0"/>
    <w:rsid w:val="001E212E"/>
    <w:rsid w:val="001F2EA4"/>
    <w:rsid w:val="00206F8E"/>
    <w:rsid w:val="002111A4"/>
    <w:rsid w:val="00217557"/>
    <w:rsid w:val="00221D24"/>
    <w:rsid w:val="00221F1F"/>
    <w:rsid w:val="00230362"/>
    <w:rsid w:val="00240F15"/>
    <w:rsid w:val="002412C2"/>
    <w:rsid w:val="00243D61"/>
    <w:rsid w:val="0025198A"/>
    <w:rsid w:val="002607F4"/>
    <w:rsid w:val="00262AD5"/>
    <w:rsid w:val="00274041"/>
    <w:rsid w:val="002874E7"/>
    <w:rsid w:val="002917D0"/>
    <w:rsid w:val="00293719"/>
    <w:rsid w:val="002A17E5"/>
    <w:rsid w:val="002A2439"/>
    <w:rsid w:val="002A3340"/>
    <w:rsid w:val="002A3427"/>
    <w:rsid w:val="002A43EA"/>
    <w:rsid w:val="002A44EA"/>
    <w:rsid w:val="002B1DD9"/>
    <w:rsid w:val="002C17E4"/>
    <w:rsid w:val="002C4463"/>
    <w:rsid w:val="002C4506"/>
    <w:rsid w:val="002C6577"/>
    <w:rsid w:val="002C67DC"/>
    <w:rsid w:val="002D2D15"/>
    <w:rsid w:val="002D551E"/>
    <w:rsid w:val="002E009E"/>
    <w:rsid w:val="002E3647"/>
    <w:rsid w:val="002E47D2"/>
    <w:rsid w:val="002E6148"/>
    <w:rsid w:val="002F1C3B"/>
    <w:rsid w:val="002F6606"/>
    <w:rsid w:val="0030016F"/>
    <w:rsid w:val="00300FF3"/>
    <w:rsid w:val="003067D0"/>
    <w:rsid w:val="003100F3"/>
    <w:rsid w:val="00311332"/>
    <w:rsid w:val="003143F5"/>
    <w:rsid w:val="003170E0"/>
    <w:rsid w:val="00323243"/>
    <w:rsid w:val="00323665"/>
    <w:rsid w:val="00334840"/>
    <w:rsid w:val="003375D7"/>
    <w:rsid w:val="00344117"/>
    <w:rsid w:val="00344A7F"/>
    <w:rsid w:val="00357F3B"/>
    <w:rsid w:val="00361173"/>
    <w:rsid w:val="00361E1E"/>
    <w:rsid w:val="00364333"/>
    <w:rsid w:val="0036541D"/>
    <w:rsid w:val="00366C6B"/>
    <w:rsid w:val="00370910"/>
    <w:rsid w:val="0037618E"/>
    <w:rsid w:val="00376AAF"/>
    <w:rsid w:val="00381094"/>
    <w:rsid w:val="003818C1"/>
    <w:rsid w:val="00385488"/>
    <w:rsid w:val="003A46AF"/>
    <w:rsid w:val="003A7A6B"/>
    <w:rsid w:val="003B71D6"/>
    <w:rsid w:val="003D240E"/>
    <w:rsid w:val="003D47EA"/>
    <w:rsid w:val="003E3A58"/>
    <w:rsid w:val="003E6126"/>
    <w:rsid w:val="003E7E29"/>
    <w:rsid w:val="003F015D"/>
    <w:rsid w:val="003F01D7"/>
    <w:rsid w:val="003F1D95"/>
    <w:rsid w:val="003F50C2"/>
    <w:rsid w:val="00402D79"/>
    <w:rsid w:val="004058B0"/>
    <w:rsid w:val="004059A3"/>
    <w:rsid w:val="00407CA3"/>
    <w:rsid w:val="004141E9"/>
    <w:rsid w:val="004220D0"/>
    <w:rsid w:val="004243D0"/>
    <w:rsid w:val="00424F35"/>
    <w:rsid w:val="00427769"/>
    <w:rsid w:val="00437117"/>
    <w:rsid w:val="00441163"/>
    <w:rsid w:val="004432A6"/>
    <w:rsid w:val="00450514"/>
    <w:rsid w:val="00450D1A"/>
    <w:rsid w:val="00451871"/>
    <w:rsid w:val="00451B6A"/>
    <w:rsid w:val="00460052"/>
    <w:rsid w:val="004604F2"/>
    <w:rsid w:val="00462A9A"/>
    <w:rsid w:val="0046377C"/>
    <w:rsid w:val="004723AB"/>
    <w:rsid w:val="00480050"/>
    <w:rsid w:val="00493ADF"/>
    <w:rsid w:val="0049604C"/>
    <w:rsid w:val="004A4580"/>
    <w:rsid w:val="004B4750"/>
    <w:rsid w:val="004B5BA7"/>
    <w:rsid w:val="004C0D8D"/>
    <w:rsid w:val="004C2ACB"/>
    <w:rsid w:val="004C6135"/>
    <w:rsid w:val="004C7D63"/>
    <w:rsid w:val="004D4D54"/>
    <w:rsid w:val="004E1AEB"/>
    <w:rsid w:val="004E7C88"/>
    <w:rsid w:val="004F0D08"/>
    <w:rsid w:val="004F4EDB"/>
    <w:rsid w:val="004F5287"/>
    <w:rsid w:val="00503843"/>
    <w:rsid w:val="005111F7"/>
    <w:rsid w:val="00513479"/>
    <w:rsid w:val="00514F41"/>
    <w:rsid w:val="00520308"/>
    <w:rsid w:val="0052075F"/>
    <w:rsid w:val="005228BF"/>
    <w:rsid w:val="00522E12"/>
    <w:rsid w:val="00533F58"/>
    <w:rsid w:val="00534ADF"/>
    <w:rsid w:val="005358A3"/>
    <w:rsid w:val="00535E3F"/>
    <w:rsid w:val="005367FF"/>
    <w:rsid w:val="00550A7B"/>
    <w:rsid w:val="00564F7A"/>
    <w:rsid w:val="00570077"/>
    <w:rsid w:val="00573473"/>
    <w:rsid w:val="00575861"/>
    <w:rsid w:val="0057601F"/>
    <w:rsid w:val="00580430"/>
    <w:rsid w:val="005815E1"/>
    <w:rsid w:val="005964AE"/>
    <w:rsid w:val="005969AF"/>
    <w:rsid w:val="00597091"/>
    <w:rsid w:val="00597AA7"/>
    <w:rsid w:val="005A1185"/>
    <w:rsid w:val="005A3368"/>
    <w:rsid w:val="005A435B"/>
    <w:rsid w:val="005B38BC"/>
    <w:rsid w:val="005C13E6"/>
    <w:rsid w:val="005C3917"/>
    <w:rsid w:val="005C3E8F"/>
    <w:rsid w:val="005D6CA0"/>
    <w:rsid w:val="005E06A7"/>
    <w:rsid w:val="005E08B6"/>
    <w:rsid w:val="005E116F"/>
    <w:rsid w:val="005E3F3C"/>
    <w:rsid w:val="005F0F65"/>
    <w:rsid w:val="005F12B8"/>
    <w:rsid w:val="00601E84"/>
    <w:rsid w:val="006031AF"/>
    <w:rsid w:val="006113EB"/>
    <w:rsid w:val="00617BBB"/>
    <w:rsid w:val="00622FC5"/>
    <w:rsid w:val="00622FD0"/>
    <w:rsid w:val="006315C9"/>
    <w:rsid w:val="00632E68"/>
    <w:rsid w:val="00634D38"/>
    <w:rsid w:val="006406CC"/>
    <w:rsid w:val="00642A28"/>
    <w:rsid w:val="0064739B"/>
    <w:rsid w:val="00674A19"/>
    <w:rsid w:val="00680F52"/>
    <w:rsid w:val="00682FFD"/>
    <w:rsid w:val="006A22B7"/>
    <w:rsid w:val="006B1E85"/>
    <w:rsid w:val="006B2EA4"/>
    <w:rsid w:val="006B34DD"/>
    <w:rsid w:val="006B5125"/>
    <w:rsid w:val="006C09DC"/>
    <w:rsid w:val="006C4BCD"/>
    <w:rsid w:val="006D3F7E"/>
    <w:rsid w:val="006D4C63"/>
    <w:rsid w:val="006D5613"/>
    <w:rsid w:val="006E3EAF"/>
    <w:rsid w:val="006E4AA1"/>
    <w:rsid w:val="006E705F"/>
    <w:rsid w:val="006E712D"/>
    <w:rsid w:val="006F0948"/>
    <w:rsid w:val="006F5EEB"/>
    <w:rsid w:val="006F6964"/>
    <w:rsid w:val="007005BB"/>
    <w:rsid w:val="007060B6"/>
    <w:rsid w:val="00711AF0"/>
    <w:rsid w:val="00714483"/>
    <w:rsid w:val="00714FD4"/>
    <w:rsid w:val="00717742"/>
    <w:rsid w:val="00721C1C"/>
    <w:rsid w:val="00722BB1"/>
    <w:rsid w:val="007245B8"/>
    <w:rsid w:val="00730C1E"/>
    <w:rsid w:val="0073774A"/>
    <w:rsid w:val="00747E20"/>
    <w:rsid w:val="00751EB0"/>
    <w:rsid w:val="007531A9"/>
    <w:rsid w:val="00757834"/>
    <w:rsid w:val="0076453F"/>
    <w:rsid w:val="0076507E"/>
    <w:rsid w:val="00767C67"/>
    <w:rsid w:val="007803E2"/>
    <w:rsid w:val="0078242D"/>
    <w:rsid w:val="00783A54"/>
    <w:rsid w:val="00784E2B"/>
    <w:rsid w:val="007932C7"/>
    <w:rsid w:val="0079490D"/>
    <w:rsid w:val="0079504E"/>
    <w:rsid w:val="007961DC"/>
    <w:rsid w:val="007A045A"/>
    <w:rsid w:val="007A0F2B"/>
    <w:rsid w:val="007A1C7B"/>
    <w:rsid w:val="007A5857"/>
    <w:rsid w:val="007B7911"/>
    <w:rsid w:val="007C0CF4"/>
    <w:rsid w:val="007C3D39"/>
    <w:rsid w:val="007C5FCF"/>
    <w:rsid w:val="007D1BAA"/>
    <w:rsid w:val="007D22D2"/>
    <w:rsid w:val="007D68D7"/>
    <w:rsid w:val="007E06E2"/>
    <w:rsid w:val="007E20DF"/>
    <w:rsid w:val="007E6100"/>
    <w:rsid w:val="007E6384"/>
    <w:rsid w:val="007E6EB5"/>
    <w:rsid w:val="007F3551"/>
    <w:rsid w:val="00800728"/>
    <w:rsid w:val="008078E1"/>
    <w:rsid w:val="00807B87"/>
    <w:rsid w:val="00811166"/>
    <w:rsid w:val="0081195F"/>
    <w:rsid w:val="008201B5"/>
    <w:rsid w:val="00832182"/>
    <w:rsid w:val="00832E0C"/>
    <w:rsid w:val="008425F8"/>
    <w:rsid w:val="008434F8"/>
    <w:rsid w:val="008473C5"/>
    <w:rsid w:val="008553DA"/>
    <w:rsid w:val="008554BF"/>
    <w:rsid w:val="0086361E"/>
    <w:rsid w:val="0086469B"/>
    <w:rsid w:val="008830C3"/>
    <w:rsid w:val="008851C5"/>
    <w:rsid w:val="00892E21"/>
    <w:rsid w:val="008934F6"/>
    <w:rsid w:val="00894158"/>
    <w:rsid w:val="00894AA5"/>
    <w:rsid w:val="008951FC"/>
    <w:rsid w:val="008A28D6"/>
    <w:rsid w:val="008A53A8"/>
    <w:rsid w:val="008B3FDB"/>
    <w:rsid w:val="008B5EF8"/>
    <w:rsid w:val="008B722C"/>
    <w:rsid w:val="008B7983"/>
    <w:rsid w:val="008C2DE1"/>
    <w:rsid w:val="008C6BAD"/>
    <w:rsid w:val="008C7EAD"/>
    <w:rsid w:val="008D2D43"/>
    <w:rsid w:val="008D449E"/>
    <w:rsid w:val="008E2635"/>
    <w:rsid w:val="008E76EF"/>
    <w:rsid w:val="008F49BA"/>
    <w:rsid w:val="008F6690"/>
    <w:rsid w:val="00902A93"/>
    <w:rsid w:val="009032B8"/>
    <w:rsid w:val="00903D91"/>
    <w:rsid w:val="00922382"/>
    <w:rsid w:val="0092378F"/>
    <w:rsid w:val="009279C0"/>
    <w:rsid w:val="00933E4C"/>
    <w:rsid w:val="00934656"/>
    <w:rsid w:val="00934AE9"/>
    <w:rsid w:val="009376A3"/>
    <w:rsid w:val="00940BFC"/>
    <w:rsid w:val="00941681"/>
    <w:rsid w:val="009431A5"/>
    <w:rsid w:val="00943A1D"/>
    <w:rsid w:val="009507C6"/>
    <w:rsid w:val="0095118B"/>
    <w:rsid w:val="00952FCE"/>
    <w:rsid w:val="00956348"/>
    <w:rsid w:val="0096222C"/>
    <w:rsid w:val="00974452"/>
    <w:rsid w:val="0098133E"/>
    <w:rsid w:val="00990378"/>
    <w:rsid w:val="00993809"/>
    <w:rsid w:val="00993EEA"/>
    <w:rsid w:val="009C2025"/>
    <w:rsid w:val="009C499B"/>
    <w:rsid w:val="009E2879"/>
    <w:rsid w:val="009E33F9"/>
    <w:rsid w:val="009E3F69"/>
    <w:rsid w:val="009F0F93"/>
    <w:rsid w:val="009F2C43"/>
    <w:rsid w:val="00A07B68"/>
    <w:rsid w:val="00A15CDC"/>
    <w:rsid w:val="00A21FAE"/>
    <w:rsid w:val="00A23FCC"/>
    <w:rsid w:val="00A26C7E"/>
    <w:rsid w:val="00A27C68"/>
    <w:rsid w:val="00A31AF3"/>
    <w:rsid w:val="00A32BF1"/>
    <w:rsid w:val="00A353B4"/>
    <w:rsid w:val="00A36C8F"/>
    <w:rsid w:val="00A41D33"/>
    <w:rsid w:val="00A46726"/>
    <w:rsid w:val="00A50069"/>
    <w:rsid w:val="00A55039"/>
    <w:rsid w:val="00A65B2F"/>
    <w:rsid w:val="00A73EFA"/>
    <w:rsid w:val="00A74937"/>
    <w:rsid w:val="00A750E3"/>
    <w:rsid w:val="00A80F7F"/>
    <w:rsid w:val="00A9250B"/>
    <w:rsid w:val="00AA198C"/>
    <w:rsid w:val="00AA2735"/>
    <w:rsid w:val="00AA4D49"/>
    <w:rsid w:val="00AA4F83"/>
    <w:rsid w:val="00AA57E4"/>
    <w:rsid w:val="00AC0BDD"/>
    <w:rsid w:val="00AC17E0"/>
    <w:rsid w:val="00AC64D4"/>
    <w:rsid w:val="00AD161C"/>
    <w:rsid w:val="00AD4BE0"/>
    <w:rsid w:val="00AD7556"/>
    <w:rsid w:val="00AE1CD6"/>
    <w:rsid w:val="00AE6CF2"/>
    <w:rsid w:val="00AF1BB2"/>
    <w:rsid w:val="00AF3C67"/>
    <w:rsid w:val="00AF65B7"/>
    <w:rsid w:val="00B01B01"/>
    <w:rsid w:val="00B04A0B"/>
    <w:rsid w:val="00B07374"/>
    <w:rsid w:val="00B107BF"/>
    <w:rsid w:val="00B274A4"/>
    <w:rsid w:val="00B303F8"/>
    <w:rsid w:val="00B30E91"/>
    <w:rsid w:val="00B33506"/>
    <w:rsid w:val="00B33A3D"/>
    <w:rsid w:val="00B34707"/>
    <w:rsid w:val="00B35082"/>
    <w:rsid w:val="00B3588E"/>
    <w:rsid w:val="00B43876"/>
    <w:rsid w:val="00B4412D"/>
    <w:rsid w:val="00B44847"/>
    <w:rsid w:val="00B45FAC"/>
    <w:rsid w:val="00B5248C"/>
    <w:rsid w:val="00B60501"/>
    <w:rsid w:val="00B62628"/>
    <w:rsid w:val="00B62700"/>
    <w:rsid w:val="00B632E2"/>
    <w:rsid w:val="00B6517F"/>
    <w:rsid w:val="00B7027E"/>
    <w:rsid w:val="00B713D9"/>
    <w:rsid w:val="00B7521D"/>
    <w:rsid w:val="00B80D4E"/>
    <w:rsid w:val="00B836E5"/>
    <w:rsid w:val="00B83F24"/>
    <w:rsid w:val="00B907F1"/>
    <w:rsid w:val="00B90B41"/>
    <w:rsid w:val="00BB06D0"/>
    <w:rsid w:val="00BB107C"/>
    <w:rsid w:val="00BB1126"/>
    <w:rsid w:val="00BB18FE"/>
    <w:rsid w:val="00BB3062"/>
    <w:rsid w:val="00BB661D"/>
    <w:rsid w:val="00BC4656"/>
    <w:rsid w:val="00BC5092"/>
    <w:rsid w:val="00BC78E0"/>
    <w:rsid w:val="00BD2740"/>
    <w:rsid w:val="00BD381E"/>
    <w:rsid w:val="00BD3D4A"/>
    <w:rsid w:val="00BD4CEE"/>
    <w:rsid w:val="00BE23D4"/>
    <w:rsid w:val="00BF22E6"/>
    <w:rsid w:val="00C0032A"/>
    <w:rsid w:val="00C02E6A"/>
    <w:rsid w:val="00C068D6"/>
    <w:rsid w:val="00C0766A"/>
    <w:rsid w:val="00C1614E"/>
    <w:rsid w:val="00C16739"/>
    <w:rsid w:val="00C242C7"/>
    <w:rsid w:val="00C30B4D"/>
    <w:rsid w:val="00C327C5"/>
    <w:rsid w:val="00C33DCB"/>
    <w:rsid w:val="00C34335"/>
    <w:rsid w:val="00C34D90"/>
    <w:rsid w:val="00C35437"/>
    <w:rsid w:val="00C50EBF"/>
    <w:rsid w:val="00C5659F"/>
    <w:rsid w:val="00C56B82"/>
    <w:rsid w:val="00C56D53"/>
    <w:rsid w:val="00C623C7"/>
    <w:rsid w:val="00C62652"/>
    <w:rsid w:val="00C63E00"/>
    <w:rsid w:val="00C650E5"/>
    <w:rsid w:val="00C70E06"/>
    <w:rsid w:val="00C7106C"/>
    <w:rsid w:val="00C71227"/>
    <w:rsid w:val="00C71515"/>
    <w:rsid w:val="00C72FD9"/>
    <w:rsid w:val="00C75473"/>
    <w:rsid w:val="00C852B1"/>
    <w:rsid w:val="00C85ED9"/>
    <w:rsid w:val="00C86CC5"/>
    <w:rsid w:val="00C87D15"/>
    <w:rsid w:val="00C90D05"/>
    <w:rsid w:val="00C959AC"/>
    <w:rsid w:val="00CA421A"/>
    <w:rsid w:val="00CA4E0C"/>
    <w:rsid w:val="00CB0D47"/>
    <w:rsid w:val="00CC2530"/>
    <w:rsid w:val="00CC671B"/>
    <w:rsid w:val="00CD0008"/>
    <w:rsid w:val="00CD0878"/>
    <w:rsid w:val="00CD24B9"/>
    <w:rsid w:val="00CD2F07"/>
    <w:rsid w:val="00CD4763"/>
    <w:rsid w:val="00CD5446"/>
    <w:rsid w:val="00CE03B9"/>
    <w:rsid w:val="00CE4837"/>
    <w:rsid w:val="00CE7BF6"/>
    <w:rsid w:val="00CF432F"/>
    <w:rsid w:val="00CF5B8F"/>
    <w:rsid w:val="00CF735E"/>
    <w:rsid w:val="00D11256"/>
    <w:rsid w:val="00D11C83"/>
    <w:rsid w:val="00D12781"/>
    <w:rsid w:val="00D20C86"/>
    <w:rsid w:val="00D23F3B"/>
    <w:rsid w:val="00D33427"/>
    <w:rsid w:val="00D35C30"/>
    <w:rsid w:val="00D443EE"/>
    <w:rsid w:val="00D52056"/>
    <w:rsid w:val="00D53187"/>
    <w:rsid w:val="00D537E6"/>
    <w:rsid w:val="00D61048"/>
    <w:rsid w:val="00D63CEF"/>
    <w:rsid w:val="00D6693B"/>
    <w:rsid w:val="00D74A36"/>
    <w:rsid w:val="00D82049"/>
    <w:rsid w:val="00D841AF"/>
    <w:rsid w:val="00D905ED"/>
    <w:rsid w:val="00D91F53"/>
    <w:rsid w:val="00D91F89"/>
    <w:rsid w:val="00D93EB0"/>
    <w:rsid w:val="00D94356"/>
    <w:rsid w:val="00D94E47"/>
    <w:rsid w:val="00DA5200"/>
    <w:rsid w:val="00DA7FED"/>
    <w:rsid w:val="00DB09DD"/>
    <w:rsid w:val="00DB0BC0"/>
    <w:rsid w:val="00DB20EE"/>
    <w:rsid w:val="00DB69A4"/>
    <w:rsid w:val="00DC0C31"/>
    <w:rsid w:val="00DC201F"/>
    <w:rsid w:val="00DC521D"/>
    <w:rsid w:val="00DC52F5"/>
    <w:rsid w:val="00DC60D7"/>
    <w:rsid w:val="00DD0BD6"/>
    <w:rsid w:val="00DD0D28"/>
    <w:rsid w:val="00DD390D"/>
    <w:rsid w:val="00DD5A3C"/>
    <w:rsid w:val="00DE1ECC"/>
    <w:rsid w:val="00DE7516"/>
    <w:rsid w:val="00DE7CCF"/>
    <w:rsid w:val="00DF02D2"/>
    <w:rsid w:val="00DF2985"/>
    <w:rsid w:val="00E14792"/>
    <w:rsid w:val="00E203D1"/>
    <w:rsid w:val="00E2649B"/>
    <w:rsid w:val="00E36255"/>
    <w:rsid w:val="00E3672C"/>
    <w:rsid w:val="00E4058F"/>
    <w:rsid w:val="00E41CA5"/>
    <w:rsid w:val="00E43D13"/>
    <w:rsid w:val="00E53217"/>
    <w:rsid w:val="00E5494C"/>
    <w:rsid w:val="00E567A1"/>
    <w:rsid w:val="00E60864"/>
    <w:rsid w:val="00E70068"/>
    <w:rsid w:val="00E7570D"/>
    <w:rsid w:val="00E75D23"/>
    <w:rsid w:val="00E76DCC"/>
    <w:rsid w:val="00E8458E"/>
    <w:rsid w:val="00E84652"/>
    <w:rsid w:val="00E9030A"/>
    <w:rsid w:val="00E927AA"/>
    <w:rsid w:val="00E92E87"/>
    <w:rsid w:val="00E95914"/>
    <w:rsid w:val="00E96F26"/>
    <w:rsid w:val="00EA1B2E"/>
    <w:rsid w:val="00EA3B14"/>
    <w:rsid w:val="00EA48D6"/>
    <w:rsid w:val="00EC28DE"/>
    <w:rsid w:val="00EC2D6B"/>
    <w:rsid w:val="00EC31F1"/>
    <w:rsid w:val="00ED4C5E"/>
    <w:rsid w:val="00EE0DBE"/>
    <w:rsid w:val="00EE262C"/>
    <w:rsid w:val="00EE714F"/>
    <w:rsid w:val="00EE79E0"/>
    <w:rsid w:val="00EF109B"/>
    <w:rsid w:val="00EF10D4"/>
    <w:rsid w:val="00EF5515"/>
    <w:rsid w:val="00F13A90"/>
    <w:rsid w:val="00F215A7"/>
    <w:rsid w:val="00F25368"/>
    <w:rsid w:val="00F26E28"/>
    <w:rsid w:val="00F26FA2"/>
    <w:rsid w:val="00F27460"/>
    <w:rsid w:val="00F34B9B"/>
    <w:rsid w:val="00F43CB5"/>
    <w:rsid w:val="00F45B7E"/>
    <w:rsid w:val="00F519C5"/>
    <w:rsid w:val="00F54E10"/>
    <w:rsid w:val="00F55B37"/>
    <w:rsid w:val="00F60DD3"/>
    <w:rsid w:val="00F6196F"/>
    <w:rsid w:val="00F665E2"/>
    <w:rsid w:val="00F66BE0"/>
    <w:rsid w:val="00F833CE"/>
    <w:rsid w:val="00F84D6E"/>
    <w:rsid w:val="00F9647A"/>
    <w:rsid w:val="00F97B3D"/>
    <w:rsid w:val="00FA1BD6"/>
    <w:rsid w:val="00FA3298"/>
    <w:rsid w:val="00FB3AAD"/>
    <w:rsid w:val="00FC4717"/>
    <w:rsid w:val="00FD4649"/>
    <w:rsid w:val="00FD5360"/>
    <w:rsid w:val="00FD5E77"/>
    <w:rsid w:val="00FE0248"/>
    <w:rsid w:val="00FE7F2D"/>
    <w:rsid w:val="00FF0BEE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8989D1"/>
  <w15:chartTrackingRefBased/>
  <w15:docId w15:val="{73189A8F-86D2-4A39-84F6-DA16A5FB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967"/>
    <w:pPr>
      <w:autoSpaceDE w:val="0"/>
      <w:autoSpaceDN w:val="0"/>
      <w:adjustRightInd w:val="0"/>
    </w:pPr>
    <w:rPr>
      <w:rFonts w:ascii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7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">
    <w:name w:val="Normal (Web"/>
    <w:basedOn w:val="Normal"/>
    <w:rsid w:val="001C7967"/>
    <w:pPr>
      <w:widowControl w:val="0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136AC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36AC6"/>
    <w:pPr>
      <w:autoSpaceDE/>
      <w:autoSpaceDN/>
      <w:adjustRightInd/>
    </w:pPr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136AC6"/>
    <w:rPr>
      <w:rFonts w:ascii="Calibri" w:eastAsia="Calibri" w:hAnsi="Calibri" w:cs="Consolas"/>
      <w:sz w:val="22"/>
      <w:szCs w:val="21"/>
    </w:rPr>
  </w:style>
  <w:style w:type="character" w:styleId="UnresolvedMention">
    <w:name w:val="Unresolved Mention"/>
    <w:uiPriority w:val="99"/>
    <w:semiHidden/>
    <w:unhideWhenUsed/>
    <w:rsid w:val="00427769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C4506"/>
    <w:rPr>
      <w:color w:val="954F72"/>
      <w:u w:val="single"/>
    </w:rPr>
  </w:style>
  <w:style w:type="paragraph" w:styleId="NormalWeb0">
    <w:name w:val="Normal (Web)"/>
    <w:basedOn w:val="Normal"/>
    <w:uiPriority w:val="99"/>
    <w:unhideWhenUsed/>
    <w:rsid w:val="00ED4C5E"/>
    <w:pPr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Strong">
    <w:name w:val="Strong"/>
    <w:uiPriority w:val="22"/>
    <w:qFormat/>
    <w:rsid w:val="000031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D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D2D4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46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6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647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6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647"/>
    <w:rPr>
      <w:rFonts w:ascii="Courier New" w:hAnsi="Courier New"/>
      <w:b/>
      <w:bCs/>
    </w:rPr>
  </w:style>
  <w:style w:type="paragraph" w:styleId="Revision">
    <w:name w:val="Revision"/>
    <w:hidden/>
    <w:uiPriority w:val="99"/>
    <w:semiHidden/>
    <w:rsid w:val="00094647"/>
    <w:rPr>
      <w:rFonts w:ascii="Courier New" w:hAnsi="Courier New"/>
    </w:rPr>
  </w:style>
  <w:style w:type="paragraph" w:styleId="Caption">
    <w:name w:val="caption"/>
    <w:basedOn w:val="Normal"/>
    <w:next w:val="Normal"/>
    <w:uiPriority w:val="35"/>
    <w:unhideWhenUsed/>
    <w:qFormat/>
    <w:rsid w:val="00B335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t-jacksontsc@michigan.gov" TargetMode="External"/><Relationship Id="rId13" Type="http://schemas.openxmlformats.org/officeDocument/2006/relationships/hyperlink" Target="https://www.michigan.gov/documents/mdot/I_94_VPI_2020-04-23-20_688305_7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ichigan.gov/documents/mdot/I-94_Construction_Photos_April_2020_685977_7.pdf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youtube.com/MichiganDO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ichigan.gov/i94jackso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MichiganDOT" TargetMode="External"/><Relationship Id="rId10" Type="http://schemas.openxmlformats.org/officeDocument/2006/relationships/hyperlink" Target="https://gcc01.safelinks.protection.outlook.com/?url=https%3A%2F%2Fwww.youtube.com%2Fwatch%3Fv%3DGCzxdMmOQEs%26feature%3Dyoutu.be&amp;data=02%7C01%7CShaferC1%40michigan.gov%7Cbaf24f39b7084a78d5d308d6e8fa134f%7Cd5fb7087377742ad966a892ef47225d1%7C0%7C0%7C636952558089366498&amp;sdata=v1d6htl9seiFdiVdeDNbIotdENguk3a7sX0zv7AQsSU%3D&amp;reserved=0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www.twitter.com/MDOT_LanJx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wpfiles\template\New%20release%20for%20press%20releas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76BF5-C014-4E93-8AAE-AC99D1C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release for press releases</Template>
  <TotalTime>2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Michigan</Company>
  <LinksUpToDate>false</LinksUpToDate>
  <CharactersWithSpaces>2342</CharactersWithSpaces>
  <SharedDoc>false</SharedDoc>
  <HLinks>
    <vt:vector size="48" baseType="variant">
      <vt:variant>
        <vt:i4>3080224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http://www.youtube.com/MichiganDOT</vt:lpwstr>
      </vt:variant>
      <vt:variant>
        <vt:lpwstr/>
      </vt:variant>
      <vt:variant>
        <vt:i4>2752572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http://www.facebook.com/MichiganDOT</vt:lpwstr>
      </vt:variant>
      <vt:variant>
        <vt:lpwstr/>
      </vt:variant>
      <vt:variant>
        <vt:i4>393266</vt:i4>
      </vt:variant>
      <vt:variant>
        <vt:i4>18</vt:i4>
      </vt:variant>
      <vt:variant>
        <vt:i4>0</vt:i4>
      </vt:variant>
      <vt:variant>
        <vt:i4>5</vt:i4>
      </vt:variant>
      <vt:variant>
        <vt:lpwstr>http://www.twitter.com/MDOT_LanJxn</vt:lpwstr>
      </vt:variant>
      <vt:variant>
        <vt:lpwstr/>
      </vt:variant>
      <vt:variant>
        <vt:i4>6881313</vt:i4>
      </vt:variant>
      <vt:variant>
        <vt:i4>15</vt:i4>
      </vt:variant>
      <vt:variant>
        <vt:i4>0</vt:i4>
      </vt:variant>
      <vt:variant>
        <vt:i4>5</vt:i4>
      </vt:variant>
      <vt:variant>
        <vt:lpwstr>http://www.michigan.gov/drive.</vt:lpwstr>
      </vt:variant>
      <vt:variant>
        <vt:lpwstr/>
      </vt:variant>
      <vt:variant>
        <vt:i4>721019</vt:i4>
      </vt:variant>
      <vt:variant>
        <vt:i4>12</vt:i4>
      </vt:variant>
      <vt:variant>
        <vt:i4>0</vt:i4>
      </vt:variant>
      <vt:variant>
        <vt:i4>5</vt:i4>
      </vt:variant>
      <vt:variant>
        <vt:lpwstr>https://www.michigan.gov/documents/mdot/mdot_2018-10-13_photos_I-94Construction_636346_7.pdf</vt:lpwstr>
      </vt:variant>
      <vt:variant>
        <vt:lpwstr/>
      </vt:variant>
      <vt:variant>
        <vt:i4>7209073</vt:i4>
      </vt:variant>
      <vt:variant>
        <vt:i4>9</vt:i4>
      </vt:variant>
      <vt:variant>
        <vt:i4>0</vt:i4>
      </vt:variant>
      <vt:variant>
        <vt:i4>5</vt:i4>
      </vt:variant>
      <vt:variant>
        <vt:lpwstr>http://www.michigan.gov/i94jackson</vt:lpwstr>
      </vt:variant>
      <vt:variant>
        <vt:lpwstr/>
      </vt:variant>
      <vt:variant>
        <vt:i4>2883670</vt:i4>
      </vt:variant>
      <vt:variant>
        <vt:i4>6</vt:i4>
      </vt:variant>
      <vt:variant>
        <vt:i4>0</vt:i4>
      </vt:variant>
      <vt:variant>
        <vt:i4>5</vt:i4>
      </vt:variant>
      <vt:variant>
        <vt:lpwstr>https://www.michigan.gov/mdot/0,4616,7-151-12965_61815---F,00.html</vt:lpwstr>
      </vt:variant>
      <vt:variant>
        <vt:lpwstr/>
      </vt:variant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mailto:mdot-jacksontsc@michigan.gov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Jenkins, Aaron (MDOT)</dc:creator>
  <cp:keywords/>
  <cp:lastModifiedBy>Jenkins, Aaron (MDOT)</cp:lastModifiedBy>
  <cp:revision>3</cp:revision>
  <cp:lastPrinted>2003-04-25T14:29:00Z</cp:lastPrinted>
  <dcterms:created xsi:type="dcterms:W3CDTF">2020-07-27T19:14:00Z</dcterms:created>
  <dcterms:modified xsi:type="dcterms:W3CDTF">2020-07-27T19:15:00Z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ShaferC1@michigan.gov</vt:lpwstr>
  </property>
  <property fmtid="{D5CDD505-2E9C-101B-9397-08002B2CF9AE}" pid="5" name="MSIP_Label_3a2fed65-62e7-46ea-af74-187e0c17143a_SetDate">
    <vt:lpwstr>2019-09-09T19:11:52.1013905Z</vt:lpwstr>
  </property>
  <property fmtid="{D5CDD505-2E9C-101B-9397-08002B2CF9AE}" pid="6" name="MSIP_Label_3a2fed65-62e7-46ea-af74-187e0c17143a_Name">
    <vt:lpwstr>SOM Internal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6ff20193-e1c8-4a6f-bd47-e095d3545ae2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SOM Internal</vt:lpwstr>
  </property>
</Properties>
</file>