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0D4A" w14:textId="7D3F0FF6" w:rsidR="00E16CDF"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E16CDF">
        <w:rPr>
          <w:rFonts w:ascii="Arial" w:hAnsi="Arial" w:cs="Arial"/>
          <w:b/>
          <w:sz w:val="28"/>
          <w:szCs w:val="28"/>
        </w:rPr>
        <w:t xml:space="preserve">More than patrol – how </w:t>
      </w:r>
      <w:r w:rsidR="0080545B">
        <w:rPr>
          <w:rFonts w:ascii="Arial" w:hAnsi="Arial" w:cs="Arial"/>
          <w:b/>
          <w:sz w:val="28"/>
          <w:szCs w:val="28"/>
        </w:rPr>
        <w:t xml:space="preserve">the ranks of </w:t>
      </w:r>
      <w:r w:rsidR="00E16CDF">
        <w:rPr>
          <w:rFonts w:ascii="Arial" w:hAnsi="Arial" w:cs="Arial"/>
          <w:b/>
          <w:sz w:val="28"/>
          <w:szCs w:val="28"/>
        </w:rPr>
        <w:t xml:space="preserve">conservation officers protect Michigan’s natural </w:t>
      </w:r>
      <w:r w:rsidR="007A747F">
        <w:rPr>
          <w:rFonts w:ascii="Arial" w:hAnsi="Arial" w:cs="Arial"/>
          <w:b/>
          <w:sz w:val="28"/>
          <w:szCs w:val="28"/>
        </w:rPr>
        <w:t xml:space="preserve">and cultural </w:t>
      </w:r>
      <w:r w:rsidR="00E16CDF">
        <w:rPr>
          <w:rFonts w:ascii="Arial" w:hAnsi="Arial" w:cs="Arial"/>
          <w:b/>
          <w:sz w:val="28"/>
          <w:szCs w:val="28"/>
        </w:rPr>
        <w:t>resources</w:t>
      </w:r>
    </w:p>
    <w:p w14:paraId="7BE1ABD8" w14:textId="1B8A774E" w:rsidR="000246DB" w:rsidRDefault="000246DB" w:rsidP="00F5293A">
      <w:pPr>
        <w:spacing w:after="0" w:line="240" w:lineRule="auto"/>
        <w:rPr>
          <w:rFonts w:ascii="Arial" w:hAnsi="Arial" w:cs="Arial"/>
          <w:sz w:val="24"/>
          <w:szCs w:val="24"/>
        </w:rPr>
      </w:pPr>
    </w:p>
    <w:p w14:paraId="285E8538" w14:textId="06C0B94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1216F4">
        <w:rPr>
          <w:rFonts w:ascii="Arial" w:hAnsi="Arial" w:cs="Arial"/>
          <w:b/>
          <w:sz w:val="24"/>
          <w:szCs w:val="24"/>
        </w:rPr>
        <w:t>K</w:t>
      </w:r>
      <w:r w:rsidR="007F5FCE">
        <w:rPr>
          <w:rFonts w:ascii="Arial" w:hAnsi="Arial" w:cs="Arial"/>
          <w:b/>
          <w:sz w:val="24"/>
          <w:szCs w:val="24"/>
        </w:rPr>
        <w:t>ATIE GERVASI</w:t>
      </w:r>
    </w:p>
    <w:p w14:paraId="4D9E2CC7" w14:textId="00FD90FF"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1AB04461" w14:textId="77777777" w:rsidR="002509E9" w:rsidRDefault="002509E9" w:rsidP="000E454F">
      <w:pPr>
        <w:spacing w:after="0" w:line="240" w:lineRule="auto"/>
        <w:rPr>
          <w:rFonts w:ascii="Arial" w:hAnsi="Arial" w:cs="Arial"/>
          <w:b/>
          <w:sz w:val="24"/>
          <w:szCs w:val="24"/>
        </w:rPr>
      </w:pPr>
    </w:p>
    <w:p w14:paraId="56F85205" w14:textId="6A58B693" w:rsidR="002B49B8" w:rsidRDefault="002B49B8" w:rsidP="000E454F">
      <w:pPr>
        <w:spacing w:after="0" w:line="240" w:lineRule="auto"/>
        <w:rPr>
          <w:rFonts w:ascii="Arial" w:hAnsi="Arial" w:cs="Arial"/>
          <w:bCs/>
          <w:sz w:val="24"/>
          <w:szCs w:val="24"/>
        </w:rPr>
      </w:pPr>
      <w:r>
        <w:rPr>
          <w:rFonts w:ascii="Arial" w:hAnsi="Arial" w:cs="Arial"/>
          <w:bCs/>
          <w:sz w:val="24"/>
          <w:szCs w:val="24"/>
        </w:rPr>
        <w:t xml:space="preserve">When </w:t>
      </w:r>
      <w:r w:rsidR="006F12CE">
        <w:rPr>
          <w:rFonts w:ascii="Arial" w:hAnsi="Arial" w:cs="Arial"/>
          <w:bCs/>
          <w:sz w:val="24"/>
          <w:szCs w:val="24"/>
        </w:rPr>
        <w:t>most</w:t>
      </w:r>
      <w:r>
        <w:rPr>
          <w:rFonts w:ascii="Arial" w:hAnsi="Arial" w:cs="Arial"/>
          <w:bCs/>
          <w:sz w:val="24"/>
          <w:szCs w:val="24"/>
        </w:rPr>
        <w:t xml:space="preserve"> people think of a conservation officer</w:t>
      </w:r>
      <w:r w:rsidR="0016483C">
        <w:rPr>
          <w:rFonts w:ascii="Arial" w:hAnsi="Arial" w:cs="Arial"/>
          <w:bCs/>
          <w:sz w:val="24"/>
          <w:szCs w:val="24"/>
        </w:rPr>
        <w:t>, the</w:t>
      </w:r>
      <w:r w:rsidR="003453D4">
        <w:rPr>
          <w:rFonts w:ascii="Arial" w:hAnsi="Arial" w:cs="Arial"/>
          <w:bCs/>
          <w:sz w:val="24"/>
          <w:szCs w:val="24"/>
        </w:rPr>
        <w:t>ir first impression</w:t>
      </w:r>
      <w:r w:rsidR="00994CBA">
        <w:rPr>
          <w:rFonts w:ascii="Arial" w:hAnsi="Arial" w:cs="Arial"/>
          <w:bCs/>
          <w:sz w:val="24"/>
          <w:szCs w:val="24"/>
        </w:rPr>
        <w:t>s</w:t>
      </w:r>
      <w:r w:rsidR="003453D4">
        <w:rPr>
          <w:rFonts w:ascii="Arial" w:hAnsi="Arial" w:cs="Arial"/>
          <w:bCs/>
          <w:sz w:val="24"/>
          <w:szCs w:val="24"/>
        </w:rPr>
        <w:t xml:space="preserve"> </w:t>
      </w:r>
      <w:r w:rsidR="00994CBA">
        <w:rPr>
          <w:rFonts w:ascii="Arial" w:hAnsi="Arial" w:cs="Arial"/>
          <w:bCs/>
          <w:sz w:val="24"/>
          <w:szCs w:val="24"/>
        </w:rPr>
        <w:t>are</w:t>
      </w:r>
      <w:r w:rsidR="003453D4">
        <w:rPr>
          <w:rFonts w:ascii="Arial" w:hAnsi="Arial" w:cs="Arial"/>
          <w:bCs/>
          <w:sz w:val="24"/>
          <w:szCs w:val="24"/>
        </w:rPr>
        <w:t xml:space="preserve"> </w:t>
      </w:r>
      <w:r w:rsidR="003B2AB2">
        <w:rPr>
          <w:rFonts w:ascii="Arial" w:hAnsi="Arial" w:cs="Arial"/>
          <w:bCs/>
          <w:sz w:val="24"/>
          <w:szCs w:val="24"/>
        </w:rPr>
        <w:t>often</w:t>
      </w:r>
      <w:r>
        <w:rPr>
          <w:rFonts w:ascii="Arial" w:hAnsi="Arial" w:cs="Arial"/>
          <w:bCs/>
          <w:sz w:val="24"/>
          <w:szCs w:val="24"/>
        </w:rPr>
        <w:t xml:space="preserve"> </w:t>
      </w:r>
      <w:r w:rsidR="003C1637">
        <w:rPr>
          <w:rFonts w:ascii="Arial" w:hAnsi="Arial" w:cs="Arial"/>
          <w:bCs/>
          <w:sz w:val="24"/>
          <w:szCs w:val="24"/>
        </w:rPr>
        <w:t xml:space="preserve">of </w:t>
      </w:r>
      <w:r w:rsidR="003453D4">
        <w:rPr>
          <w:rFonts w:ascii="Arial" w:hAnsi="Arial" w:cs="Arial"/>
          <w:bCs/>
          <w:sz w:val="24"/>
          <w:szCs w:val="24"/>
        </w:rPr>
        <w:t xml:space="preserve">an officer </w:t>
      </w:r>
      <w:r w:rsidR="00383585">
        <w:rPr>
          <w:rFonts w:ascii="Arial" w:hAnsi="Arial" w:cs="Arial"/>
          <w:bCs/>
          <w:sz w:val="24"/>
          <w:szCs w:val="24"/>
        </w:rPr>
        <w:t>driving</w:t>
      </w:r>
      <w:r w:rsidR="003453D4">
        <w:rPr>
          <w:rFonts w:ascii="Arial" w:hAnsi="Arial" w:cs="Arial"/>
          <w:bCs/>
          <w:sz w:val="24"/>
          <w:szCs w:val="24"/>
        </w:rPr>
        <w:t xml:space="preserve"> </w:t>
      </w:r>
      <w:r w:rsidR="009050C5">
        <w:rPr>
          <w:rFonts w:ascii="Arial" w:hAnsi="Arial" w:cs="Arial"/>
          <w:bCs/>
          <w:sz w:val="24"/>
          <w:szCs w:val="24"/>
        </w:rPr>
        <w:t xml:space="preserve">in a patrol vehicle </w:t>
      </w:r>
      <w:r w:rsidR="003453D4">
        <w:rPr>
          <w:rFonts w:ascii="Arial" w:hAnsi="Arial" w:cs="Arial"/>
          <w:bCs/>
          <w:sz w:val="24"/>
          <w:szCs w:val="24"/>
        </w:rPr>
        <w:t>or walking in the woods</w:t>
      </w:r>
      <w:r w:rsidR="000761A1">
        <w:rPr>
          <w:rFonts w:ascii="Arial" w:hAnsi="Arial" w:cs="Arial"/>
          <w:bCs/>
          <w:sz w:val="24"/>
          <w:szCs w:val="24"/>
        </w:rPr>
        <w:t>, checking hunters</w:t>
      </w:r>
      <w:r w:rsidR="00670298">
        <w:rPr>
          <w:rFonts w:ascii="Arial" w:hAnsi="Arial" w:cs="Arial"/>
          <w:bCs/>
          <w:sz w:val="24"/>
          <w:szCs w:val="24"/>
        </w:rPr>
        <w:t xml:space="preserve"> and</w:t>
      </w:r>
      <w:r w:rsidR="000761A1">
        <w:rPr>
          <w:rFonts w:ascii="Arial" w:hAnsi="Arial" w:cs="Arial"/>
          <w:bCs/>
          <w:sz w:val="24"/>
          <w:szCs w:val="24"/>
        </w:rPr>
        <w:t xml:space="preserve"> anglers</w:t>
      </w:r>
      <w:r w:rsidR="00F36AB3">
        <w:rPr>
          <w:rFonts w:ascii="Arial" w:hAnsi="Arial" w:cs="Arial"/>
          <w:bCs/>
          <w:sz w:val="24"/>
          <w:szCs w:val="24"/>
        </w:rPr>
        <w:t>,</w:t>
      </w:r>
      <w:r w:rsidR="000761A1">
        <w:rPr>
          <w:rFonts w:ascii="Arial" w:hAnsi="Arial" w:cs="Arial"/>
          <w:bCs/>
          <w:sz w:val="24"/>
          <w:szCs w:val="24"/>
        </w:rPr>
        <w:t xml:space="preserve"> </w:t>
      </w:r>
      <w:r w:rsidR="00670298">
        <w:rPr>
          <w:rFonts w:ascii="Arial" w:hAnsi="Arial" w:cs="Arial"/>
          <w:bCs/>
          <w:sz w:val="24"/>
          <w:szCs w:val="24"/>
        </w:rPr>
        <w:t>or</w:t>
      </w:r>
      <w:r w:rsidR="000761A1">
        <w:rPr>
          <w:rFonts w:ascii="Arial" w:hAnsi="Arial" w:cs="Arial"/>
          <w:bCs/>
          <w:sz w:val="24"/>
          <w:szCs w:val="24"/>
        </w:rPr>
        <w:t xml:space="preserve"> </w:t>
      </w:r>
      <w:r w:rsidR="00174DD0">
        <w:rPr>
          <w:rFonts w:ascii="Arial" w:hAnsi="Arial" w:cs="Arial"/>
          <w:bCs/>
          <w:sz w:val="24"/>
          <w:szCs w:val="24"/>
        </w:rPr>
        <w:t>issuing</w:t>
      </w:r>
      <w:r w:rsidR="000761A1">
        <w:rPr>
          <w:rFonts w:ascii="Arial" w:hAnsi="Arial" w:cs="Arial"/>
          <w:bCs/>
          <w:sz w:val="24"/>
          <w:szCs w:val="24"/>
        </w:rPr>
        <w:t xml:space="preserve"> </w:t>
      </w:r>
      <w:r w:rsidR="00383585">
        <w:rPr>
          <w:rFonts w:ascii="Arial" w:hAnsi="Arial" w:cs="Arial"/>
          <w:bCs/>
          <w:sz w:val="24"/>
          <w:szCs w:val="24"/>
        </w:rPr>
        <w:t>tickets.</w:t>
      </w:r>
    </w:p>
    <w:p w14:paraId="4745A1E6" w14:textId="1C64928B" w:rsidR="007473A1" w:rsidRDefault="007473A1" w:rsidP="000934AB">
      <w:pPr>
        <w:spacing w:after="0" w:line="240" w:lineRule="auto"/>
        <w:rPr>
          <w:rFonts w:ascii="Arial" w:hAnsi="Arial" w:cs="Arial"/>
          <w:bCs/>
          <w:sz w:val="24"/>
          <w:szCs w:val="24"/>
        </w:rPr>
      </w:pPr>
    </w:p>
    <w:p w14:paraId="46B29EBD" w14:textId="77777777" w:rsidR="00E15EB5" w:rsidRDefault="00712358" w:rsidP="000934AB">
      <w:pPr>
        <w:spacing w:after="0" w:line="240" w:lineRule="auto"/>
        <w:rPr>
          <w:rFonts w:ascii="Arial" w:hAnsi="Arial" w:cs="Arial"/>
          <w:bCs/>
          <w:sz w:val="24"/>
          <w:szCs w:val="24"/>
        </w:rPr>
      </w:pPr>
      <w:r>
        <w:rPr>
          <w:rFonts w:ascii="Arial" w:hAnsi="Arial" w:cs="Arial"/>
          <w:bCs/>
          <w:sz w:val="24"/>
          <w:szCs w:val="24"/>
        </w:rPr>
        <w:t xml:space="preserve">But there’s </w:t>
      </w:r>
      <w:r w:rsidR="00F36AB3">
        <w:rPr>
          <w:rFonts w:ascii="Arial" w:hAnsi="Arial" w:cs="Arial"/>
          <w:bCs/>
          <w:sz w:val="24"/>
          <w:szCs w:val="24"/>
        </w:rPr>
        <w:t xml:space="preserve">much </w:t>
      </w:r>
      <w:r>
        <w:rPr>
          <w:rFonts w:ascii="Arial" w:hAnsi="Arial" w:cs="Arial"/>
          <w:bCs/>
          <w:sz w:val="24"/>
          <w:szCs w:val="24"/>
        </w:rPr>
        <w:t xml:space="preserve">more to </w:t>
      </w:r>
      <w:r w:rsidR="006F54CD">
        <w:rPr>
          <w:rFonts w:ascii="Arial" w:hAnsi="Arial" w:cs="Arial"/>
          <w:bCs/>
          <w:sz w:val="24"/>
          <w:szCs w:val="24"/>
        </w:rPr>
        <w:t>the</w:t>
      </w:r>
      <w:r w:rsidR="00DC2F84">
        <w:rPr>
          <w:rFonts w:ascii="Arial" w:hAnsi="Arial" w:cs="Arial"/>
          <w:bCs/>
          <w:sz w:val="24"/>
          <w:szCs w:val="24"/>
        </w:rPr>
        <w:t xml:space="preserve"> job</w:t>
      </w:r>
      <w:r>
        <w:rPr>
          <w:rFonts w:ascii="Arial" w:hAnsi="Arial" w:cs="Arial"/>
          <w:bCs/>
          <w:sz w:val="24"/>
          <w:szCs w:val="24"/>
        </w:rPr>
        <w:t xml:space="preserve"> than tha</w:t>
      </w:r>
      <w:r w:rsidR="007478BB">
        <w:rPr>
          <w:rFonts w:ascii="Arial" w:hAnsi="Arial" w:cs="Arial"/>
          <w:bCs/>
          <w:sz w:val="24"/>
          <w:szCs w:val="24"/>
        </w:rPr>
        <w:t>t</w:t>
      </w:r>
      <w:r w:rsidR="00E15EB5">
        <w:rPr>
          <w:rFonts w:ascii="Arial" w:hAnsi="Arial" w:cs="Arial"/>
          <w:bCs/>
          <w:sz w:val="24"/>
          <w:szCs w:val="24"/>
        </w:rPr>
        <w:t>.</w:t>
      </w:r>
    </w:p>
    <w:p w14:paraId="58A3889E" w14:textId="77777777" w:rsidR="00E15EB5" w:rsidRDefault="00E15EB5" w:rsidP="000934AB">
      <w:pPr>
        <w:spacing w:after="0" w:line="240" w:lineRule="auto"/>
        <w:rPr>
          <w:rFonts w:ascii="Arial" w:hAnsi="Arial" w:cs="Arial"/>
          <w:bCs/>
          <w:sz w:val="24"/>
          <w:szCs w:val="24"/>
        </w:rPr>
      </w:pPr>
    </w:p>
    <w:p w14:paraId="17862CF7" w14:textId="77777777" w:rsidR="00CE1136" w:rsidRDefault="00C37E09" w:rsidP="000934AB">
      <w:pPr>
        <w:spacing w:after="0" w:line="240" w:lineRule="auto"/>
        <w:rPr>
          <w:rFonts w:ascii="Arial" w:hAnsi="Arial" w:cs="Arial"/>
          <w:bCs/>
          <w:sz w:val="24"/>
          <w:szCs w:val="24"/>
        </w:rPr>
      </w:pPr>
      <w:r>
        <w:rPr>
          <w:rFonts w:ascii="Arial" w:hAnsi="Arial" w:cs="Arial"/>
          <w:bCs/>
          <w:sz w:val="24"/>
          <w:szCs w:val="24"/>
        </w:rPr>
        <w:t xml:space="preserve">The Michigan Department of Natural Resources Law Enforcement Division is home to </w:t>
      </w:r>
      <w:r w:rsidR="004E60CB">
        <w:rPr>
          <w:rFonts w:ascii="Arial" w:hAnsi="Arial" w:cs="Arial"/>
          <w:bCs/>
          <w:sz w:val="24"/>
          <w:szCs w:val="24"/>
        </w:rPr>
        <w:t>a wealth of</w:t>
      </w:r>
      <w:r w:rsidR="0055388A">
        <w:rPr>
          <w:rFonts w:ascii="Arial" w:hAnsi="Arial" w:cs="Arial"/>
          <w:bCs/>
          <w:sz w:val="24"/>
          <w:szCs w:val="24"/>
        </w:rPr>
        <w:t xml:space="preserve"> </w:t>
      </w:r>
      <w:r w:rsidR="00DB7D43">
        <w:rPr>
          <w:rFonts w:ascii="Arial" w:hAnsi="Arial" w:cs="Arial"/>
          <w:bCs/>
          <w:sz w:val="24"/>
          <w:szCs w:val="24"/>
        </w:rPr>
        <w:t>k</w:t>
      </w:r>
      <w:r w:rsidR="004E60CB">
        <w:rPr>
          <w:rFonts w:ascii="Arial" w:hAnsi="Arial" w:cs="Arial"/>
          <w:bCs/>
          <w:sz w:val="24"/>
          <w:szCs w:val="24"/>
        </w:rPr>
        <w:t xml:space="preserve">nowledgeable officers </w:t>
      </w:r>
      <w:r w:rsidR="00E40433">
        <w:rPr>
          <w:rFonts w:ascii="Arial" w:hAnsi="Arial" w:cs="Arial"/>
          <w:bCs/>
          <w:sz w:val="24"/>
          <w:szCs w:val="24"/>
        </w:rPr>
        <w:t>who have</w:t>
      </w:r>
      <w:r w:rsidR="007F70BD">
        <w:rPr>
          <w:rFonts w:ascii="Arial" w:hAnsi="Arial" w:cs="Arial"/>
          <w:bCs/>
          <w:sz w:val="24"/>
          <w:szCs w:val="24"/>
        </w:rPr>
        <w:t xml:space="preserve"> </w:t>
      </w:r>
      <w:r w:rsidR="00E40433">
        <w:rPr>
          <w:rFonts w:ascii="Arial" w:hAnsi="Arial" w:cs="Arial"/>
          <w:bCs/>
          <w:sz w:val="24"/>
          <w:szCs w:val="24"/>
        </w:rPr>
        <w:t xml:space="preserve">grown </w:t>
      </w:r>
      <w:r w:rsidR="00A13968">
        <w:rPr>
          <w:rFonts w:ascii="Arial" w:hAnsi="Arial" w:cs="Arial"/>
          <w:bCs/>
          <w:sz w:val="24"/>
          <w:szCs w:val="24"/>
        </w:rPr>
        <w:t xml:space="preserve">into </w:t>
      </w:r>
      <w:r w:rsidR="006017F5">
        <w:rPr>
          <w:rFonts w:ascii="Arial" w:hAnsi="Arial" w:cs="Arial"/>
          <w:bCs/>
          <w:sz w:val="24"/>
          <w:szCs w:val="24"/>
        </w:rPr>
        <w:t xml:space="preserve">their </w:t>
      </w:r>
      <w:r w:rsidR="007F70BD">
        <w:rPr>
          <w:rFonts w:ascii="Arial" w:hAnsi="Arial" w:cs="Arial"/>
          <w:bCs/>
          <w:sz w:val="24"/>
          <w:szCs w:val="24"/>
        </w:rPr>
        <w:t xml:space="preserve">meaningful </w:t>
      </w:r>
      <w:r w:rsidR="00E40433">
        <w:rPr>
          <w:rFonts w:ascii="Arial" w:hAnsi="Arial" w:cs="Arial"/>
          <w:bCs/>
          <w:sz w:val="24"/>
          <w:szCs w:val="24"/>
        </w:rPr>
        <w:t xml:space="preserve">careers </w:t>
      </w:r>
      <w:r w:rsidR="00AB0891">
        <w:rPr>
          <w:rFonts w:ascii="Arial" w:hAnsi="Arial" w:cs="Arial"/>
          <w:bCs/>
          <w:sz w:val="24"/>
          <w:szCs w:val="24"/>
        </w:rPr>
        <w:t>protecting</w:t>
      </w:r>
      <w:r w:rsidR="000F5B1A">
        <w:rPr>
          <w:rFonts w:ascii="Arial" w:hAnsi="Arial" w:cs="Arial"/>
          <w:bCs/>
          <w:sz w:val="24"/>
          <w:szCs w:val="24"/>
        </w:rPr>
        <w:t xml:space="preserve"> </w:t>
      </w:r>
      <w:r w:rsidR="001F67FA">
        <w:rPr>
          <w:rFonts w:ascii="Arial" w:hAnsi="Arial" w:cs="Arial"/>
          <w:bCs/>
          <w:sz w:val="24"/>
          <w:szCs w:val="24"/>
        </w:rPr>
        <w:t xml:space="preserve">Michigan’s natural </w:t>
      </w:r>
      <w:r w:rsidR="008B029C">
        <w:rPr>
          <w:rFonts w:ascii="Arial" w:hAnsi="Arial" w:cs="Arial"/>
          <w:bCs/>
          <w:sz w:val="24"/>
          <w:szCs w:val="24"/>
        </w:rPr>
        <w:t xml:space="preserve">and cultural </w:t>
      </w:r>
      <w:r w:rsidR="001F67FA">
        <w:rPr>
          <w:rFonts w:ascii="Arial" w:hAnsi="Arial" w:cs="Arial"/>
          <w:bCs/>
          <w:sz w:val="24"/>
          <w:szCs w:val="24"/>
        </w:rPr>
        <w:t>resources for future generations.</w:t>
      </w:r>
    </w:p>
    <w:p w14:paraId="37931065" w14:textId="77777777" w:rsidR="00CE1136" w:rsidRDefault="00CE1136" w:rsidP="000934AB">
      <w:pPr>
        <w:spacing w:after="0" w:line="240" w:lineRule="auto"/>
        <w:rPr>
          <w:rFonts w:ascii="Arial" w:hAnsi="Arial" w:cs="Arial"/>
          <w:bCs/>
          <w:sz w:val="24"/>
          <w:szCs w:val="24"/>
        </w:rPr>
      </w:pPr>
    </w:p>
    <w:p w14:paraId="66B47E9F" w14:textId="2B66A219" w:rsidR="00725299" w:rsidRDefault="00CE1136" w:rsidP="000934AB">
      <w:pPr>
        <w:spacing w:after="0" w:line="240" w:lineRule="auto"/>
        <w:rPr>
          <w:rFonts w:ascii="Arial" w:hAnsi="Arial" w:cs="Arial"/>
          <w:bCs/>
          <w:sz w:val="24"/>
          <w:szCs w:val="24"/>
        </w:rPr>
      </w:pPr>
      <w:r>
        <w:rPr>
          <w:rFonts w:ascii="Arial" w:hAnsi="Arial" w:cs="Arial"/>
          <w:bCs/>
          <w:sz w:val="24"/>
          <w:szCs w:val="24"/>
        </w:rPr>
        <w:t>“</w:t>
      </w:r>
      <w:r w:rsidR="00C71788">
        <w:rPr>
          <w:rFonts w:ascii="Arial" w:hAnsi="Arial" w:cs="Arial"/>
          <w:bCs/>
          <w:sz w:val="24"/>
          <w:szCs w:val="24"/>
        </w:rPr>
        <w:t>My dad was a conservation officer</w:t>
      </w:r>
      <w:r w:rsidR="00E31751">
        <w:rPr>
          <w:rFonts w:ascii="Arial" w:hAnsi="Arial" w:cs="Arial"/>
          <w:bCs/>
          <w:sz w:val="24"/>
          <w:szCs w:val="24"/>
        </w:rPr>
        <w:t>.</w:t>
      </w:r>
      <w:r w:rsidR="00C71788">
        <w:rPr>
          <w:rFonts w:ascii="Arial" w:hAnsi="Arial" w:cs="Arial"/>
          <w:bCs/>
          <w:sz w:val="24"/>
          <w:szCs w:val="24"/>
        </w:rPr>
        <w:t xml:space="preserve"> I’ve been around it my whole</w:t>
      </w:r>
      <w:r w:rsidR="00DA22AD">
        <w:rPr>
          <w:rFonts w:ascii="Arial" w:hAnsi="Arial" w:cs="Arial"/>
          <w:bCs/>
          <w:sz w:val="24"/>
          <w:szCs w:val="24"/>
        </w:rPr>
        <w:t xml:space="preserve"> entire</w:t>
      </w:r>
      <w:r w:rsidR="00C71788">
        <w:rPr>
          <w:rFonts w:ascii="Arial" w:hAnsi="Arial" w:cs="Arial"/>
          <w:bCs/>
          <w:sz w:val="24"/>
          <w:szCs w:val="24"/>
        </w:rPr>
        <w:t xml:space="preserve"> life</w:t>
      </w:r>
      <w:r w:rsidR="005663C1">
        <w:rPr>
          <w:rFonts w:ascii="Arial" w:hAnsi="Arial" w:cs="Arial"/>
          <w:bCs/>
          <w:sz w:val="24"/>
          <w:szCs w:val="24"/>
        </w:rPr>
        <w:t>,</w:t>
      </w:r>
      <w:r w:rsidR="00DA22AD">
        <w:rPr>
          <w:rFonts w:ascii="Arial" w:hAnsi="Arial" w:cs="Arial"/>
          <w:bCs/>
          <w:sz w:val="24"/>
          <w:szCs w:val="24"/>
        </w:rPr>
        <w:t xml:space="preserve"> it’s what I’ve </w:t>
      </w:r>
      <w:r w:rsidR="00657796">
        <w:rPr>
          <w:rFonts w:ascii="Arial" w:hAnsi="Arial" w:cs="Arial"/>
          <w:bCs/>
          <w:sz w:val="24"/>
          <w:szCs w:val="24"/>
        </w:rPr>
        <w:t xml:space="preserve">always </w:t>
      </w:r>
      <w:r w:rsidR="00DA22AD">
        <w:rPr>
          <w:rFonts w:ascii="Arial" w:hAnsi="Arial" w:cs="Arial"/>
          <w:bCs/>
          <w:sz w:val="24"/>
          <w:szCs w:val="24"/>
        </w:rPr>
        <w:t>wanted to do,</w:t>
      </w:r>
      <w:r w:rsidR="005663C1">
        <w:rPr>
          <w:rFonts w:ascii="Arial" w:hAnsi="Arial" w:cs="Arial"/>
          <w:bCs/>
          <w:sz w:val="24"/>
          <w:szCs w:val="24"/>
        </w:rPr>
        <w:t xml:space="preserve">” </w:t>
      </w:r>
      <w:r w:rsidR="00386DE7">
        <w:rPr>
          <w:rFonts w:ascii="Arial" w:hAnsi="Arial" w:cs="Arial"/>
          <w:bCs/>
          <w:sz w:val="24"/>
          <w:szCs w:val="24"/>
        </w:rPr>
        <w:t>C</w:t>
      </w:r>
      <w:r w:rsidR="005663C1">
        <w:rPr>
          <w:rFonts w:ascii="Arial" w:hAnsi="Arial" w:cs="Arial"/>
          <w:bCs/>
          <w:sz w:val="24"/>
          <w:szCs w:val="24"/>
        </w:rPr>
        <w:t xml:space="preserve">onservation </w:t>
      </w:r>
      <w:r w:rsidR="00386DE7">
        <w:rPr>
          <w:rFonts w:ascii="Arial" w:hAnsi="Arial" w:cs="Arial"/>
          <w:bCs/>
          <w:sz w:val="24"/>
          <w:szCs w:val="24"/>
        </w:rPr>
        <w:t>O</w:t>
      </w:r>
      <w:r w:rsidR="005663C1">
        <w:rPr>
          <w:rFonts w:ascii="Arial" w:hAnsi="Arial" w:cs="Arial"/>
          <w:bCs/>
          <w:sz w:val="24"/>
          <w:szCs w:val="24"/>
        </w:rPr>
        <w:t xml:space="preserve">fficer Dan </w:t>
      </w:r>
      <w:proofErr w:type="spellStart"/>
      <w:r w:rsidR="005663C1">
        <w:rPr>
          <w:rFonts w:ascii="Arial" w:hAnsi="Arial" w:cs="Arial"/>
          <w:bCs/>
          <w:sz w:val="24"/>
          <w:szCs w:val="24"/>
        </w:rPr>
        <w:t>Liestenfeltz</w:t>
      </w:r>
      <w:proofErr w:type="spellEnd"/>
      <w:r w:rsidR="00BB614E">
        <w:rPr>
          <w:rFonts w:ascii="Arial" w:hAnsi="Arial" w:cs="Arial"/>
          <w:bCs/>
          <w:sz w:val="24"/>
          <w:szCs w:val="24"/>
        </w:rPr>
        <w:t xml:space="preserve"> said</w:t>
      </w:r>
      <w:r w:rsidR="005663C1">
        <w:rPr>
          <w:rFonts w:ascii="Arial" w:hAnsi="Arial" w:cs="Arial"/>
          <w:bCs/>
          <w:sz w:val="24"/>
          <w:szCs w:val="24"/>
        </w:rPr>
        <w:t xml:space="preserve"> </w:t>
      </w:r>
      <w:r w:rsidR="004F7AB1">
        <w:rPr>
          <w:rFonts w:ascii="Arial" w:hAnsi="Arial" w:cs="Arial"/>
          <w:bCs/>
          <w:sz w:val="24"/>
          <w:szCs w:val="24"/>
        </w:rPr>
        <w:t xml:space="preserve">in an interview with </w:t>
      </w:r>
      <w:r w:rsidR="0053106D">
        <w:rPr>
          <w:rFonts w:ascii="Arial" w:hAnsi="Arial" w:cs="Arial"/>
          <w:bCs/>
          <w:sz w:val="24"/>
          <w:szCs w:val="24"/>
        </w:rPr>
        <w:t xml:space="preserve">Wolf Creek Productions’ “Wardens” television show, which </w:t>
      </w:r>
      <w:r w:rsidR="00EA7DE2">
        <w:rPr>
          <w:rFonts w:ascii="Arial" w:hAnsi="Arial" w:cs="Arial"/>
          <w:bCs/>
          <w:sz w:val="24"/>
          <w:szCs w:val="24"/>
        </w:rPr>
        <w:t>highlights work of the DNR</w:t>
      </w:r>
      <w:r w:rsidR="00B81701">
        <w:rPr>
          <w:rFonts w:ascii="Arial" w:hAnsi="Arial" w:cs="Arial"/>
          <w:bCs/>
          <w:sz w:val="24"/>
          <w:szCs w:val="24"/>
        </w:rPr>
        <w:t>’s conservation officers. “</w:t>
      </w:r>
      <w:r w:rsidR="00C46439">
        <w:rPr>
          <w:rFonts w:ascii="Arial" w:hAnsi="Arial" w:cs="Arial"/>
          <w:bCs/>
          <w:sz w:val="24"/>
          <w:szCs w:val="24"/>
        </w:rPr>
        <w:t>I</w:t>
      </w:r>
      <w:r w:rsidR="002C38A2">
        <w:rPr>
          <w:rFonts w:ascii="Arial" w:hAnsi="Arial" w:cs="Arial"/>
          <w:bCs/>
          <w:sz w:val="24"/>
          <w:szCs w:val="24"/>
        </w:rPr>
        <w:t>’</w:t>
      </w:r>
      <w:r w:rsidR="00C46439">
        <w:rPr>
          <w:rFonts w:ascii="Arial" w:hAnsi="Arial" w:cs="Arial"/>
          <w:bCs/>
          <w:sz w:val="24"/>
          <w:szCs w:val="24"/>
        </w:rPr>
        <w:t xml:space="preserve">m very fortunate to have this job. It is </w:t>
      </w:r>
      <w:r w:rsidR="00C46439" w:rsidRPr="003C3185">
        <w:rPr>
          <w:rFonts w:ascii="Arial" w:hAnsi="Arial" w:cs="Arial"/>
          <w:bCs/>
          <w:i/>
          <w:iCs/>
          <w:sz w:val="24"/>
          <w:szCs w:val="24"/>
        </w:rPr>
        <w:t>the</w:t>
      </w:r>
      <w:r w:rsidR="00C46439">
        <w:rPr>
          <w:rFonts w:ascii="Arial" w:hAnsi="Arial" w:cs="Arial"/>
          <w:bCs/>
          <w:sz w:val="24"/>
          <w:szCs w:val="24"/>
        </w:rPr>
        <w:t xml:space="preserve"> greatest job on Earth</w:t>
      </w:r>
      <w:r w:rsidR="003A64FE">
        <w:rPr>
          <w:rFonts w:ascii="Arial" w:hAnsi="Arial" w:cs="Arial"/>
          <w:bCs/>
          <w:sz w:val="24"/>
          <w:szCs w:val="24"/>
        </w:rPr>
        <w:t>,</w:t>
      </w:r>
      <w:r w:rsidR="00C46439">
        <w:rPr>
          <w:rFonts w:ascii="Arial" w:hAnsi="Arial" w:cs="Arial"/>
          <w:bCs/>
          <w:sz w:val="24"/>
          <w:szCs w:val="24"/>
        </w:rPr>
        <w:t xml:space="preserve"> I’m not going to lie about that.</w:t>
      </w:r>
      <w:r w:rsidR="00270FA9">
        <w:rPr>
          <w:rFonts w:ascii="Arial" w:hAnsi="Arial" w:cs="Arial"/>
          <w:bCs/>
          <w:sz w:val="24"/>
          <w:szCs w:val="24"/>
        </w:rPr>
        <w:t xml:space="preserve"> I haven’t even felt like I’ve worked a day yet.</w:t>
      </w:r>
      <w:r w:rsidR="00C46439">
        <w:rPr>
          <w:rFonts w:ascii="Arial" w:hAnsi="Arial" w:cs="Arial"/>
          <w:bCs/>
          <w:sz w:val="24"/>
          <w:szCs w:val="24"/>
        </w:rPr>
        <w:t>”</w:t>
      </w:r>
    </w:p>
    <w:p w14:paraId="0CACFEB6" w14:textId="63B45698" w:rsidR="00FC1B89" w:rsidRDefault="00FC1B89" w:rsidP="000934AB">
      <w:pPr>
        <w:spacing w:after="0" w:line="240" w:lineRule="auto"/>
        <w:rPr>
          <w:rFonts w:ascii="Arial" w:hAnsi="Arial" w:cs="Arial"/>
          <w:bCs/>
          <w:sz w:val="24"/>
          <w:szCs w:val="24"/>
        </w:rPr>
      </w:pPr>
    </w:p>
    <w:p w14:paraId="186AF431" w14:textId="72487621" w:rsidR="00FC1B89" w:rsidRDefault="003D4F17" w:rsidP="000934AB">
      <w:pPr>
        <w:spacing w:after="0" w:line="240" w:lineRule="auto"/>
        <w:rPr>
          <w:rFonts w:ascii="Arial" w:hAnsi="Arial" w:cs="Arial"/>
          <w:bCs/>
          <w:sz w:val="24"/>
          <w:szCs w:val="24"/>
        </w:rPr>
      </w:pPr>
      <w:proofErr w:type="spellStart"/>
      <w:r>
        <w:rPr>
          <w:rFonts w:ascii="Arial" w:hAnsi="Arial" w:cs="Arial"/>
          <w:bCs/>
          <w:sz w:val="24"/>
          <w:szCs w:val="24"/>
        </w:rPr>
        <w:t>Liestenfeltz</w:t>
      </w:r>
      <w:proofErr w:type="spellEnd"/>
      <w:r>
        <w:rPr>
          <w:rFonts w:ascii="Arial" w:hAnsi="Arial" w:cs="Arial"/>
          <w:bCs/>
          <w:sz w:val="24"/>
          <w:szCs w:val="24"/>
        </w:rPr>
        <w:t xml:space="preserve"> </w:t>
      </w:r>
      <w:r w:rsidR="00F070A8">
        <w:rPr>
          <w:rFonts w:ascii="Arial" w:hAnsi="Arial" w:cs="Arial"/>
          <w:bCs/>
          <w:sz w:val="24"/>
          <w:szCs w:val="24"/>
        </w:rPr>
        <w:t>patrols</w:t>
      </w:r>
      <w:r>
        <w:rPr>
          <w:rFonts w:ascii="Arial" w:hAnsi="Arial" w:cs="Arial"/>
          <w:bCs/>
          <w:sz w:val="24"/>
          <w:szCs w:val="24"/>
        </w:rPr>
        <w:t xml:space="preserve"> in </w:t>
      </w:r>
      <w:r w:rsidR="00B16685">
        <w:rPr>
          <w:rFonts w:ascii="Arial" w:hAnsi="Arial" w:cs="Arial"/>
          <w:bCs/>
          <w:sz w:val="24"/>
          <w:szCs w:val="24"/>
        </w:rPr>
        <w:t>Montmorency County</w:t>
      </w:r>
      <w:r w:rsidR="00386DE7">
        <w:rPr>
          <w:rFonts w:ascii="Arial" w:hAnsi="Arial" w:cs="Arial"/>
          <w:bCs/>
          <w:sz w:val="24"/>
          <w:szCs w:val="24"/>
        </w:rPr>
        <w:t xml:space="preserve"> in </w:t>
      </w:r>
      <w:r w:rsidR="00012E25">
        <w:rPr>
          <w:rFonts w:ascii="Arial" w:hAnsi="Arial" w:cs="Arial"/>
          <w:bCs/>
          <w:sz w:val="24"/>
          <w:szCs w:val="24"/>
        </w:rPr>
        <w:t xml:space="preserve">District 3, </w:t>
      </w:r>
      <w:r w:rsidR="00386DE7">
        <w:rPr>
          <w:rFonts w:ascii="Arial" w:hAnsi="Arial" w:cs="Arial"/>
          <w:bCs/>
          <w:sz w:val="24"/>
          <w:szCs w:val="24"/>
        </w:rPr>
        <w:t xml:space="preserve">which covers </w:t>
      </w:r>
      <w:r>
        <w:rPr>
          <w:rFonts w:ascii="Arial" w:hAnsi="Arial" w:cs="Arial"/>
          <w:bCs/>
          <w:sz w:val="24"/>
          <w:szCs w:val="24"/>
        </w:rPr>
        <w:t xml:space="preserve">the northernmost </w:t>
      </w:r>
      <w:r w:rsidR="005B5636">
        <w:rPr>
          <w:rFonts w:ascii="Arial" w:hAnsi="Arial" w:cs="Arial"/>
          <w:bCs/>
          <w:sz w:val="24"/>
          <w:szCs w:val="24"/>
        </w:rPr>
        <w:t>portion of the Lower Peninsula.</w:t>
      </w:r>
    </w:p>
    <w:p w14:paraId="16818E7E" w14:textId="0344416F" w:rsidR="00D43B96" w:rsidRDefault="00D43B96" w:rsidP="000934AB">
      <w:pPr>
        <w:spacing w:after="0" w:line="240" w:lineRule="auto"/>
        <w:rPr>
          <w:rFonts w:ascii="Arial" w:hAnsi="Arial" w:cs="Arial"/>
          <w:bCs/>
          <w:sz w:val="24"/>
          <w:szCs w:val="24"/>
        </w:rPr>
      </w:pPr>
    </w:p>
    <w:p w14:paraId="5956AE38" w14:textId="3A3290BB" w:rsidR="00712358" w:rsidRDefault="00725299" w:rsidP="000934AB">
      <w:pPr>
        <w:spacing w:after="0" w:line="240" w:lineRule="auto"/>
        <w:rPr>
          <w:rFonts w:ascii="Arial" w:hAnsi="Arial" w:cs="Arial"/>
          <w:bCs/>
          <w:sz w:val="24"/>
          <w:szCs w:val="24"/>
        </w:rPr>
      </w:pPr>
      <w:r>
        <w:rPr>
          <w:rFonts w:ascii="Arial" w:hAnsi="Arial" w:cs="Arial"/>
          <w:b/>
          <w:sz w:val="24"/>
          <w:szCs w:val="24"/>
        </w:rPr>
        <w:t>Chain of command</w:t>
      </w:r>
      <w:r w:rsidR="0053106D">
        <w:rPr>
          <w:rFonts w:ascii="Arial" w:hAnsi="Arial" w:cs="Arial"/>
          <w:bCs/>
          <w:sz w:val="24"/>
          <w:szCs w:val="24"/>
        </w:rPr>
        <w:t xml:space="preserve"> </w:t>
      </w:r>
      <w:r w:rsidR="001F67FA">
        <w:rPr>
          <w:rFonts w:ascii="Arial" w:hAnsi="Arial" w:cs="Arial"/>
          <w:bCs/>
          <w:sz w:val="24"/>
          <w:szCs w:val="24"/>
        </w:rPr>
        <w:t xml:space="preserve"> </w:t>
      </w:r>
    </w:p>
    <w:p w14:paraId="14073DAB" w14:textId="77777777" w:rsidR="000934AB" w:rsidRDefault="000934AB" w:rsidP="000934AB">
      <w:pPr>
        <w:spacing w:after="0" w:line="240" w:lineRule="auto"/>
        <w:rPr>
          <w:rFonts w:ascii="Arial" w:hAnsi="Arial" w:cs="Arial"/>
          <w:bCs/>
          <w:sz w:val="24"/>
          <w:szCs w:val="24"/>
        </w:rPr>
      </w:pPr>
    </w:p>
    <w:p w14:paraId="629C685B" w14:textId="77777777" w:rsidR="00917527" w:rsidRDefault="007473A1" w:rsidP="000E454F">
      <w:pPr>
        <w:spacing w:after="0" w:line="240" w:lineRule="auto"/>
        <w:rPr>
          <w:rFonts w:ascii="Arial" w:hAnsi="Arial" w:cs="Arial"/>
          <w:bCs/>
          <w:sz w:val="24"/>
          <w:szCs w:val="24"/>
        </w:rPr>
      </w:pPr>
      <w:r>
        <w:rPr>
          <w:rFonts w:ascii="Arial" w:hAnsi="Arial" w:cs="Arial"/>
          <w:bCs/>
          <w:sz w:val="24"/>
          <w:szCs w:val="24"/>
        </w:rPr>
        <w:t xml:space="preserve">Conservation officers are assigned a county to patrol. </w:t>
      </w:r>
      <w:r w:rsidR="009C7192">
        <w:rPr>
          <w:rFonts w:ascii="Arial" w:hAnsi="Arial" w:cs="Arial"/>
          <w:bCs/>
          <w:sz w:val="24"/>
          <w:szCs w:val="24"/>
        </w:rPr>
        <w:t xml:space="preserve">They report to a sergeant, who </w:t>
      </w:r>
      <w:r w:rsidR="003B2AB2">
        <w:rPr>
          <w:rFonts w:ascii="Arial" w:hAnsi="Arial" w:cs="Arial"/>
          <w:bCs/>
          <w:sz w:val="24"/>
          <w:szCs w:val="24"/>
        </w:rPr>
        <w:t>supervises</w:t>
      </w:r>
      <w:r w:rsidR="009C7192">
        <w:rPr>
          <w:rFonts w:ascii="Arial" w:hAnsi="Arial" w:cs="Arial"/>
          <w:bCs/>
          <w:sz w:val="24"/>
          <w:szCs w:val="24"/>
        </w:rPr>
        <w:t xml:space="preserve"> multiple counties within a district.</w:t>
      </w:r>
    </w:p>
    <w:p w14:paraId="62D41A4F" w14:textId="77777777" w:rsidR="00917527" w:rsidRDefault="00917527" w:rsidP="000E454F">
      <w:pPr>
        <w:spacing w:after="0" w:line="240" w:lineRule="auto"/>
        <w:rPr>
          <w:rFonts w:ascii="Arial" w:hAnsi="Arial" w:cs="Arial"/>
          <w:bCs/>
          <w:sz w:val="24"/>
          <w:szCs w:val="24"/>
        </w:rPr>
      </w:pPr>
    </w:p>
    <w:p w14:paraId="36FF969F" w14:textId="77777777" w:rsidR="008130BC" w:rsidRDefault="000F3972" w:rsidP="000E454F">
      <w:pPr>
        <w:spacing w:after="0" w:line="240" w:lineRule="auto"/>
        <w:rPr>
          <w:rFonts w:ascii="Arial" w:hAnsi="Arial" w:cs="Arial"/>
          <w:bCs/>
          <w:sz w:val="24"/>
          <w:szCs w:val="24"/>
        </w:rPr>
      </w:pPr>
      <w:r>
        <w:rPr>
          <w:rFonts w:ascii="Arial" w:hAnsi="Arial" w:cs="Arial"/>
          <w:bCs/>
          <w:sz w:val="24"/>
          <w:szCs w:val="24"/>
        </w:rPr>
        <w:t xml:space="preserve">Sergeants report to lieutenants, who supervise </w:t>
      </w:r>
      <w:r w:rsidR="001F377B">
        <w:rPr>
          <w:rFonts w:ascii="Arial" w:hAnsi="Arial" w:cs="Arial"/>
          <w:bCs/>
          <w:sz w:val="24"/>
          <w:szCs w:val="24"/>
        </w:rPr>
        <w:t xml:space="preserve">districts, </w:t>
      </w:r>
      <w:r w:rsidR="0003558B">
        <w:rPr>
          <w:rFonts w:ascii="Arial" w:hAnsi="Arial" w:cs="Arial"/>
          <w:bCs/>
          <w:sz w:val="24"/>
          <w:szCs w:val="24"/>
        </w:rPr>
        <w:t xml:space="preserve">which </w:t>
      </w:r>
      <w:r w:rsidR="00AE0047">
        <w:rPr>
          <w:rFonts w:ascii="Arial" w:hAnsi="Arial" w:cs="Arial"/>
          <w:bCs/>
          <w:sz w:val="24"/>
          <w:szCs w:val="24"/>
        </w:rPr>
        <w:t>rang</w:t>
      </w:r>
      <w:r w:rsidR="0003558B">
        <w:rPr>
          <w:rFonts w:ascii="Arial" w:hAnsi="Arial" w:cs="Arial"/>
          <w:bCs/>
          <w:sz w:val="24"/>
          <w:szCs w:val="24"/>
        </w:rPr>
        <w:t>e in size</w:t>
      </w:r>
      <w:r w:rsidR="000777C5">
        <w:rPr>
          <w:rFonts w:ascii="Arial" w:hAnsi="Arial" w:cs="Arial"/>
          <w:bCs/>
          <w:sz w:val="24"/>
          <w:szCs w:val="24"/>
        </w:rPr>
        <w:t xml:space="preserve"> from five to 11 counties</w:t>
      </w:r>
      <w:r w:rsidR="009168B4">
        <w:rPr>
          <w:rFonts w:ascii="Arial" w:hAnsi="Arial" w:cs="Arial"/>
          <w:bCs/>
          <w:sz w:val="24"/>
          <w:szCs w:val="24"/>
        </w:rPr>
        <w:t>. District lieutenants report</w:t>
      </w:r>
      <w:r w:rsidR="000777C5">
        <w:rPr>
          <w:rFonts w:ascii="Arial" w:hAnsi="Arial" w:cs="Arial"/>
          <w:bCs/>
          <w:sz w:val="24"/>
          <w:szCs w:val="24"/>
        </w:rPr>
        <w:t xml:space="preserve"> to </w:t>
      </w:r>
      <w:r w:rsidR="0006091E">
        <w:rPr>
          <w:rFonts w:ascii="Arial" w:hAnsi="Arial" w:cs="Arial"/>
          <w:bCs/>
          <w:sz w:val="24"/>
          <w:szCs w:val="24"/>
        </w:rPr>
        <w:t xml:space="preserve">one of two regional </w:t>
      </w:r>
      <w:r w:rsidR="000777C5">
        <w:rPr>
          <w:rFonts w:ascii="Arial" w:hAnsi="Arial" w:cs="Arial"/>
          <w:bCs/>
          <w:sz w:val="24"/>
          <w:szCs w:val="24"/>
        </w:rPr>
        <w:t>captain</w:t>
      </w:r>
      <w:r w:rsidR="0006091E">
        <w:rPr>
          <w:rFonts w:ascii="Arial" w:hAnsi="Arial" w:cs="Arial"/>
          <w:bCs/>
          <w:sz w:val="24"/>
          <w:szCs w:val="24"/>
        </w:rPr>
        <w:t>s</w:t>
      </w:r>
      <w:r w:rsidR="008130BC">
        <w:rPr>
          <w:rFonts w:ascii="Arial" w:hAnsi="Arial" w:cs="Arial"/>
          <w:bCs/>
          <w:sz w:val="24"/>
          <w:szCs w:val="24"/>
        </w:rPr>
        <w:t>.</w:t>
      </w:r>
    </w:p>
    <w:p w14:paraId="2FC9B012" w14:textId="77777777" w:rsidR="008130BC" w:rsidRDefault="008130BC" w:rsidP="000E454F">
      <w:pPr>
        <w:spacing w:after="0" w:line="240" w:lineRule="auto"/>
        <w:rPr>
          <w:rFonts w:ascii="Arial" w:hAnsi="Arial" w:cs="Arial"/>
          <w:bCs/>
          <w:sz w:val="24"/>
          <w:szCs w:val="24"/>
        </w:rPr>
      </w:pPr>
    </w:p>
    <w:p w14:paraId="70DC1700" w14:textId="5119F7E9" w:rsidR="0006091E" w:rsidRDefault="008130BC" w:rsidP="000E454F">
      <w:pPr>
        <w:spacing w:after="0" w:line="240" w:lineRule="auto"/>
        <w:rPr>
          <w:rFonts w:ascii="Arial" w:hAnsi="Arial" w:cs="Arial"/>
          <w:bCs/>
          <w:sz w:val="24"/>
          <w:szCs w:val="24"/>
        </w:rPr>
      </w:pPr>
      <w:r>
        <w:rPr>
          <w:rFonts w:ascii="Arial" w:hAnsi="Arial" w:cs="Arial"/>
          <w:bCs/>
          <w:sz w:val="24"/>
          <w:szCs w:val="24"/>
        </w:rPr>
        <w:t>T</w:t>
      </w:r>
      <w:r w:rsidR="0006091E">
        <w:rPr>
          <w:rFonts w:ascii="Arial" w:hAnsi="Arial" w:cs="Arial"/>
          <w:bCs/>
          <w:sz w:val="24"/>
          <w:szCs w:val="24"/>
        </w:rPr>
        <w:t>he captains report to the assistant chief</w:t>
      </w:r>
      <w:r>
        <w:rPr>
          <w:rFonts w:ascii="Arial" w:hAnsi="Arial" w:cs="Arial"/>
          <w:bCs/>
          <w:sz w:val="24"/>
          <w:szCs w:val="24"/>
        </w:rPr>
        <w:t xml:space="preserve"> of the Law Enforcement Division</w:t>
      </w:r>
      <w:r w:rsidR="0006091E">
        <w:rPr>
          <w:rFonts w:ascii="Arial" w:hAnsi="Arial" w:cs="Arial"/>
          <w:bCs/>
          <w:sz w:val="24"/>
          <w:szCs w:val="24"/>
        </w:rPr>
        <w:t>, who reports to the chief.</w:t>
      </w:r>
    </w:p>
    <w:p w14:paraId="1D29C793" w14:textId="77777777" w:rsidR="0006091E" w:rsidRDefault="0006091E" w:rsidP="000E454F">
      <w:pPr>
        <w:spacing w:after="0" w:line="240" w:lineRule="auto"/>
        <w:rPr>
          <w:rFonts w:ascii="Arial" w:hAnsi="Arial" w:cs="Arial"/>
          <w:bCs/>
          <w:sz w:val="24"/>
          <w:szCs w:val="24"/>
        </w:rPr>
      </w:pPr>
    </w:p>
    <w:p w14:paraId="03C785BE" w14:textId="5CD8DE3C" w:rsidR="00B42E09" w:rsidRDefault="0006091E" w:rsidP="000E454F">
      <w:pPr>
        <w:spacing w:after="0" w:line="240" w:lineRule="auto"/>
        <w:rPr>
          <w:rFonts w:ascii="Arial" w:hAnsi="Arial" w:cs="Arial"/>
          <w:bCs/>
          <w:sz w:val="24"/>
          <w:szCs w:val="24"/>
        </w:rPr>
      </w:pPr>
      <w:r>
        <w:rPr>
          <w:rFonts w:ascii="Arial" w:hAnsi="Arial" w:cs="Arial"/>
          <w:bCs/>
          <w:sz w:val="24"/>
          <w:szCs w:val="24"/>
        </w:rPr>
        <w:t xml:space="preserve">Additionally, </w:t>
      </w:r>
      <w:r w:rsidR="00AE0047">
        <w:rPr>
          <w:rFonts w:ascii="Arial" w:hAnsi="Arial" w:cs="Arial"/>
          <w:bCs/>
          <w:sz w:val="24"/>
          <w:szCs w:val="24"/>
        </w:rPr>
        <w:t>a</w:t>
      </w:r>
      <w:r>
        <w:rPr>
          <w:rFonts w:ascii="Arial" w:hAnsi="Arial" w:cs="Arial"/>
          <w:bCs/>
          <w:sz w:val="24"/>
          <w:szCs w:val="24"/>
        </w:rPr>
        <w:t xml:space="preserve"> staff</w:t>
      </w:r>
      <w:r w:rsidR="002C1810">
        <w:rPr>
          <w:rFonts w:ascii="Arial" w:hAnsi="Arial" w:cs="Arial"/>
          <w:bCs/>
          <w:sz w:val="24"/>
          <w:szCs w:val="24"/>
        </w:rPr>
        <w:t xml:space="preserve"> captain</w:t>
      </w:r>
      <w:r w:rsidR="00AE0047">
        <w:rPr>
          <w:rFonts w:ascii="Arial" w:hAnsi="Arial" w:cs="Arial"/>
          <w:bCs/>
          <w:sz w:val="24"/>
          <w:szCs w:val="24"/>
        </w:rPr>
        <w:t xml:space="preserve"> </w:t>
      </w:r>
      <w:r w:rsidR="002C1810">
        <w:rPr>
          <w:rFonts w:ascii="Arial" w:hAnsi="Arial" w:cs="Arial"/>
          <w:bCs/>
          <w:sz w:val="24"/>
          <w:szCs w:val="24"/>
        </w:rPr>
        <w:t xml:space="preserve">oversees lieutenants </w:t>
      </w:r>
      <w:r w:rsidR="00E03BA2">
        <w:rPr>
          <w:rFonts w:ascii="Arial" w:hAnsi="Arial" w:cs="Arial"/>
          <w:bCs/>
          <w:sz w:val="24"/>
          <w:szCs w:val="24"/>
        </w:rPr>
        <w:t>at</w:t>
      </w:r>
      <w:r w:rsidR="002C1810">
        <w:rPr>
          <w:rFonts w:ascii="Arial" w:hAnsi="Arial" w:cs="Arial"/>
          <w:bCs/>
          <w:sz w:val="24"/>
          <w:szCs w:val="24"/>
        </w:rPr>
        <w:t xml:space="preserve"> the </w:t>
      </w:r>
      <w:r>
        <w:rPr>
          <w:rFonts w:ascii="Arial" w:hAnsi="Arial" w:cs="Arial"/>
          <w:bCs/>
          <w:sz w:val="24"/>
          <w:szCs w:val="24"/>
        </w:rPr>
        <w:t xml:space="preserve">Lansing </w:t>
      </w:r>
      <w:r w:rsidR="002C1810">
        <w:rPr>
          <w:rFonts w:ascii="Arial" w:hAnsi="Arial" w:cs="Arial"/>
          <w:bCs/>
          <w:sz w:val="24"/>
          <w:szCs w:val="24"/>
        </w:rPr>
        <w:t>headquarters</w:t>
      </w:r>
      <w:r w:rsidR="006151C6">
        <w:rPr>
          <w:rFonts w:ascii="Arial" w:hAnsi="Arial" w:cs="Arial"/>
          <w:bCs/>
          <w:sz w:val="24"/>
          <w:szCs w:val="24"/>
        </w:rPr>
        <w:t xml:space="preserve">, along with the </w:t>
      </w:r>
      <w:r w:rsidR="00B42E09">
        <w:rPr>
          <w:rFonts w:ascii="Arial" w:hAnsi="Arial" w:cs="Arial"/>
          <w:bCs/>
          <w:sz w:val="24"/>
          <w:szCs w:val="24"/>
        </w:rPr>
        <w:t xml:space="preserve">communications center – </w:t>
      </w:r>
      <w:r w:rsidR="00E3311B">
        <w:rPr>
          <w:rFonts w:ascii="Arial" w:hAnsi="Arial" w:cs="Arial"/>
          <w:bCs/>
          <w:sz w:val="24"/>
          <w:szCs w:val="24"/>
        </w:rPr>
        <w:t xml:space="preserve">where </w:t>
      </w:r>
      <w:r w:rsidR="00B42E09">
        <w:rPr>
          <w:rFonts w:ascii="Arial" w:hAnsi="Arial" w:cs="Arial"/>
          <w:bCs/>
          <w:sz w:val="24"/>
          <w:szCs w:val="24"/>
        </w:rPr>
        <w:t xml:space="preserve">the </w:t>
      </w:r>
      <w:r w:rsidR="009B5292">
        <w:rPr>
          <w:rFonts w:ascii="Arial" w:hAnsi="Arial" w:cs="Arial"/>
          <w:bCs/>
          <w:sz w:val="24"/>
          <w:szCs w:val="24"/>
        </w:rPr>
        <w:t xml:space="preserve">DNR’s </w:t>
      </w:r>
      <w:r w:rsidR="00B42E09">
        <w:rPr>
          <w:rFonts w:ascii="Arial" w:hAnsi="Arial" w:cs="Arial"/>
          <w:bCs/>
          <w:sz w:val="24"/>
          <w:szCs w:val="24"/>
        </w:rPr>
        <w:t>Report All Poaching hotline</w:t>
      </w:r>
      <w:r w:rsidR="009B5292">
        <w:rPr>
          <w:rFonts w:ascii="Arial" w:hAnsi="Arial" w:cs="Arial"/>
          <w:bCs/>
          <w:sz w:val="24"/>
          <w:szCs w:val="24"/>
        </w:rPr>
        <w:t xml:space="preserve"> is operated</w:t>
      </w:r>
      <w:r w:rsidR="00AE0047">
        <w:rPr>
          <w:rFonts w:ascii="Arial" w:hAnsi="Arial" w:cs="Arial"/>
          <w:bCs/>
          <w:sz w:val="24"/>
          <w:szCs w:val="24"/>
        </w:rPr>
        <w:t xml:space="preserve">. </w:t>
      </w:r>
    </w:p>
    <w:p w14:paraId="12702BF7" w14:textId="77777777" w:rsidR="00B42E09" w:rsidRDefault="00B42E09" w:rsidP="000E454F">
      <w:pPr>
        <w:spacing w:after="0" w:line="240" w:lineRule="auto"/>
        <w:rPr>
          <w:rFonts w:ascii="Arial" w:hAnsi="Arial" w:cs="Arial"/>
          <w:bCs/>
          <w:sz w:val="24"/>
          <w:szCs w:val="24"/>
        </w:rPr>
      </w:pPr>
    </w:p>
    <w:p w14:paraId="418D3851" w14:textId="6E0FB9C6" w:rsidR="00267477" w:rsidRDefault="00B42E09" w:rsidP="000E454F">
      <w:pPr>
        <w:spacing w:after="0" w:line="240" w:lineRule="auto"/>
        <w:rPr>
          <w:rFonts w:ascii="Arial" w:hAnsi="Arial" w:cs="Arial"/>
          <w:bCs/>
          <w:sz w:val="24"/>
          <w:szCs w:val="24"/>
        </w:rPr>
      </w:pPr>
      <w:r>
        <w:rPr>
          <w:rFonts w:ascii="Arial" w:hAnsi="Arial" w:cs="Arial"/>
          <w:bCs/>
          <w:sz w:val="24"/>
          <w:szCs w:val="24"/>
        </w:rPr>
        <w:t>Li</w:t>
      </w:r>
      <w:r w:rsidR="000F72B3">
        <w:rPr>
          <w:rFonts w:ascii="Arial" w:hAnsi="Arial" w:cs="Arial"/>
          <w:bCs/>
          <w:sz w:val="24"/>
          <w:szCs w:val="24"/>
        </w:rPr>
        <w:t>eutenants</w:t>
      </w:r>
      <w:r>
        <w:rPr>
          <w:rFonts w:ascii="Arial" w:hAnsi="Arial" w:cs="Arial"/>
          <w:bCs/>
          <w:sz w:val="24"/>
          <w:szCs w:val="24"/>
        </w:rPr>
        <w:t xml:space="preserve"> based out of headquarters </w:t>
      </w:r>
      <w:r w:rsidR="000F72B3">
        <w:rPr>
          <w:rFonts w:ascii="Arial" w:hAnsi="Arial" w:cs="Arial"/>
          <w:bCs/>
          <w:sz w:val="24"/>
          <w:szCs w:val="24"/>
        </w:rPr>
        <w:t xml:space="preserve">supervise </w:t>
      </w:r>
      <w:r w:rsidR="0045658C">
        <w:rPr>
          <w:rFonts w:ascii="Arial" w:hAnsi="Arial" w:cs="Arial"/>
          <w:bCs/>
          <w:sz w:val="24"/>
          <w:szCs w:val="24"/>
        </w:rPr>
        <w:t xml:space="preserve">sergeants, corporals and civilian staff </w:t>
      </w:r>
      <w:r w:rsidR="003B2AB2">
        <w:rPr>
          <w:rFonts w:ascii="Arial" w:hAnsi="Arial" w:cs="Arial"/>
          <w:bCs/>
          <w:sz w:val="24"/>
          <w:szCs w:val="24"/>
        </w:rPr>
        <w:t xml:space="preserve">who </w:t>
      </w:r>
      <w:r w:rsidR="007473A1">
        <w:rPr>
          <w:rFonts w:ascii="Arial" w:hAnsi="Arial" w:cs="Arial"/>
          <w:bCs/>
          <w:sz w:val="24"/>
          <w:szCs w:val="24"/>
        </w:rPr>
        <w:t xml:space="preserve">manage and </w:t>
      </w:r>
      <w:r w:rsidR="002C1810">
        <w:rPr>
          <w:rFonts w:ascii="Arial" w:hAnsi="Arial" w:cs="Arial"/>
          <w:bCs/>
          <w:sz w:val="24"/>
          <w:szCs w:val="24"/>
        </w:rPr>
        <w:t>deploy state</w:t>
      </w:r>
      <w:r w:rsidR="00D757D3">
        <w:rPr>
          <w:rFonts w:ascii="Arial" w:hAnsi="Arial" w:cs="Arial"/>
          <w:bCs/>
          <w:sz w:val="24"/>
          <w:szCs w:val="24"/>
        </w:rPr>
        <w:t xml:space="preserve"> programs</w:t>
      </w:r>
      <w:r w:rsidR="009F416A">
        <w:rPr>
          <w:rFonts w:ascii="Arial" w:hAnsi="Arial" w:cs="Arial"/>
          <w:bCs/>
          <w:sz w:val="24"/>
          <w:szCs w:val="24"/>
        </w:rPr>
        <w:t xml:space="preserve"> </w:t>
      </w:r>
      <w:r w:rsidR="00D757D3">
        <w:rPr>
          <w:rFonts w:ascii="Arial" w:hAnsi="Arial" w:cs="Arial"/>
          <w:bCs/>
          <w:sz w:val="24"/>
          <w:szCs w:val="24"/>
        </w:rPr>
        <w:t xml:space="preserve">and operations to </w:t>
      </w:r>
      <w:r w:rsidR="00AB0891">
        <w:rPr>
          <w:rFonts w:ascii="Arial" w:hAnsi="Arial" w:cs="Arial"/>
          <w:bCs/>
          <w:sz w:val="24"/>
          <w:szCs w:val="24"/>
        </w:rPr>
        <w:t>field officers</w:t>
      </w:r>
      <w:r w:rsidR="00CF38EE">
        <w:rPr>
          <w:rFonts w:ascii="Arial" w:hAnsi="Arial" w:cs="Arial"/>
          <w:bCs/>
          <w:sz w:val="24"/>
          <w:szCs w:val="24"/>
        </w:rPr>
        <w:t xml:space="preserve">, </w:t>
      </w:r>
      <w:r w:rsidR="0073391D">
        <w:rPr>
          <w:rFonts w:ascii="Arial" w:hAnsi="Arial" w:cs="Arial"/>
          <w:bCs/>
          <w:sz w:val="24"/>
          <w:szCs w:val="24"/>
        </w:rPr>
        <w:t xml:space="preserve">volunteers and </w:t>
      </w:r>
      <w:r w:rsidR="002E72F8">
        <w:rPr>
          <w:rFonts w:ascii="Arial" w:hAnsi="Arial" w:cs="Arial"/>
          <w:bCs/>
          <w:sz w:val="24"/>
          <w:szCs w:val="24"/>
        </w:rPr>
        <w:t>public partn</w:t>
      </w:r>
      <w:r w:rsidR="0073391D">
        <w:rPr>
          <w:rFonts w:ascii="Arial" w:hAnsi="Arial" w:cs="Arial"/>
          <w:bCs/>
          <w:sz w:val="24"/>
          <w:szCs w:val="24"/>
        </w:rPr>
        <w:t>ers.</w:t>
      </w:r>
    </w:p>
    <w:p w14:paraId="680A2369" w14:textId="67FD651C" w:rsidR="002C4198" w:rsidRDefault="002C4198" w:rsidP="006F12CE">
      <w:pPr>
        <w:spacing w:after="0" w:line="240" w:lineRule="auto"/>
        <w:rPr>
          <w:rFonts w:ascii="Arial" w:hAnsi="Arial" w:cs="Arial"/>
          <w:bCs/>
          <w:sz w:val="24"/>
          <w:szCs w:val="24"/>
        </w:rPr>
      </w:pPr>
    </w:p>
    <w:p w14:paraId="7F1CC792" w14:textId="6E9483B8" w:rsidR="002C4198" w:rsidRDefault="002C4198" w:rsidP="006F12CE">
      <w:pPr>
        <w:spacing w:after="0" w:line="240" w:lineRule="auto"/>
        <w:rPr>
          <w:rFonts w:ascii="Arial" w:hAnsi="Arial" w:cs="Arial"/>
          <w:bCs/>
          <w:sz w:val="24"/>
          <w:szCs w:val="24"/>
        </w:rPr>
      </w:pPr>
      <w:r>
        <w:rPr>
          <w:rFonts w:ascii="Arial" w:hAnsi="Arial" w:cs="Arial"/>
          <w:bCs/>
          <w:sz w:val="24"/>
          <w:szCs w:val="24"/>
        </w:rPr>
        <w:lastRenderedPageBreak/>
        <w:t>“</w:t>
      </w:r>
      <w:r w:rsidR="00DB6FC8">
        <w:rPr>
          <w:rFonts w:ascii="Arial" w:hAnsi="Arial" w:cs="Arial"/>
          <w:bCs/>
          <w:sz w:val="24"/>
          <w:szCs w:val="24"/>
        </w:rPr>
        <w:t>It takes a strong</w:t>
      </w:r>
      <w:r w:rsidR="003B2AB2">
        <w:rPr>
          <w:rFonts w:ascii="Arial" w:hAnsi="Arial" w:cs="Arial"/>
          <w:bCs/>
          <w:sz w:val="24"/>
          <w:szCs w:val="24"/>
        </w:rPr>
        <w:t>, talented</w:t>
      </w:r>
      <w:r w:rsidR="00DB6FC8">
        <w:rPr>
          <w:rFonts w:ascii="Arial" w:hAnsi="Arial" w:cs="Arial"/>
          <w:bCs/>
          <w:sz w:val="24"/>
          <w:szCs w:val="24"/>
        </w:rPr>
        <w:t xml:space="preserve"> group of sworn officers and civilians to ensure </w:t>
      </w:r>
      <w:r w:rsidR="00776B5F">
        <w:rPr>
          <w:rFonts w:ascii="Arial" w:hAnsi="Arial" w:cs="Arial"/>
          <w:bCs/>
          <w:sz w:val="24"/>
          <w:szCs w:val="24"/>
        </w:rPr>
        <w:t>that conservation officers in the field have what they need to be safe and successful</w:t>
      </w:r>
      <w:r w:rsidR="0003618D">
        <w:rPr>
          <w:rFonts w:ascii="Arial" w:hAnsi="Arial" w:cs="Arial"/>
          <w:bCs/>
          <w:sz w:val="24"/>
          <w:szCs w:val="24"/>
        </w:rPr>
        <w:t xml:space="preserve">,” said </w:t>
      </w:r>
      <w:r w:rsidR="00CD7A81">
        <w:rPr>
          <w:rFonts w:ascii="Arial" w:hAnsi="Arial" w:cs="Arial"/>
          <w:bCs/>
          <w:sz w:val="24"/>
          <w:szCs w:val="24"/>
        </w:rPr>
        <w:t>DNR Law En</w:t>
      </w:r>
      <w:r w:rsidR="00174B58">
        <w:rPr>
          <w:rFonts w:ascii="Arial" w:hAnsi="Arial" w:cs="Arial"/>
          <w:bCs/>
          <w:sz w:val="24"/>
          <w:szCs w:val="24"/>
        </w:rPr>
        <w:t xml:space="preserve">forcement Division </w:t>
      </w:r>
      <w:r w:rsidR="0003618D">
        <w:rPr>
          <w:rFonts w:ascii="Arial" w:hAnsi="Arial" w:cs="Arial"/>
          <w:bCs/>
          <w:sz w:val="24"/>
          <w:szCs w:val="24"/>
        </w:rPr>
        <w:t>Chief Gary Hagler</w:t>
      </w:r>
      <w:r w:rsidR="00174B58">
        <w:rPr>
          <w:rFonts w:ascii="Arial" w:hAnsi="Arial" w:cs="Arial"/>
          <w:bCs/>
          <w:sz w:val="24"/>
          <w:szCs w:val="24"/>
        </w:rPr>
        <w:t>.</w:t>
      </w:r>
      <w:r w:rsidR="0003618D">
        <w:rPr>
          <w:rFonts w:ascii="Arial" w:hAnsi="Arial" w:cs="Arial"/>
          <w:bCs/>
          <w:sz w:val="24"/>
          <w:szCs w:val="24"/>
        </w:rPr>
        <w:t xml:space="preserve"> “</w:t>
      </w:r>
      <w:r w:rsidR="002879B2">
        <w:rPr>
          <w:rFonts w:ascii="Arial" w:hAnsi="Arial" w:cs="Arial"/>
          <w:bCs/>
          <w:sz w:val="24"/>
          <w:szCs w:val="24"/>
        </w:rPr>
        <w:t>We rely on this same team to</w:t>
      </w:r>
      <w:r w:rsidR="008D239D">
        <w:rPr>
          <w:rFonts w:ascii="Arial" w:hAnsi="Arial" w:cs="Arial"/>
          <w:bCs/>
          <w:sz w:val="24"/>
          <w:szCs w:val="24"/>
        </w:rPr>
        <w:t xml:space="preserve"> </w:t>
      </w:r>
      <w:r w:rsidR="00535889">
        <w:rPr>
          <w:rFonts w:ascii="Arial" w:hAnsi="Arial" w:cs="Arial"/>
          <w:bCs/>
          <w:sz w:val="24"/>
          <w:szCs w:val="24"/>
        </w:rPr>
        <w:t>support</w:t>
      </w:r>
      <w:r w:rsidR="008D239D">
        <w:rPr>
          <w:rFonts w:ascii="Arial" w:hAnsi="Arial" w:cs="Arial"/>
          <w:bCs/>
          <w:sz w:val="24"/>
          <w:szCs w:val="24"/>
        </w:rPr>
        <w:t xml:space="preserve"> programs </w:t>
      </w:r>
      <w:r w:rsidR="00535889">
        <w:rPr>
          <w:rFonts w:ascii="Arial" w:hAnsi="Arial" w:cs="Arial"/>
          <w:bCs/>
          <w:sz w:val="24"/>
          <w:szCs w:val="24"/>
        </w:rPr>
        <w:t>for our</w:t>
      </w:r>
      <w:r w:rsidR="008D239D">
        <w:rPr>
          <w:rFonts w:ascii="Arial" w:hAnsi="Arial" w:cs="Arial"/>
          <w:bCs/>
          <w:sz w:val="24"/>
          <w:szCs w:val="24"/>
        </w:rPr>
        <w:t xml:space="preserve"> </w:t>
      </w:r>
      <w:r w:rsidR="000B533E">
        <w:rPr>
          <w:rFonts w:ascii="Arial" w:hAnsi="Arial" w:cs="Arial"/>
          <w:bCs/>
          <w:sz w:val="24"/>
          <w:szCs w:val="24"/>
        </w:rPr>
        <w:t xml:space="preserve">valued </w:t>
      </w:r>
      <w:r w:rsidR="008D239D">
        <w:rPr>
          <w:rFonts w:ascii="Arial" w:hAnsi="Arial" w:cs="Arial"/>
          <w:bCs/>
          <w:sz w:val="24"/>
          <w:szCs w:val="24"/>
        </w:rPr>
        <w:t>stakeholders</w:t>
      </w:r>
      <w:r w:rsidR="007D2DF9">
        <w:rPr>
          <w:rFonts w:ascii="Arial" w:hAnsi="Arial" w:cs="Arial"/>
          <w:bCs/>
          <w:sz w:val="24"/>
          <w:szCs w:val="24"/>
        </w:rPr>
        <w:t xml:space="preserve"> and constituents</w:t>
      </w:r>
      <w:r w:rsidR="00535889">
        <w:rPr>
          <w:rFonts w:ascii="Arial" w:hAnsi="Arial" w:cs="Arial"/>
          <w:bCs/>
          <w:sz w:val="24"/>
          <w:szCs w:val="24"/>
        </w:rPr>
        <w:t>.”</w:t>
      </w:r>
    </w:p>
    <w:p w14:paraId="528E16DD" w14:textId="30100137" w:rsidR="000E7309" w:rsidRDefault="000E7309" w:rsidP="006F12CE">
      <w:pPr>
        <w:spacing w:after="0" w:line="240" w:lineRule="auto"/>
        <w:rPr>
          <w:rFonts w:ascii="Arial" w:hAnsi="Arial" w:cs="Arial"/>
          <w:bCs/>
          <w:sz w:val="24"/>
          <w:szCs w:val="24"/>
        </w:rPr>
      </w:pPr>
    </w:p>
    <w:p w14:paraId="710B6827" w14:textId="0DA7DC0A" w:rsidR="000E7309" w:rsidRPr="000E7309" w:rsidRDefault="002157EE" w:rsidP="006F12CE">
      <w:pPr>
        <w:spacing w:after="0" w:line="240" w:lineRule="auto"/>
        <w:rPr>
          <w:rFonts w:ascii="Arial" w:hAnsi="Arial" w:cs="Arial"/>
          <w:b/>
          <w:sz w:val="24"/>
          <w:szCs w:val="24"/>
        </w:rPr>
      </w:pPr>
      <w:r>
        <w:rPr>
          <w:rFonts w:ascii="Arial" w:hAnsi="Arial" w:cs="Arial"/>
          <w:b/>
          <w:sz w:val="24"/>
          <w:szCs w:val="24"/>
        </w:rPr>
        <w:t>Section</w:t>
      </w:r>
      <w:r w:rsidR="00023D94">
        <w:rPr>
          <w:rFonts w:ascii="Arial" w:hAnsi="Arial" w:cs="Arial"/>
          <w:b/>
          <w:sz w:val="24"/>
          <w:szCs w:val="24"/>
        </w:rPr>
        <w:t>s</w:t>
      </w:r>
      <w:r w:rsidR="00EE1286">
        <w:rPr>
          <w:rFonts w:ascii="Arial" w:hAnsi="Arial" w:cs="Arial"/>
          <w:b/>
          <w:sz w:val="24"/>
          <w:szCs w:val="24"/>
        </w:rPr>
        <w:t xml:space="preserve"> organization</w:t>
      </w:r>
    </w:p>
    <w:p w14:paraId="728B0866" w14:textId="5ACE286A" w:rsidR="00383585" w:rsidRDefault="00383585" w:rsidP="000E454F">
      <w:pPr>
        <w:spacing w:after="0" w:line="240" w:lineRule="auto"/>
        <w:rPr>
          <w:rFonts w:ascii="Arial" w:hAnsi="Arial" w:cs="Arial"/>
          <w:bCs/>
          <w:sz w:val="24"/>
          <w:szCs w:val="24"/>
        </w:rPr>
      </w:pPr>
    </w:p>
    <w:p w14:paraId="6F63B49E" w14:textId="71867DD5" w:rsidR="007D40A1" w:rsidRDefault="00555975" w:rsidP="00E844FE">
      <w:pPr>
        <w:spacing w:after="0" w:line="240" w:lineRule="auto"/>
        <w:rPr>
          <w:rFonts w:ascii="Arial" w:hAnsi="Arial" w:cs="Arial"/>
          <w:bCs/>
          <w:sz w:val="24"/>
          <w:szCs w:val="24"/>
        </w:rPr>
      </w:pPr>
      <w:r>
        <w:rPr>
          <w:rFonts w:ascii="Arial" w:hAnsi="Arial" w:cs="Arial"/>
          <w:bCs/>
          <w:sz w:val="24"/>
          <w:szCs w:val="24"/>
        </w:rPr>
        <w:t>T</w:t>
      </w:r>
      <w:r w:rsidR="00432828">
        <w:rPr>
          <w:rFonts w:ascii="Arial" w:hAnsi="Arial" w:cs="Arial"/>
          <w:bCs/>
          <w:sz w:val="24"/>
          <w:szCs w:val="24"/>
        </w:rPr>
        <w:t>he Recreational Safety, Education and Enforcement section</w:t>
      </w:r>
      <w:r w:rsidR="00A562F0">
        <w:rPr>
          <w:rFonts w:ascii="Arial" w:hAnsi="Arial" w:cs="Arial"/>
          <w:bCs/>
          <w:sz w:val="24"/>
          <w:szCs w:val="24"/>
        </w:rPr>
        <w:t xml:space="preserve"> includes a lieutenant, sergeant</w:t>
      </w:r>
      <w:r w:rsidR="003F7E44">
        <w:rPr>
          <w:rFonts w:ascii="Arial" w:hAnsi="Arial" w:cs="Arial"/>
          <w:bCs/>
          <w:sz w:val="24"/>
          <w:szCs w:val="24"/>
        </w:rPr>
        <w:t>,</w:t>
      </w:r>
      <w:r w:rsidR="00A562F0">
        <w:rPr>
          <w:rFonts w:ascii="Arial" w:hAnsi="Arial" w:cs="Arial"/>
          <w:bCs/>
          <w:sz w:val="24"/>
          <w:szCs w:val="24"/>
        </w:rPr>
        <w:t xml:space="preserve"> corporals and </w:t>
      </w:r>
      <w:r w:rsidR="003F7E44">
        <w:rPr>
          <w:rFonts w:ascii="Arial" w:hAnsi="Arial" w:cs="Arial"/>
          <w:bCs/>
          <w:sz w:val="24"/>
          <w:szCs w:val="24"/>
        </w:rPr>
        <w:t>civilian staff</w:t>
      </w:r>
      <w:r w:rsidR="00B5373B">
        <w:rPr>
          <w:rFonts w:ascii="Arial" w:hAnsi="Arial" w:cs="Arial"/>
          <w:bCs/>
          <w:sz w:val="24"/>
          <w:szCs w:val="24"/>
        </w:rPr>
        <w:t>.</w:t>
      </w:r>
    </w:p>
    <w:p w14:paraId="05ED9784" w14:textId="77777777" w:rsidR="00B428C0" w:rsidRDefault="00B428C0" w:rsidP="00E844FE">
      <w:pPr>
        <w:spacing w:after="0" w:line="240" w:lineRule="auto"/>
        <w:rPr>
          <w:rFonts w:ascii="Arial" w:hAnsi="Arial" w:cs="Arial"/>
          <w:bCs/>
          <w:sz w:val="24"/>
          <w:szCs w:val="24"/>
        </w:rPr>
      </w:pPr>
    </w:p>
    <w:p w14:paraId="6F3601BD" w14:textId="44E0DB1A" w:rsidR="00B428C0" w:rsidRDefault="00B428C0" w:rsidP="00E844FE">
      <w:pPr>
        <w:spacing w:after="0" w:line="240" w:lineRule="auto"/>
        <w:rPr>
          <w:rFonts w:ascii="Arial" w:hAnsi="Arial" w:cs="Arial"/>
          <w:bCs/>
          <w:sz w:val="24"/>
          <w:szCs w:val="24"/>
        </w:rPr>
      </w:pPr>
      <w:r>
        <w:rPr>
          <w:rFonts w:ascii="Arial" w:hAnsi="Arial" w:cs="Arial"/>
          <w:bCs/>
          <w:sz w:val="24"/>
          <w:szCs w:val="24"/>
        </w:rPr>
        <w:t xml:space="preserve">“Our team </w:t>
      </w:r>
      <w:r w:rsidR="00B5373B">
        <w:rPr>
          <w:rFonts w:ascii="Arial" w:hAnsi="Arial" w:cs="Arial"/>
          <w:bCs/>
          <w:sz w:val="24"/>
          <w:szCs w:val="24"/>
        </w:rPr>
        <w:t>work</w:t>
      </w:r>
      <w:r w:rsidR="0031655A">
        <w:rPr>
          <w:rFonts w:ascii="Arial" w:hAnsi="Arial" w:cs="Arial"/>
          <w:bCs/>
          <w:sz w:val="24"/>
          <w:szCs w:val="24"/>
        </w:rPr>
        <w:t>s</w:t>
      </w:r>
      <w:r w:rsidR="00B5373B">
        <w:rPr>
          <w:rFonts w:ascii="Arial" w:hAnsi="Arial" w:cs="Arial"/>
          <w:bCs/>
          <w:sz w:val="24"/>
          <w:szCs w:val="24"/>
        </w:rPr>
        <w:t xml:space="preserve"> with volunteers and community organizations, recreational stakeholder groups, </w:t>
      </w:r>
      <w:r w:rsidR="00E41982">
        <w:rPr>
          <w:rFonts w:ascii="Arial" w:hAnsi="Arial" w:cs="Arial"/>
          <w:bCs/>
          <w:sz w:val="24"/>
          <w:szCs w:val="24"/>
        </w:rPr>
        <w:t>charter boat</w:t>
      </w:r>
      <w:r w:rsidR="00B5373B">
        <w:rPr>
          <w:rFonts w:ascii="Arial" w:hAnsi="Arial" w:cs="Arial"/>
          <w:bCs/>
          <w:sz w:val="24"/>
          <w:szCs w:val="24"/>
        </w:rPr>
        <w:t xml:space="preserve"> captains, local governments</w:t>
      </w:r>
      <w:r w:rsidR="00FF04B2">
        <w:rPr>
          <w:rFonts w:ascii="Arial" w:hAnsi="Arial" w:cs="Arial"/>
          <w:bCs/>
          <w:sz w:val="24"/>
          <w:szCs w:val="24"/>
        </w:rPr>
        <w:t xml:space="preserve"> and law </w:t>
      </w:r>
      <w:r w:rsidR="005E0613">
        <w:rPr>
          <w:rFonts w:ascii="Arial" w:hAnsi="Arial" w:cs="Arial"/>
          <w:bCs/>
          <w:sz w:val="24"/>
          <w:szCs w:val="24"/>
        </w:rPr>
        <w:t>enforcement</w:t>
      </w:r>
      <w:r w:rsidR="00B5373B">
        <w:rPr>
          <w:rFonts w:ascii="Arial" w:hAnsi="Arial" w:cs="Arial"/>
          <w:bCs/>
          <w:sz w:val="24"/>
          <w:szCs w:val="24"/>
        </w:rPr>
        <w:t xml:space="preserve">,” said Lt. Tom Wanless, </w:t>
      </w:r>
      <w:r w:rsidR="00FF4394">
        <w:rPr>
          <w:rFonts w:ascii="Arial" w:hAnsi="Arial" w:cs="Arial"/>
          <w:bCs/>
          <w:sz w:val="24"/>
          <w:szCs w:val="24"/>
        </w:rPr>
        <w:t xml:space="preserve">section supervisor. </w:t>
      </w:r>
    </w:p>
    <w:p w14:paraId="71969D20" w14:textId="3A16CE4F" w:rsidR="00C50B3C" w:rsidRDefault="00C50B3C" w:rsidP="00E844FE">
      <w:pPr>
        <w:spacing w:after="0" w:line="240" w:lineRule="auto"/>
        <w:rPr>
          <w:rFonts w:ascii="Arial" w:hAnsi="Arial" w:cs="Arial"/>
          <w:bCs/>
          <w:sz w:val="24"/>
          <w:szCs w:val="24"/>
        </w:rPr>
      </w:pPr>
    </w:p>
    <w:p w14:paraId="179C6D5E" w14:textId="77777777" w:rsidR="00116455" w:rsidRDefault="001A549E" w:rsidP="00E844FE">
      <w:pPr>
        <w:spacing w:after="0" w:line="240" w:lineRule="auto"/>
        <w:rPr>
          <w:rFonts w:ascii="Arial" w:hAnsi="Arial" w:cs="Arial"/>
          <w:bCs/>
          <w:sz w:val="24"/>
          <w:szCs w:val="24"/>
        </w:rPr>
      </w:pPr>
      <w:r>
        <w:rPr>
          <w:rFonts w:ascii="Arial" w:hAnsi="Arial" w:cs="Arial"/>
          <w:bCs/>
          <w:sz w:val="24"/>
          <w:szCs w:val="24"/>
        </w:rPr>
        <w:t>T</w:t>
      </w:r>
      <w:r w:rsidR="00A01DE8" w:rsidRPr="00C10D6B">
        <w:rPr>
          <w:rFonts w:ascii="Arial" w:hAnsi="Arial" w:cs="Arial"/>
          <w:bCs/>
          <w:sz w:val="24"/>
          <w:szCs w:val="24"/>
        </w:rPr>
        <w:t>he state marine specialist</w:t>
      </w:r>
      <w:r>
        <w:rPr>
          <w:rFonts w:ascii="Arial" w:hAnsi="Arial" w:cs="Arial"/>
          <w:bCs/>
          <w:sz w:val="24"/>
          <w:szCs w:val="24"/>
        </w:rPr>
        <w:t>, a corporal rank,</w:t>
      </w:r>
      <w:r w:rsidR="00A01DE8" w:rsidRPr="00C10D6B">
        <w:rPr>
          <w:rFonts w:ascii="Arial" w:hAnsi="Arial" w:cs="Arial"/>
          <w:bCs/>
          <w:sz w:val="24"/>
          <w:szCs w:val="24"/>
        </w:rPr>
        <w:t xml:space="preserve"> </w:t>
      </w:r>
      <w:r w:rsidR="00620151" w:rsidRPr="00C10D6B">
        <w:rPr>
          <w:rFonts w:ascii="Arial" w:hAnsi="Arial" w:cs="Arial"/>
          <w:bCs/>
          <w:sz w:val="24"/>
          <w:szCs w:val="24"/>
        </w:rPr>
        <w:t xml:space="preserve">researches and </w:t>
      </w:r>
      <w:r w:rsidR="00D246E5" w:rsidRPr="00C10D6B">
        <w:rPr>
          <w:rFonts w:ascii="Arial" w:hAnsi="Arial" w:cs="Arial"/>
          <w:bCs/>
          <w:sz w:val="24"/>
          <w:szCs w:val="24"/>
        </w:rPr>
        <w:t xml:space="preserve">interprets new and existing marine </w:t>
      </w:r>
      <w:r w:rsidR="00220574" w:rsidRPr="00C10D6B">
        <w:rPr>
          <w:rFonts w:ascii="Arial" w:hAnsi="Arial" w:cs="Arial"/>
          <w:bCs/>
          <w:sz w:val="24"/>
          <w:szCs w:val="24"/>
        </w:rPr>
        <w:t>regulations and</w:t>
      </w:r>
      <w:r w:rsidR="0015121C" w:rsidRPr="00C10D6B">
        <w:rPr>
          <w:rFonts w:ascii="Arial" w:hAnsi="Arial" w:cs="Arial"/>
          <w:bCs/>
          <w:sz w:val="24"/>
          <w:szCs w:val="24"/>
        </w:rPr>
        <w:t xml:space="preserve"> </w:t>
      </w:r>
      <w:r w:rsidR="00F223D4" w:rsidRPr="00C10D6B">
        <w:rPr>
          <w:rFonts w:ascii="Arial" w:hAnsi="Arial" w:cs="Arial"/>
          <w:bCs/>
          <w:sz w:val="24"/>
          <w:szCs w:val="24"/>
        </w:rPr>
        <w:t>investigate</w:t>
      </w:r>
      <w:r w:rsidR="0015121C" w:rsidRPr="00C10D6B">
        <w:rPr>
          <w:rFonts w:ascii="Arial" w:hAnsi="Arial" w:cs="Arial"/>
          <w:bCs/>
          <w:sz w:val="24"/>
          <w:szCs w:val="24"/>
        </w:rPr>
        <w:t>s</w:t>
      </w:r>
      <w:r w:rsidR="00A064AB" w:rsidRPr="00C10D6B">
        <w:rPr>
          <w:rFonts w:ascii="Arial" w:hAnsi="Arial" w:cs="Arial"/>
          <w:bCs/>
          <w:sz w:val="24"/>
          <w:szCs w:val="24"/>
        </w:rPr>
        <w:t xml:space="preserve"> local government </w:t>
      </w:r>
      <w:r w:rsidR="00F223D4" w:rsidRPr="00C10D6B">
        <w:rPr>
          <w:rFonts w:ascii="Arial" w:hAnsi="Arial" w:cs="Arial"/>
          <w:bCs/>
          <w:sz w:val="24"/>
          <w:szCs w:val="24"/>
        </w:rPr>
        <w:t>request</w:t>
      </w:r>
      <w:r w:rsidR="00E61246" w:rsidRPr="00C10D6B">
        <w:rPr>
          <w:rFonts w:ascii="Arial" w:hAnsi="Arial" w:cs="Arial"/>
          <w:bCs/>
          <w:sz w:val="24"/>
          <w:szCs w:val="24"/>
        </w:rPr>
        <w:t>s</w:t>
      </w:r>
      <w:r w:rsidR="00F223D4" w:rsidRPr="00C10D6B">
        <w:rPr>
          <w:rFonts w:ascii="Arial" w:hAnsi="Arial" w:cs="Arial"/>
          <w:bCs/>
          <w:sz w:val="24"/>
          <w:szCs w:val="24"/>
        </w:rPr>
        <w:t xml:space="preserve"> to </w:t>
      </w:r>
      <w:r w:rsidR="00331E1E">
        <w:rPr>
          <w:rFonts w:ascii="Arial" w:hAnsi="Arial" w:cs="Arial"/>
          <w:bCs/>
          <w:sz w:val="24"/>
          <w:szCs w:val="24"/>
        </w:rPr>
        <w:t>modify</w:t>
      </w:r>
      <w:r w:rsidR="00331E1E" w:rsidRPr="00C10D6B">
        <w:rPr>
          <w:rFonts w:ascii="Arial" w:hAnsi="Arial" w:cs="Arial"/>
          <w:bCs/>
          <w:sz w:val="24"/>
          <w:szCs w:val="24"/>
        </w:rPr>
        <w:t xml:space="preserve"> </w:t>
      </w:r>
      <w:r w:rsidR="00F223D4" w:rsidRPr="00C10D6B">
        <w:rPr>
          <w:rFonts w:ascii="Arial" w:hAnsi="Arial" w:cs="Arial"/>
          <w:bCs/>
          <w:sz w:val="24"/>
          <w:szCs w:val="24"/>
        </w:rPr>
        <w:t>watercraft regulations.</w:t>
      </w:r>
    </w:p>
    <w:p w14:paraId="4828787A" w14:textId="77777777" w:rsidR="00116455" w:rsidRDefault="00116455" w:rsidP="00E844FE">
      <w:pPr>
        <w:spacing w:after="0" w:line="240" w:lineRule="auto"/>
        <w:rPr>
          <w:rFonts w:ascii="Arial" w:hAnsi="Arial" w:cs="Arial"/>
          <w:bCs/>
          <w:sz w:val="24"/>
          <w:szCs w:val="24"/>
        </w:rPr>
      </w:pPr>
    </w:p>
    <w:p w14:paraId="1FFCB10D" w14:textId="2207F515" w:rsidR="003F088B" w:rsidRDefault="0015121C" w:rsidP="00E844FE">
      <w:pPr>
        <w:spacing w:after="0" w:line="240" w:lineRule="auto"/>
        <w:rPr>
          <w:rFonts w:ascii="Arial" w:hAnsi="Arial" w:cs="Arial"/>
          <w:bCs/>
          <w:sz w:val="24"/>
          <w:szCs w:val="24"/>
        </w:rPr>
      </w:pPr>
      <w:r w:rsidRPr="00C10D6B">
        <w:rPr>
          <w:rFonts w:ascii="Arial" w:hAnsi="Arial" w:cs="Arial"/>
          <w:bCs/>
          <w:sz w:val="24"/>
          <w:szCs w:val="24"/>
        </w:rPr>
        <w:t>The</w:t>
      </w:r>
      <w:r w:rsidR="00116455">
        <w:rPr>
          <w:rFonts w:ascii="Arial" w:hAnsi="Arial" w:cs="Arial"/>
          <w:bCs/>
          <w:sz w:val="24"/>
          <w:szCs w:val="24"/>
        </w:rPr>
        <w:t xml:space="preserve"> specialist is </w:t>
      </w:r>
      <w:r w:rsidRPr="00C10D6B">
        <w:rPr>
          <w:rFonts w:ascii="Arial" w:hAnsi="Arial" w:cs="Arial"/>
          <w:bCs/>
          <w:sz w:val="24"/>
          <w:szCs w:val="24"/>
        </w:rPr>
        <w:t>also responsible for ensuring</w:t>
      </w:r>
      <w:r w:rsidR="00D217B8" w:rsidRPr="00C10D6B">
        <w:rPr>
          <w:rFonts w:ascii="Arial" w:hAnsi="Arial" w:cs="Arial"/>
          <w:bCs/>
          <w:sz w:val="24"/>
          <w:szCs w:val="24"/>
        </w:rPr>
        <w:t xml:space="preserve"> marine safety </w:t>
      </w:r>
      <w:r w:rsidR="00122C81" w:rsidRPr="00C10D6B">
        <w:rPr>
          <w:rFonts w:ascii="Arial" w:hAnsi="Arial" w:cs="Arial"/>
          <w:bCs/>
          <w:sz w:val="24"/>
          <w:szCs w:val="24"/>
        </w:rPr>
        <w:t>education (known as boater safety) is being offered and taught consistently throughout the state</w:t>
      </w:r>
      <w:r w:rsidR="005352B0" w:rsidRPr="00C10D6B">
        <w:rPr>
          <w:rFonts w:ascii="Arial" w:hAnsi="Arial" w:cs="Arial"/>
          <w:bCs/>
          <w:sz w:val="24"/>
          <w:szCs w:val="24"/>
        </w:rPr>
        <w:t>, which includes</w:t>
      </w:r>
      <w:r w:rsidR="00F223D4" w:rsidRPr="00C10D6B">
        <w:rPr>
          <w:rFonts w:ascii="Arial" w:hAnsi="Arial" w:cs="Arial"/>
          <w:bCs/>
          <w:sz w:val="24"/>
          <w:szCs w:val="24"/>
        </w:rPr>
        <w:t xml:space="preserve"> </w:t>
      </w:r>
      <w:r w:rsidR="00B51280" w:rsidRPr="00C10D6B">
        <w:rPr>
          <w:rFonts w:ascii="Arial" w:hAnsi="Arial" w:cs="Arial"/>
          <w:bCs/>
          <w:sz w:val="24"/>
          <w:szCs w:val="24"/>
        </w:rPr>
        <w:t>recruiting</w:t>
      </w:r>
      <w:r w:rsidR="00B51280">
        <w:rPr>
          <w:rFonts w:ascii="Arial" w:hAnsi="Arial" w:cs="Arial"/>
          <w:bCs/>
          <w:sz w:val="24"/>
          <w:szCs w:val="24"/>
        </w:rPr>
        <w:t xml:space="preserve">, </w:t>
      </w:r>
      <w:proofErr w:type="gramStart"/>
      <w:r w:rsidR="00B51280" w:rsidRPr="00C10D6B">
        <w:rPr>
          <w:rFonts w:ascii="Arial" w:hAnsi="Arial" w:cs="Arial"/>
          <w:bCs/>
          <w:sz w:val="24"/>
          <w:szCs w:val="24"/>
        </w:rPr>
        <w:t>training</w:t>
      </w:r>
      <w:proofErr w:type="gramEnd"/>
      <w:r w:rsidR="00B51280">
        <w:rPr>
          <w:rFonts w:ascii="Arial" w:hAnsi="Arial" w:cs="Arial"/>
          <w:bCs/>
          <w:sz w:val="24"/>
          <w:szCs w:val="24"/>
        </w:rPr>
        <w:t xml:space="preserve"> and </w:t>
      </w:r>
      <w:r w:rsidR="00F223D4" w:rsidRPr="00C10D6B">
        <w:rPr>
          <w:rFonts w:ascii="Arial" w:hAnsi="Arial" w:cs="Arial"/>
          <w:bCs/>
          <w:sz w:val="24"/>
          <w:szCs w:val="24"/>
        </w:rPr>
        <w:t>evaluat</w:t>
      </w:r>
      <w:r w:rsidR="005352B0" w:rsidRPr="00C10D6B">
        <w:rPr>
          <w:rFonts w:ascii="Arial" w:hAnsi="Arial" w:cs="Arial"/>
          <w:bCs/>
          <w:sz w:val="24"/>
          <w:szCs w:val="24"/>
        </w:rPr>
        <w:t>ing</w:t>
      </w:r>
      <w:r w:rsidR="00F223D4" w:rsidRPr="00C10D6B">
        <w:rPr>
          <w:rFonts w:ascii="Arial" w:hAnsi="Arial" w:cs="Arial"/>
          <w:bCs/>
          <w:sz w:val="24"/>
          <w:szCs w:val="24"/>
        </w:rPr>
        <w:t xml:space="preserve"> </w:t>
      </w:r>
      <w:r w:rsidR="005352B0" w:rsidRPr="00C10D6B">
        <w:rPr>
          <w:rFonts w:ascii="Arial" w:hAnsi="Arial" w:cs="Arial"/>
          <w:bCs/>
          <w:sz w:val="24"/>
          <w:szCs w:val="24"/>
        </w:rPr>
        <w:t>instructors</w:t>
      </w:r>
      <w:r w:rsidR="00F223D4" w:rsidRPr="00C10D6B">
        <w:rPr>
          <w:rFonts w:ascii="Arial" w:hAnsi="Arial" w:cs="Arial"/>
          <w:bCs/>
          <w:sz w:val="24"/>
          <w:szCs w:val="24"/>
        </w:rPr>
        <w:t>.</w:t>
      </w:r>
    </w:p>
    <w:p w14:paraId="3EB11E5E" w14:textId="77777777" w:rsidR="0012566D" w:rsidRDefault="0012566D" w:rsidP="00E844FE">
      <w:pPr>
        <w:spacing w:after="0" w:line="240" w:lineRule="auto"/>
        <w:rPr>
          <w:rFonts w:ascii="Arial" w:hAnsi="Arial" w:cs="Arial"/>
          <w:bCs/>
          <w:sz w:val="24"/>
          <w:szCs w:val="24"/>
        </w:rPr>
      </w:pPr>
    </w:p>
    <w:p w14:paraId="5B2F4E62" w14:textId="042AD2FD" w:rsidR="003F088B" w:rsidRDefault="00B51280" w:rsidP="00E844FE">
      <w:pPr>
        <w:spacing w:after="0" w:line="240" w:lineRule="auto"/>
        <w:rPr>
          <w:rFonts w:ascii="Arial" w:hAnsi="Arial" w:cs="Arial"/>
          <w:bCs/>
          <w:sz w:val="24"/>
          <w:szCs w:val="24"/>
        </w:rPr>
      </w:pPr>
      <w:r>
        <w:rPr>
          <w:rFonts w:ascii="Arial" w:hAnsi="Arial" w:cs="Arial"/>
          <w:bCs/>
          <w:sz w:val="24"/>
          <w:szCs w:val="24"/>
        </w:rPr>
        <w:t>The</w:t>
      </w:r>
      <w:r w:rsidR="004C557B">
        <w:rPr>
          <w:rFonts w:ascii="Arial" w:hAnsi="Arial" w:cs="Arial"/>
          <w:bCs/>
          <w:sz w:val="24"/>
          <w:szCs w:val="24"/>
        </w:rPr>
        <w:t xml:space="preserve"> DNR relies on </w:t>
      </w:r>
      <w:r w:rsidR="00647899">
        <w:rPr>
          <w:rFonts w:ascii="Arial" w:hAnsi="Arial" w:cs="Arial"/>
          <w:bCs/>
          <w:sz w:val="24"/>
          <w:szCs w:val="24"/>
        </w:rPr>
        <w:t>a vast network of</w:t>
      </w:r>
      <w:r w:rsidR="004C557B">
        <w:rPr>
          <w:rFonts w:ascii="Arial" w:hAnsi="Arial" w:cs="Arial"/>
          <w:bCs/>
          <w:color w:val="FF0000"/>
          <w:sz w:val="24"/>
          <w:szCs w:val="24"/>
        </w:rPr>
        <w:t xml:space="preserve"> </w:t>
      </w:r>
      <w:hyperlink r:id="rId7" w:history="1">
        <w:r w:rsidR="004C557B" w:rsidRPr="002871D5">
          <w:rPr>
            <w:rStyle w:val="Hyperlink"/>
            <w:rFonts w:ascii="Arial" w:hAnsi="Arial" w:cs="Arial"/>
            <w:bCs/>
            <w:sz w:val="24"/>
            <w:szCs w:val="24"/>
          </w:rPr>
          <w:t>volunteer recreational safety instructors</w:t>
        </w:r>
      </w:hyperlink>
      <w:r w:rsidR="004C557B">
        <w:rPr>
          <w:rFonts w:ascii="Arial" w:hAnsi="Arial" w:cs="Arial"/>
          <w:bCs/>
          <w:sz w:val="24"/>
          <w:szCs w:val="24"/>
        </w:rPr>
        <w:t xml:space="preserve"> to help certif</w:t>
      </w:r>
      <w:r w:rsidR="006E4CE4">
        <w:rPr>
          <w:rFonts w:ascii="Arial" w:hAnsi="Arial" w:cs="Arial"/>
          <w:bCs/>
          <w:sz w:val="24"/>
          <w:szCs w:val="24"/>
        </w:rPr>
        <w:t>y</w:t>
      </w:r>
      <w:r w:rsidR="004C557B">
        <w:rPr>
          <w:rFonts w:ascii="Arial" w:hAnsi="Arial" w:cs="Arial"/>
          <w:bCs/>
          <w:sz w:val="24"/>
          <w:szCs w:val="24"/>
        </w:rPr>
        <w:t xml:space="preserve"> the next crop of </w:t>
      </w:r>
      <w:r w:rsidR="00CF667E">
        <w:rPr>
          <w:rFonts w:ascii="Arial" w:hAnsi="Arial" w:cs="Arial"/>
          <w:bCs/>
          <w:sz w:val="24"/>
          <w:szCs w:val="24"/>
        </w:rPr>
        <w:t xml:space="preserve">recreational </w:t>
      </w:r>
      <w:r w:rsidR="00D1730D">
        <w:rPr>
          <w:rFonts w:ascii="Arial" w:hAnsi="Arial" w:cs="Arial"/>
          <w:bCs/>
          <w:sz w:val="24"/>
          <w:szCs w:val="24"/>
        </w:rPr>
        <w:t>boat</w:t>
      </w:r>
      <w:r w:rsidR="00CF667E">
        <w:rPr>
          <w:rFonts w:ascii="Arial" w:hAnsi="Arial" w:cs="Arial"/>
          <w:bCs/>
          <w:sz w:val="24"/>
          <w:szCs w:val="24"/>
        </w:rPr>
        <w:t>ers</w:t>
      </w:r>
      <w:r w:rsidR="004C557B">
        <w:rPr>
          <w:rFonts w:ascii="Arial" w:hAnsi="Arial" w:cs="Arial"/>
          <w:bCs/>
          <w:sz w:val="24"/>
          <w:szCs w:val="24"/>
        </w:rPr>
        <w:t xml:space="preserve">. </w:t>
      </w:r>
    </w:p>
    <w:p w14:paraId="41C43CFF" w14:textId="77777777" w:rsidR="003F088B" w:rsidRDefault="003F088B" w:rsidP="00E844FE">
      <w:pPr>
        <w:spacing w:after="0" w:line="240" w:lineRule="auto"/>
        <w:rPr>
          <w:rFonts w:ascii="Arial" w:hAnsi="Arial" w:cs="Arial"/>
          <w:bCs/>
          <w:sz w:val="24"/>
          <w:szCs w:val="24"/>
        </w:rPr>
      </w:pPr>
    </w:p>
    <w:p w14:paraId="049B51B2" w14:textId="76D06A67" w:rsidR="004C557B" w:rsidRDefault="004C557B" w:rsidP="00E844FE">
      <w:pPr>
        <w:spacing w:after="0" w:line="240" w:lineRule="auto"/>
        <w:rPr>
          <w:rFonts w:ascii="Arial" w:hAnsi="Arial" w:cs="Arial"/>
          <w:bCs/>
          <w:sz w:val="24"/>
          <w:szCs w:val="24"/>
        </w:rPr>
      </w:pPr>
      <w:r>
        <w:rPr>
          <w:rFonts w:ascii="Arial" w:hAnsi="Arial" w:cs="Arial"/>
          <w:bCs/>
          <w:sz w:val="24"/>
          <w:szCs w:val="24"/>
        </w:rPr>
        <w:t xml:space="preserve">Wanless’ team trains </w:t>
      </w:r>
      <w:r w:rsidR="00B51280">
        <w:rPr>
          <w:rFonts w:ascii="Arial" w:hAnsi="Arial" w:cs="Arial"/>
          <w:bCs/>
          <w:sz w:val="24"/>
          <w:szCs w:val="24"/>
        </w:rPr>
        <w:t>volunteer</w:t>
      </w:r>
      <w:r>
        <w:rPr>
          <w:rFonts w:ascii="Arial" w:hAnsi="Arial" w:cs="Arial"/>
          <w:bCs/>
          <w:sz w:val="24"/>
          <w:szCs w:val="24"/>
        </w:rPr>
        <w:t xml:space="preserve"> instructors and provides them with the supplies they need to offer classes at </w:t>
      </w:r>
      <w:r w:rsidR="0012566D">
        <w:rPr>
          <w:rFonts w:ascii="Arial" w:hAnsi="Arial" w:cs="Arial"/>
          <w:bCs/>
          <w:sz w:val="24"/>
          <w:szCs w:val="24"/>
        </w:rPr>
        <w:t>a</w:t>
      </w:r>
      <w:r>
        <w:rPr>
          <w:rFonts w:ascii="Arial" w:hAnsi="Arial" w:cs="Arial"/>
          <w:bCs/>
          <w:sz w:val="24"/>
          <w:szCs w:val="24"/>
        </w:rPr>
        <w:t xml:space="preserve"> local level – such as through local sheriff’s </w:t>
      </w:r>
      <w:r w:rsidR="002237B6">
        <w:rPr>
          <w:rFonts w:ascii="Arial" w:hAnsi="Arial" w:cs="Arial"/>
          <w:bCs/>
          <w:sz w:val="24"/>
          <w:szCs w:val="24"/>
        </w:rPr>
        <w:t>office</w:t>
      </w:r>
      <w:r>
        <w:rPr>
          <w:rFonts w:ascii="Arial" w:hAnsi="Arial" w:cs="Arial"/>
          <w:bCs/>
          <w:sz w:val="24"/>
          <w:szCs w:val="24"/>
        </w:rPr>
        <w:t xml:space="preserve">s, hunting clubs, schools and more. </w:t>
      </w:r>
    </w:p>
    <w:p w14:paraId="5599D395" w14:textId="77777777" w:rsidR="004C557B" w:rsidRDefault="004C557B" w:rsidP="00E844FE">
      <w:pPr>
        <w:spacing w:after="0" w:line="240" w:lineRule="auto"/>
        <w:rPr>
          <w:rFonts w:ascii="Arial" w:hAnsi="Arial" w:cs="Arial"/>
          <w:bCs/>
          <w:sz w:val="24"/>
          <w:szCs w:val="24"/>
        </w:rPr>
      </w:pPr>
    </w:p>
    <w:p w14:paraId="0956E4A2" w14:textId="3FE8E911" w:rsidR="004C557B" w:rsidRDefault="004C557B" w:rsidP="00E844FE">
      <w:pPr>
        <w:spacing w:after="0" w:line="240" w:lineRule="auto"/>
        <w:rPr>
          <w:rFonts w:ascii="Arial" w:hAnsi="Arial" w:cs="Arial"/>
          <w:bCs/>
          <w:sz w:val="24"/>
          <w:szCs w:val="24"/>
        </w:rPr>
      </w:pPr>
      <w:r>
        <w:rPr>
          <w:rFonts w:ascii="Arial" w:hAnsi="Arial" w:cs="Arial"/>
          <w:bCs/>
          <w:sz w:val="24"/>
          <w:szCs w:val="24"/>
        </w:rPr>
        <w:t xml:space="preserve">Cpl. Mike Hearn </w:t>
      </w:r>
      <w:r w:rsidR="00CF667E">
        <w:rPr>
          <w:rFonts w:ascii="Arial" w:hAnsi="Arial" w:cs="Arial"/>
          <w:bCs/>
          <w:sz w:val="24"/>
          <w:szCs w:val="24"/>
        </w:rPr>
        <w:t>oversees</w:t>
      </w:r>
      <w:r>
        <w:rPr>
          <w:rFonts w:ascii="Arial" w:hAnsi="Arial" w:cs="Arial"/>
          <w:bCs/>
          <w:sz w:val="24"/>
          <w:szCs w:val="24"/>
        </w:rPr>
        <w:t xml:space="preserve"> Michigan’s </w:t>
      </w:r>
      <w:r w:rsidR="00E23A5B">
        <w:rPr>
          <w:rFonts w:ascii="Arial" w:hAnsi="Arial" w:cs="Arial"/>
          <w:bCs/>
          <w:sz w:val="24"/>
          <w:szCs w:val="24"/>
        </w:rPr>
        <w:t>o</w:t>
      </w:r>
      <w:r w:rsidR="00B51280">
        <w:rPr>
          <w:rFonts w:ascii="Arial" w:hAnsi="Arial" w:cs="Arial"/>
          <w:bCs/>
          <w:sz w:val="24"/>
          <w:szCs w:val="24"/>
        </w:rPr>
        <w:t>ff-</w:t>
      </w:r>
      <w:r w:rsidR="00E23A5B">
        <w:rPr>
          <w:rFonts w:ascii="Arial" w:hAnsi="Arial" w:cs="Arial"/>
          <w:bCs/>
          <w:sz w:val="24"/>
          <w:szCs w:val="24"/>
        </w:rPr>
        <w:t>r</w:t>
      </w:r>
      <w:r w:rsidR="00B51280">
        <w:rPr>
          <w:rFonts w:ascii="Arial" w:hAnsi="Arial" w:cs="Arial"/>
          <w:bCs/>
          <w:sz w:val="24"/>
          <w:szCs w:val="24"/>
        </w:rPr>
        <w:t xml:space="preserve">oad </w:t>
      </w:r>
      <w:r w:rsidR="00E23A5B">
        <w:rPr>
          <w:rFonts w:ascii="Arial" w:hAnsi="Arial" w:cs="Arial"/>
          <w:bCs/>
          <w:sz w:val="24"/>
          <w:szCs w:val="24"/>
        </w:rPr>
        <w:t>v</w:t>
      </w:r>
      <w:r w:rsidR="00B51280">
        <w:rPr>
          <w:rFonts w:ascii="Arial" w:hAnsi="Arial" w:cs="Arial"/>
          <w:bCs/>
          <w:sz w:val="24"/>
          <w:szCs w:val="24"/>
        </w:rPr>
        <w:t>ehicle</w:t>
      </w:r>
      <w:r>
        <w:rPr>
          <w:rFonts w:ascii="Arial" w:hAnsi="Arial" w:cs="Arial"/>
          <w:bCs/>
          <w:sz w:val="24"/>
          <w:szCs w:val="24"/>
        </w:rPr>
        <w:t xml:space="preserve"> and snowmobile safety, education and enforcement programs – which requires a thorough understanding of the laws</w:t>
      </w:r>
      <w:r w:rsidR="00C53070">
        <w:rPr>
          <w:rFonts w:ascii="Arial" w:hAnsi="Arial" w:cs="Arial"/>
          <w:bCs/>
          <w:sz w:val="24"/>
          <w:szCs w:val="24"/>
        </w:rPr>
        <w:t xml:space="preserve"> and </w:t>
      </w:r>
      <w:r>
        <w:rPr>
          <w:rFonts w:ascii="Arial" w:hAnsi="Arial" w:cs="Arial"/>
          <w:bCs/>
          <w:sz w:val="24"/>
          <w:szCs w:val="24"/>
        </w:rPr>
        <w:t xml:space="preserve">equipment </w:t>
      </w:r>
      <w:r w:rsidR="006441A8">
        <w:rPr>
          <w:rFonts w:ascii="Arial" w:hAnsi="Arial" w:cs="Arial"/>
          <w:bCs/>
          <w:sz w:val="24"/>
          <w:szCs w:val="24"/>
        </w:rPr>
        <w:t>associated with</w:t>
      </w:r>
      <w:r>
        <w:rPr>
          <w:rFonts w:ascii="Arial" w:hAnsi="Arial" w:cs="Arial"/>
          <w:bCs/>
          <w:sz w:val="24"/>
          <w:szCs w:val="24"/>
        </w:rPr>
        <w:t xml:space="preserve"> each activity and </w:t>
      </w:r>
      <w:r w:rsidR="00CF667E">
        <w:rPr>
          <w:rFonts w:ascii="Arial" w:hAnsi="Arial" w:cs="Arial"/>
          <w:bCs/>
          <w:sz w:val="24"/>
          <w:szCs w:val="24"/>
        </w:rPr>
        <w:t>collaborating</w:t>
      </w:r>
      <w:r>
        <w:rPr>
          <w:rFonts w:ascii="Arial" w:hAnsi="Arial" w:cs="Arial"/>
          <w:bCs/>
          <w:sz w:val="24"/>
          <w:szCs w:val="24"/>
        </w:rPr>
        <w:t xml:space="preserve"> with partne</w:t>
      </w:r>
      <w:r w:rsidR="00CF667E">
        <w:rPr>
          <w:rFonts w:ascii="Arial" w:hAnsi="Arial" w:cs="Arial"/>
          <w:bCs/>
          <w:sz w:val="24"/>
          <w:szCs w:val="24"/>
        </w:rPr>
        <w:t>r organizations</w:t>
      </w:r>
      <w:r>
        <w:rPr>
          <w:rFonts w:ascii="Arial" w:hAnsi="Arial" w:cs="Arial"/>
          <w:bCs/>
          <w:sz w:val="24"/>
          <w:szCs w:val="24"/>
        </w:rPr>
        <w:t xml:space="preserve">. </w:t>
      </w:r>
    </w:p>
    <w:p w14:paraId="658DC4BC" w14:textId="77777777" w:rsidR="004C557B" w:rsidRDefault="004C557B" w:rsidP="00E844FE">
      <w:pPr>
        <w:spacing w:after="0" w:line="240" w:lineRule="auto"/>
        <w:rPr>
          <w:rFonts w:ascii="Arial" w:hAnsi="Arial" w:cs="Arial"/>
          <w:bCs/>
          <w:sz w:val="24"/>
          <w:szCs w:val="24"/>
        </w:rPr>
      </w:pPr>
    </w:p>
    <w:p w14:paraId="6224DEAA" w14:textId="53F9D73C" w:rsidR="00C66897" w:rsidRDefault="004C557B" w:rsidP="00E844FE">
      <w:pPr>
        <w:spacing w:line="240" w:lineRule="auto"/>
        <w:rPr>
          <w:rFonts w:ascii="Arial" w:hAnsi="Arial" w:cs="Arial"/>
          <w:bCs/>
          <w:sz w:val="24"/>
          <w:szCs w:val="24"/>
        </w:rPr>
      </w:pPr>
      <w:r>
        <w:rPr>
          <w:rFonts w:ascii="Arial" w:hAnsi="Arial" w:cs="Arial"/>
          <w:bCs/>
          <w:sz w:val="24"/>
          <w:szCs w:val="24"/>
        </w:rPr>
        <w:t>“</w:t>
      </w:r>
      <w:r w:rsidRPr="00F0261B">
        <w:rPr>
          <w:rFonts w:ascii="Arial" w:hAnsi="Arial" w:cs="Arial"/>
          <w:bCs/>
          <w:sz w:val="24"/>
          <w:szCs w:val="24"/>
        </w:rPr>
        <w:t>I work with volunteer instructors to administer in</w:t>
      </w:r>
      <w:r w:rsidR="004666D1">
        <w:rPr>
          <w:rFonts w:ascii="Arial" w:hAnsi="Arial" w:cs="Arial"/>
          <w:bCs/>
          <w:sz w:val="24"/>
          <w:szCs w:val="24"/>
        </w:rPr>
        <w:t>-</w:t>
      </w:r>
      <w:r w:rsidRPr="00F0261B">
        <w:rPr>
          <w:rFonts w:ascii="Arial" w:hAnsi="Arial" w:cs="Arial"/>
          <w:bCs/>
          <w:sz w:val="24"/>
          <w:szCs w:val="24"/>
        </w:rPr>
        <w:t>person safety courses, assuring new operators are taught in a safe and consistent manner across the state</w:t>
      </w:r>
      <w:r w:rsidR="00E066DE">
        <w:rPr>
          <w:rFonts w:ascii="Arial" w:hAnsi="Arial" w:cs="Arial"/>
          <w:bCs/>
          <w:sz w:val="24"/>
          <w:szCs w:val="24"/>
        </w:rPr>
        <w:t>,</w:t>
      </w:r>
      <w:r>
        <w:rPr>
          <w:rFonts w:ascii="Arial" w:hAnsi="Arial" w:cs="Arial"/>
          <w:bCs/>
          <w:sz w:val="24"/>
          <w:szCs w:val="24"/>
        </w:rPr>
        <w:t>” Hearn said</w:t>
      </w:r>
      <w:r w:rsidRPr="00F0261B">
        <w:rPr>
          <w:rFonts w:ascii="Arial" w:hAnsi="Arial" w:cs="Arial"/>
          <w:bCs/>
          <w:sz w:val="24"/>
          <w:szCs w:val="24"/>
        </w:rPr>
        <w:t xml:space="preserve">. </w:t>
      </w:r>
      <w:r>
        <w:rPr>
          <w:rFonts w:ascii="Arial" w:hAnsi="Arial" w:cs="Arial"/>
          <w:bCs/>
          <w:sz w:val="24"/>
          <w:szCs w:val="24"/>
        </w:rPr>
        <w:t>“</w:t>
      </w:r>
      <w:r w:rsidRPr="00F0261B">
        <w:rPr>
          <w:rFonts w:ascii="Arial" w:hAnsi="Arial" w:cs="Arial"/>
          <w:bCs/>
          <w:sz w:val="24"/>
          <w:szCs w:val="24"/>
        </w:rPr>
        <w:t xml:space="preserve">I also represent </w:t>
      </w:r>
      <w:r w:rsidR="00F320CE">
        <w:rPr>
          <w:rFonts w:ascii="Arial" w:hAnsi="Arial" w:cs="Arial"/>
          <w:bCs/>
          <w:sz w:val="24"/>
          <w:szCs w:val="24"/>
        </w:rPr>
        <w:t xml:space="preserve">the </w:t>
      </w:r>
      <w:r w:rsidR="00E066DE">
        <w:rPr>
          <w:rFonts w:ascii="Arial" w:hAnsi="Arial" w:cs="Arial"/>
          <w:bCs/>
          <w:sz w:val="24"/>
          <w:szCs w:val="24"/>
        </w:rPr>
        <w:t xml:space="preserve">DNR </w:t>
      </w:r>
      <w:r w:rsidR="00574051">
        <w:rPr>
          <w:rFonts w:ascii="Arial" w:hAnsi="Arial" w:cs="Arial"/>
          <w:bCs/>
          <w:sz w:val="24"/>
          <w:szCs w:val="24"/>
        </w:rPr>
        <w:t>L</w:t>
      </w:r>
      <w:r w:rsidR="00F320CE">
        <w:rPr>
          <w:rFonts w:ascii="Arial" w:hAnsi="Arial" w:cs="Arial"/>
          <w:bCs/>
          <w:sz w:val="24"/>
          <w:szCs w:val="24"/>
        </w:rPr>
        <w:t xml:space="preserve">aw </w:t>
      </w:r>
      <w:r w:rsidR="00574051">
        <w:rPr>
          <w:rFonts w:ascii="Arial" w:hAnsi="Arial" w:cs="Arial"/>
          <w:bCs/>
          <w:sz w:val="24"/>
          <w:szCs w:val="24"/>
        </w:rPr>
        <w:t>E</w:t>
      </w:r>
      <w:r w:rsidR="00F320CE">
        <w:rPr>
          <w:rFonts w:ascii="Arial" w:hAnsi="Arial" w:cs="Arial"/>
          <w:bCs/>
          <w:sz w:val="24"/>
          <w:szCs w:val="24"/>
        </w:rPr>
        <w:t xml:space="preserve">nforcement </w:t>
      </w:r>
      <w:r w:rsidR="00574051">
        <w:rPr>
          <w:rFonts w:ascii="Arial" w:hAnsi="Arial" w:cs="Arial"/>
          <w:bCs/>
          <w:sz w:val="24"/>
          <w:szCs w:val="24"/>
        </w:rPr>
        <w:t>D</w:t>
      </w:r>
      <w:r w:rsidR="00F320CE">
        <w:rPr>
          <w:rFonts w:ascii="Arial" w:hAnsi="Arial" w:cs="Arial"/>
          <w:bCs/>
          <w:sz w:val="24"/>
          <w:szCs w:val="24"/>
        </w:rPr>
        <w:t>ivision</w:t>
      </w:r>
      <w:r w:rsidRPr="00F0261B">
        <w:rPr>
          <w:rFonts w:ascii="Arial" w:hAnsi="Arial" w:cs="Arial"/>
          <w:bCs/>
          <w:sz w:val="24"/>
          <w:szCs w:val="24"/>
        </w:rPr>
        <w:t xml:space="preserve"> on multiple workgroups</w:t>
      </w:r>
      <w:r w:rsidR="00E066DE">
        <w:rPr>
          <w:rFonts w:ascii="Arial" w:hAnsi="Arial" w:cs="Arial"/>
          <w:bCs/>
          <w:sz w:val="24"/>
          <w:szCs w:val="24"/>
        </w:rPr>
        <w:t>,</w:t>
      </w:r>
      <w:r w:rsidRPr="00F0261B">
        <w:rPr>
          <w:rFonts w:ascii="Arial" w:hAnsi="Arial" w:cs="Arial"/>
          <w:bCs/>
          <w:sz w:val="24"/>
          <w:szCs w:val="24"/>
        </w:rPr>
        <w:t xml:space="preserve"> including the Snowmobile Advisory Workgroup and ORV Advisory Workgroup.</w:t>
      </w:r>
      <w:r w:rsidR="00C66897">
        <w:rPr>
          <w:rFonts w:ascii="Arial" w:hAnsi="Arial" w:cs="Arial"/>
          <w:bCs/>
          <w:sz w:val="24"/>
          <w:szCs w:val="24"/>
        </w:rPr>
        <w:t>”</w:t>
      </w:r>
    </w:p>
    <w:p w14:paraId="0AC14EBF" w14:textId="1A1CE368" w:rsidR="004C557B" w:rsidRDefault="00C70A02" w:rsidP="00E844FE">
      <w:pPr>
        <w:spacing w:line="240" w:lineRule="auto"/>
        <w:rPr>
          <w:rFonts w:ascii="Arial" w:hAnsi="Arial" w:cs="Arial"/>
          <w:bCs/>
          <w:sz w:val="24"/>
          <w:szCs w:val="24"/>
        </w:rPr>
      </w:pPr>
      <w:r>
        <w:rPr>
          <w:rFonts w:ascii="Arial" w:hAnsi="Arial" w:cs="Arial"/>
          <w:bCs/>
          <w:sz w:val="24"/>
          <w:szCs w:val="24"/>
        </w:rPr>
        <w:t>Hearn</w:t>
      </w:r>
      <w:r w:rsidR="004C557B" w:rsidRPr="00F0261B">
        <w:rPr>
          <w:rFonts w:ascii="Arial" w:hAnsi="Arial" w:cs="Arial"/>
          <w:bCs/>
          <w:sz w:val="24"/>
          <w:szCs w:val="24"/>
        </w:rPr>
        <w:t xml:space="preserve"> also </w:t>
      </w:r>
      <w:r w:rsidR="003C1AEA">
        <w:rPr>
          <w:rFonts w:ascii="Arial" w:hAnsi="Arial" w:cs="Arial"/>
          <w:bCs/>
          <w:sz w:val="24"/>
          <w:szCs w:val="24"/>
        </w:rPr>
        <w:t>assists</w:t>
      </w:r>
      <w:r w:rsidR="004C557B">
        <w:rPr>
          <w:rFonts w:ascii="Arial" w:hAnsi="Arial" w:cs="Arial"/>
          <w:bCs/>
          <w:sz w:val="24"/>
          <w:szCs w:val="24"/>
        </w:rPr>
        <w:t xml:space="preserve"> local officers</w:t>
      </w:r>
      <w:r w:rsidR="004C557B" w:rsidRPr="00F0261B">
        <w:rPr>
          <w:rFonts w:ascii="Arial" w:hAnsi="Arial" w:cs="Arial"/>
          <w:bCs/>
          <w:sz w:val="24"/>
          <w:szCs w:val="24"/>
        </w:rPr>
        <w:t xml:space="preserve"> with </w:t>
      </w:r>
      <w:r w:rsidR="003C1AEA">
        <w:rPr>
          <w:rFonts w:ascii="Arial" w:hAnsi="Arial" w:cs="Arial"/>
          <w:bCs/>
          <w:sz w:val="24"/>
          <w:szCs w:val="24"/>
        </w:rPr>
        <w:t xml:space="preserve">targeted </w:t>
      </w:r>
      <w:r w:rsidR="004C557B">
        <w:rPr>
          <w:rFonts w:ascii="Arial" w:hAnsi="Arial" w:cs="Arial"/>
          <w:bCs/>
          <w:sz w:val="24"/>
          <w:szCs w:val="24"/>
        </w:rPr>
        <w:t xml:space="preserve">snowmobile and ORV </w:t>
      </w:r>
      <w:r w:rsidR="004C557B" w:rsidRPr="00F0261B">
        <w:rPr>
          <w:rFonts w:ascii="Arial" w:hAnsi="Arial" w:cs="Arial"/>
          <w:bCs/>
          <w:sz w:val="24"/>
          <w:szCs w:val="24"/>
        </w:rPr>
        <w:t>patrol</w:t>
      </w:r>
      <w:r w:rsidR="004C557B">
        <w:rPr>
          <w:rFonts w:ascii="Arial" w:hAnsi="Arial" w:cs="Arial"/>
          <w:bCs/>
          <w:sz w:val="24"/>
          <w:szCs w:val="24"/>
        </w:rPr>
        <w:t xml:space="preserve">s, including special </w:t>
      </w:r>
      <w:r w:rsidR="004C557B" w:rsidRPr="00F0261B">
        <w:rPr>
          <w:rFonts w:ascii="Arial" w:hAnsi="Arial" w:cs="Arial"/>
          <w:bCs/>
          <w:sz w:val="24"/>
          <w:szCs w:val="24"/>
        </w:rPr>
        <w:t xml:space="preserve">assignments </w:t>
      </w:r>
      <w:r w:rsidR="00C53070">
        <w:rPr>
          <w:rFonts w:ascii="Arial" w:hAnsi="Arial" w:cs="Arial"/>
          <w:bCs/>
          <w:sz w:val="24"/>
          <w:szCs w:val="24"/>
        </w:rPr>
        <w:t>for</w:t>
      </w:r>
      <w:r w:rsidR="004C557B" w:rsidRPr="00F0261B">
        <w:rPr>
          <w:rFonts w:ascii="Arial" w:hAnsi="Arial" w:cs="Arial"/>
          <w:bCs/>
          <w:sz w:val="24"/>
          <w:szCs w:val="24"/>
        </w:rPr>
        <w:t xml:space="preserve"> large festivals</w:t>
      </w:r>
      <w:r w:rsidR="00F63C7B">
        <w:rPr>
          <w:rFonts w:ascii="Arial" w:hAnsi="Arial" w:cs="Arial"/>
          <w:bCs/>
          <w:sz w:val="24"/>
          <w:szCs w:val="24"/>
        </w:rPr>
        <w:t xml:space="preserve"> and other </w:t>
      </w:r>
      <w:r w:rsidR="004C557B" w:rsidRPr="00F0261B">
        <w:rPr>
          <w:rFonts w:ascii="Arial" w:hAnsi="Arial" w:cs="Arial"/>
          <w:bCs/>
          <w:sz w:val="24"/>
          <w:szCs w:val="24"/>
        </w:rPr>
        <w:t>events, radar and sound enforcement</w:t>
      </w:r>
      <w:r w:rsidR="00F63C7B">
        <w:rPr>
          <w:rFonts w:ascii="Arial" w:hAnsi="Arial" w:cs="Arial"/>
          <w:bCs/>
          <w:sz w:val="24"/>
          <w:szCs w:val="24"/>
        </w:rPr>
        <w:t xml:space="preserve"> patrols</w:t>
      </w:r>
      <w:r w:rsidR="004C557B" w:rsidRPr="00F0261B">
        <w:rPr>
          <w:rFonts w:ascii="Arial" w:hAnsi="Arial" w:cs="Arial"/>
          <w:bCs/>
          <w:sz w:val="24"/>
          <w:szCs w:val="24"/>
        </w:rPr>
        <w:t>.</w:t>
      </w:r>
    </w:p>
    <w:p w14:paraId="7F6CF1F6" w14:textId="2651D948" w:rsidR="00635512" w:rsidRDefault="0069450E" w:rsidP="00E844FE">
      <w:pPr>
        <w:spacing w:line="240" w:lineRule="auto"/>
        <w:rPr>
          <w:rFonts w:ascii="Arial" w:hAnsi="Arial" w:cs="Arial"/>
          <w:sz w:val="24"/>
          <w:szCs w:val="24"/>
        </w:rPr>
      </w:pPr>
      <w:r>
        <w:rPr>
          <w:rFonts w:ascii="Arial" w:hAnsi="Arial" w:cs="Arial"/>
          <w:sz w:val="24"/>
          <w:szCs w:val="24"/>
        </w:rPr>
        <w:t xml:space="preserve">The Employment, Training, Legal, and Technology section consists of a </w:t>
      </w:r>
      <w:r w:rsidR="00574051">
        <w:rPr>
          <w:rFonts w:ascii="Arial" w:hAnsi="Arial" w:cs="Arial"/>
          <w:sz w:val="24"/>
          <w:szCs w:val="24"/>
        </w:rPr>
        <w:t>l</w:t>
      </w:r>
      <w:r>
        <w:rPr>
          <w:rFonts w:ascii="Arial" w:hAnsi="Arial" w:cs="Arial"/>
          <w:sz w:val="24"/>
          <w:szCs w:val="24"/>
        </w:rPr>
        <w:t xml:space="preserve">ieutenant, </w:t>
      </w:r>
      <w:r w:rsidR="00574051">
        <w:rPr>
          <w:rFonts w:ascii="Arial" w:hAnsi="Arial" w:cs="Arial"/>
          <w:sz w:val="24"/>
          <w:szCs w:val="24"/>
        </w:rPr>
        <w:t>s</w:t>
      </w:r>
      <w:r>
        <w:rPr>
          <w:rFonts w:ascii="Arial" w:hAnsi="Arial" w:cs="Arial"/>
          <w:sz w:val="24"/>
          <w:szCs w:val="24"/>
        </w:rPr>
        <w:t xml:space="preserve">ergeants, </w:t>
      </w:r>
      <w:proofErr w:type="gramStart"/>
      <w:r w:rsidR="00574051">
        <w:rPr>
          <w:rFonts w:ascii="Arial" w:hAnsi="Arial" w:cs="Arial"/>
          <w:sz w:val="24"/>
          <w:szCs w:val="24"/>
        </w:rPr>
        <w:t>c</w:t>
      </w:r>
      <w:r>
        <w:rPr>
          <w:rFonts w:ascii="Arial" w:hAnsi="Arial" w:cs="Arial"/>
          <w:sz w:val="24"/>
          <w:szCs w:val="24"/>
        </w:rPr>
        <w:t>orporals</w:t>
      </w:r>
      <w:proofErr w:type="gramEnd"/>
      <w:r>
        <w:rPr>
          <w:rFonts w:ascii="Arial" w:hAnsi="Arial" w:cs="Arial"/>
          <w:sz w:val="24"/>
          <w:szCs w:val="24"/>
        </w:rPr>
        <w:t xml:space="preserve"> and civilian staff, who recruit, hire and train new and existing officers.</w:t>
      </w:r>
    </w:p>
    <w:p w14:paraId="0C883A8D" w14:textId="77777777" w:rsidR="003244C0" w:rsidRDefault="0069450E" w:rsidP="00E844FE">
      <w:pPr>
        <w:spacing w:line="240" w:lineRule="auto"/>
        <w:rPr>
          <w:rFonts w:ascii="Arial" w:hAnsi="Arial" w:cs="Arial"/>
          <w:sz w:val="24"/>
          <w:szCs w:val="24"/>
        </w:rPr>
      </w:pPr>
      <w:r>
        <w:rPr>
          <w:rFonts w:ascii="Arial" w:hAnsi="Arial" w:cs="Arial"/>
          <w:sz w:val="24"/>
          <w:szCs w:val="24"/>
        </w:rPr>
        <w:lastRenderedPageBreak/>
        <w:t>This section</w:t>
      </w:r>
      <w:r w:rsidR="00CB6A00">
        <w:rPr>
          <w:rFonts w:ascii="Arial" w:hAnsi="Arial" w:cs="Arial"/>
          <w:sz w:val="24"/>
          <w:szCs w:val="24"/>
        </w:rPr>
        <w:t>’s personnel</w:t>
      </w:r>
      <w:r>
        <w:rPr>
          <w:rFonts w:ascii="Arial" w:hAnsi="Arial" w:cs="Arial"/>
          <w:sz w:val="24"/>
          <w:szCs w:val="24"/>
        </w:rPr>
        <w:t xml:space="preserve"> evaluate training methods and equipment and </w:t>
      </w:r>
      <w:r w:rsidR="00512568">
        <w:rPr>
          <w:rFonts w:ascii="Arial" w:hAnsi="Arial" w:cs="Arial"/>
          <w:sz w:val="24"/>
          <w:szCs w:val="24"/>
        </w:rPr>
        <w:t>perform</w:t>
      </w:r>
      <w:r>
        <w:rPr>
          <w:rFonts w:ascii="Arial" w:hAnsi="Arial" w:cs="Arial"/>
          <w:sz w:val="24"/>
          <w:szCs w:val="24"/>
        </w:rPr>
        <w:t xml:space="preserve"> legal analysis and policy review</w:t>
      </w:r>
      <w:r w:rsidR="00DF6C2C">
        <w:rPr>
          <w:rFonts w:ascii="Arial" w:hAnsi="Arial" w:cs="Arial"/>
          <w:sz w:val="24"/>
          <w:szCs w:val="24"/>
        </w:rPr>
        <w:t>,</w:t>
      </w:r>
      <w:r>
        <w:rPr>
          <w:rFonts w:ascii="Arial" w:hAnsi="Arial" w:cs="Arial"/>
          <w:sz w:val="24"/>
          <w:szCs w:val="24"/>
        </w:rPr>
        <w:t xml:space="preserve"> </w:t>
      </w:r>
      <w:r w:rsidR="00DA4688">
        <w:rPr>
          <w:rFonts w:ascii="Arial" w:hAnsi="Arial" w:cs="Arial"/>
          <w:sz w:val="24"/>
          <w:szCs w:val="24"/>
        </w:rPr>
        <w:t xml:space="preserve">making </w:t>
      </w:r>
      <w:r>
        <w:rPr>
          <w:rFonts w:ascii="Arial" w:hAnsi="Arial" w:cs="Arial"/>
          <w:sz w:val="24"/>
          <w:szCs w:val="24"/>
        </w:rPr>
        <w:t>updates as needed.</w:t>
      </w:r>
    </w:p>
    <w:p w14:paraId="422C0A8B" w14:textId="1BEB2DD7" w:rsidR="0069450E" w:rsidRPr="003244C0" w:rsidRDefault="003244C0" w:rsidP="0069450E">
      <w:pPr>
        <w:rPr>
          <w:rFonts w:ascii="Arial" w:hAnsi="Arial" w:cs="Arial"/>
          <w:b/>
          <w:bCs/>
          <w:sz w:val="24"/>
          <w:szCs w:val="24"/>
        </w:rPr>
      </w:pPr>
      <w:r>
        <w:rPr>
          <w:rFonts w:ascii="Arial" w:hAnsi="Arial" w:cs="Arial"/>
          <w:b/>
          <w:bCs/>
          <w:sz w:val="24"/>
          <w:szCs w:val="24"/>
        </w:rPr>
        <w:t xml:space="preserve">Recruit school academy </w:t>
      </w:r>
    </w:p>
    <w:p w14:paraId="2F1B8295" w14:textId="414C960C" w:rsidR="008E30E3" w:rsidRDefault="008E30E3" w:rsidP="003B3B80">
      <w:pPr>
        <w:spacing w:line="240" w:lineRule="auto"/>
        <w:rPr>
          <w:rFonts w:ascii="Arial" w:hAnsi="Arial" w:cs="Arial"/>
          <w:sz w:val="24"/>
          <w:szCs w:val="24"/>
        </w:rPr>
      </w:pPr>
      <w:r>
        <w:rPr>
          <w:rFonts w:ascii="Arial" w:hAnsi="Arial" w:cs="Arial"/>
          <w:sz w:val="24"/>
          <w:szCs w:val="24"/>
        </w:rPr>
        <w:t xml:space="preserve">Michigan DNR conservation officers are among the most highly skilled and </w:t>
      </w:r>
      <w:r w:rsidR="003B3B80">
        <w:rPr>
          <w:rFonts w:ascii="Arial" w:hAnsi="Arial" w:cs="Arial"/>
          <w:sz w:val="24"/>
          <w:szCs w:val="24"/>
        </w:rPr>
        <w:t>well-</w:t>
      </w:r>
      <w:r>
        <w:rPr>
          <w:rFonts w:ascii="Arial" w:hAnsi="Arial" w:cs="Arial"/>
          <w:sz w:val="24"/>
          <w:szCs w:val="24"/>
        </w:rPr>
        <w:t>trained law enforcement officers in the state, and it starts with the Conservation Officer Recruit School Academy.</w:t>
      </w:r>
    </w:p>
    <w:p w14:paraId="77435D65" w14:textId="5117BA61" w:rsidR="008E30E3" w:rsidRDefault="008E30E3" w:rsidP="003B3B80">
      <w:pPr>
        <w:spacing w:line="240" w:lineRule="auto"/>
        <w:rPr>
          <w:rFonts w:ascii="Arial" w:hAnsi="Arial" w:cs="Arial"/>
          <w:sz w:val="24"/>
          <w:szCs w:val="24"/>
        </w:rPr>
      </w:pPr>
      <w:r>
        <w:rPr>
          <w:rFonts w:ascii="Arial" w:hAnsi="Arial" w:cs="Arial"/>
          <w:sz w:val="24"/>
          <w:szCs w:val="24"/>
        </w:rPr>
        <w:t>“Leading a group of recruits in training is both highly challenging and rewarding,” said Sgt. Todd Thorn, recruit school commander of the most recent graduating class. “It takes a great deal of time, energy and patience to transform a group of recruits into DNR conservation officers. It’s rewarding to be a part of their growth and watch them mature in their roles.”</w:t>
      </w:r>
    </w:p>
    <w:p w14:paraId="62C7301C" w14:textId="5FD46165" w:rsidR="008E30E3" w:rsidRDefault="008E30E3" w:rsidP="003B3B80">
      <w:pPr>
        <w:spacing w:line="240" w:lineRule="auto"/>
        <w:rPr>
          <w:rFonts w:ascii="Arial" w:hAnsi="Arial" w:cs="Arial"/>
          <w:sz w:val="24"/>
          <w:szCs w:val="24"/>
        </w:rPr>
      </w:pPr>
      <w:r>
        <w:rPr>
          <w:rFonts w:ascii="Arial" w:hAnsi="Arial" w:cs="Arial"/>
          <w:sz w:val="24"/>
          <w:szCs w:val="24"/>
        </w:rPr>
        <w:t xml:space="preserve">As with any job, it’s important that conservation officers keep their skills up to date by receiving continuous training and education. </w:t>
      </w:r>
    </w:p>
    <w:p w14:paraId="65374C9F" w14:textId="0AE2F91F" w:rsidR="008E30E3" w:rsidRDefault="008E30E3" w:rsidP="003B3B80">
      <w:pPr>
        <w:spacing w:line="240" w:lineRule="auto"/>
        <w:rPr>
          <w:rFonts w:ascii="Arial" w:hAnsi="Arial" w:cs="Arial"/>
          <w:sz w:val="24"/>
          <w:szCs w:val="24"/>
        </w:rPr>
      </w:pPr>
      <w:r>
        <w:rPr>
          <w:rFonts w:ascii="Arial" w:hAnsi="Arial" w:cs="Arial"/>
          <w:sz w:val="24"/>
          <w:szCs w:val="24"/>
        </w:rPr>
        <w:t xml:space="preserve">“It’s our responsibility to make sure new and existing officers maintain their training and certifications, have the equipment and technology they need to do their job and stay safe,” said Lt. Jason Wicklund, Employment, Training, Legal and Technology </w:t>
      </w:r>
      <w:r w:rsidR="003A23BA">
        <w:rPr>
          <w:rFonts w:ascii="Arial" w:hAnsi="Arial" w:cs="Arial"/>
          <w:sz w:val="24"/>
          <w:szCs w:val="24"/>
        </w:rPr>
        <w:t>S</w:t>
      </w:r>
      <w:r>
        <w:rPr>
          <w:rFonts w:ascii="Arial" w:hAnsi="Arial" w:cs="Arial"/>
          <w:sz w:val="24"/>
          <w:szCs w:val="24"/>
        </w:rPr>
        <w:t>ection supervisor.</w:t>
      </w:r>
    </w:p>
    <w:p w14:paraId="32EC2870" w14:textId="2E3F9B0A" w:rsidR="00872D8C" w:rsidRPr="00872D8C" w:rsidRDefault="00047E23" w:rsidP="003B3B80">
      <w:pPr>
        <w:spacing w:line="240" w:lineRule="auto"/>
        <w:rPr>
          <w:rFonts w:ascii="Arial" w:hAnsi="Arial" w:cs="Arial"/>
          <w:sz w:val="24"/>
          <w:szCs w:val="24"/>
        </w:rPr>
      </w:pPr>
      <w:r>
        <w:rPr>
          <w:rFonts w:ascii="Arial" w:hAnsi="Arial" w:cs="Arial"/>
          <w:sz w:val="24"/>
          <w:szCs w:val="24"/>
        </w:rPr>
        <w:t>Sworn officers manage</w:t>
      </w:r>
      <w:r w:rsidR="00872D8C" w:rsidRPr="00872D8C">
        <w:rPr>
          <w:rFonts w:ascii="Arial" w:hAnsi="Arial" w:cs="Arial"/>
          <w:sz w:val="24"/>
          <w:szCs w:val="24"/>
        </w:rPr>
        <w:t xml:space="preserve"> several committees within the Law Enforcement Division</w:t>
      </w:r>
      <w:r>
        <w:rPr>
          <w:rFonts w:ascii="Arial" w:hAnsi="Arial" w:cs="Arial"/>
          <w:sz w:val="24"/>
          <w:szCs w:val="24"/>
        </w:rPr>
        <w:t xml:space="preserve">. </w:t>
      </w:r>
      <w:r w:rsidR="00872D8C" w:rsidRPr="00872D8C">
        <w:rPr>
          <w:rFonts w:ascii="Arial" w:hAnsi="Arial" w:cs="Arial"/>
          <w:sz w:val="24"/>
          <w:szCs w:val="24"/>
        </w:rPr>
        <w:t xml:space="preserve">Committees are a great way for officers to help shape the direction of the division, and their career. </w:t>
      </w:r>
    </w:p>
    <w:p w14:paraId="2E73D7F4" w14:textId="77777777" w:rsidR="00123796" w:rsidRDefault="00872D8C" w:rsidP="003B3B80">
      <w:pPr>
        <w:spacing w:line="240" w:lineRule="auto"/>
        <w:rPr>
          <w:rFonts w:ascii="Arial" w:hAnsi="Arial" w:cs="Arial"/>
          <w:sz w:val="24"/>
          <w:szCs w:val="24"/>
        </w:rPr>
      </w:pPr>
      <w:r w:rsidRPr="00872D8C">
        <w:rPr>
          <w:rFonts w:ascii="Arial" w:hAnsi="Arial" w:cs="Arial"/>
          <w:sz w:val="24"/>
          <w:szCs w:val="24"/>
        </w:rPr>
        <w:t xml:space="preserve">Corporals work with committee leads to oversee </w:t>
      </w:r>
      <w:hyperlink r:id="rId8" w:history="1">
        <w:r w:rsidRPr="00047E23">
          <w:rPr>
            <w:rStyle w:val="Hyperlink"/>
            <w:rFonts w:ascii="Arial" w:hAnsi="Arial" w:cs="Arial"/>
            <w:sz w:val="24"/>
            <w:szCs w:val="24"/>
          </w:rPr>
          <w:t>training programs</w:t>
        </w:r>
      </w:hyperlink>
      <w:r w:rsidRPr="00872D8C">
        <w:rPr>
          <w:rFonts w:ascii="Arial" w:hAnsi="Arial" w:cs="Arial"/>
          <w:sz w:val="24"/>
          <w:szCs w:val="24"/>
        </w:rPr>
        <w:t xml:space="preserve"> for existing officers, including firearm tactics, snowmobile, marine</w:t>
      </w:r>
      <w:r>
        <w:rPr>
          <w:rFonts w:ascii="Arial" w:hAnsi="Arial" w:cs="Arial"/>
          <w:sz w:val="24"/>
          <w:szCs w:val="24"/>
        </w:rPr>
        <w:t>, waterfowl, trapping, first-aid, active shooter response</w:t>
      </w:r>
      <w:r w:rsidR="000A5305">
        <w:rPr>
          <w:rFonts w:ascii="Arial" w:hAnsi="Arial" w:cs="Arial"/>
          <w:sz w:val="24"/>
          <w:szCs w:val="24"/>
        </w:rPr>
        <w:t xml:space="preserve"> and</w:t>
      </w:r>
      <w:r>
        <w:rPr>
          <w:rFonts w:ascii="Arial" w:hAnsi="Arial" w:cs="Arial"/>
          <w:sz w:val="24"/>
          <w:szCs w:val="24"/>
        </w:rPr>
        <w:t xml:space="preserve"> emergency vehicle</w:t>
      </w:r>
      <w:r w:rsidR="00101DE1">
        <w:rPr>
          <w:rFonts w:ascii="Arial" w:hAnsi="Arial" w:cs="Arial"/>
          <w:sz w:val="24"/>
          <w:szCs w:val="24"/>
        </w:rPr>
        <w:t xml:space="preserve"> operation</w:t>
      </w:r>
      <w:r>
        <w:rPr>
          <w:rFonts w:ascii="Arial" w:hAnsi="Arial" w:cs="Arial"/>
          <w:sz w:val="24"/>
          <w:szCs w:val="24"/>
        </w:rPr>
        <w:t xml:space="preserve"> – just to name a few.</w:t>
      </w:r>
    </w:p>
    <w:p w14:paraId="6BD60625" w14:textId="59D84CD0" w:rsidR="008E30E3" w:rsidRDefault="00123796" w:rsidP="003B3B80">
      <w:pPr>
        <w:spacing w:line="240" w:lineRule="auto"/>
        <w:rPr>
          <w:rFonts w:ascii="Arial" w:hAnsi="Arial" w:cs="Arial"/>
          <w:sz w:val="24"/>
          <w:szCs w:val="24"/>
        </w:rPr>
      </w:pPr>
      <w:r>
        <w:rPr>
          <w:rFonts w:ascii="Arial" w:hAnsi="Arial" w:cs="Arial"/>
          <w:b/>
          <w:bCs/>
          <w:sz w:val="24"/>
          <w:szCs w:val="24"/>
        </w:rPr>
        <w:t>Technology</w:t>
      </w:r>
      <w:r w:rsidR="00872D8C">
        <w:rPr>
          <w:rFonts w:ascii="Arial" w:hAnsi="Arial" w:cs="Arial"/>
          <w:sz w:val="24"/>
          <w:szCs w:val="24"/>
        </w:rPr>
        <w:t xml:space="preserve"> </w:t>
      </w:r>
    </w:p>
    <w:p w14:paraId="1FF55FB2" w14:textId="77777777" w:rsidR="000B2E3F" w:rsidRDefault="008E30E3" w:rsidP="003B3B80">
      <w:pPr>
        <w:spacing w:line="240" w:lineRule="auto"/>
        <w:rPr>
          <w:rFonts w:ascii="Arial" w:hAnsi="Arial" w:cs="Arial"/>
          <w:sz w:val="24"/>
          <w:szCs w:val="24"/>
        </w:rPr>
      </w:pPr>
      <w:r>
        <w:rPr>
          <w:rFonts w:ascii="Arial" w:hAnsi="Arial" w:cs="Arial"/>
          <w:sz w:val="24"/>
          <w:szCs w:val="24"/>
        </w:rPr>
        <w:t xml:space="preserve">Whether on land or water, the nature of the job takes conservation officers to Michigan’s most remote areas, where </w:t>
      </w:r>
      <w:r w:rsidR="00572AD0">
        <w:rPr>
          <w:rFonts w:ascii="Arial" w:hAnsi="Arial" w:cs="Arial"/>
          <w:sz w:val="24"/>
          <w:szCs w:val="24"/>
        </w:rPr>
        <w:t>officers</w:t>
      </w:r>
      <w:r>
        <w:rPr>
          <w:rFonts w:ascii="Arial" w:hAnsi="Arial" w:cs="Arial"/>
          <w:sz w:val="24"/>
          <w:szCs w:val="24"/>
        </w:rPr>
        <w:t xml:space="preserve"> are often alone, and the only emergency responder.</w:t>
      </w:r>
    </w:p>
    <w:p w14:paraId="573C54DD" w14:textId="75B9AED4" w:rsidR="008E30E3" w:rsidRDefault="0099254B" w:rsidP="003B3B80">
      <w:pPr>
        <w:spacing w:line="240" w:lineRule="auto"/>
        <w:rPr>
          <w:rFonts w:ascii="Arial" w:hAnsi="Arial" w:cs="Arial"/>
          <w:sz w:val="24"/>
          <w:szCs w:val="24"/>
        </w:rPr>
      </w:pPr>
      <w:r>
        <w:rPr>
          <w:rFonts w:ascii="Arial" w:hAnsi="Arial" w:cs="Arial"/>
          <w:sz w:val="24"/>
          <w:szCs w:val="24"/>
        </w:rPr>
        <w:t>Conservation officers</w:t>
      </w:r>
      <w:r w:rsidR="008E30E3">
        <w:rPr>
          <w:rFonts w:ascii="Arial" w:hAnsi="Arial" w:cs="Arial"/>
          <w:sz w:val="24"/>
          <w:szCs w:val="24"/>
        </w:rPr>
        <w:t xml:space="preserve"> rely on </w:t>
      </w:r>
      <w:r w:rsidR="000557A5">
        <w:rPr>
          <w:rFonts w:ascii="Arial" w:hAnsi="Arial" w:cs="Arial"/>
          <w:sz w:val="24"/>
          <w:szCs w:val="24"/>
        </w:rPr>
        <w:t xml:space="preserve">their </w:t>
      </w:r>
      <w:r w:rsidR="008E30E3">
        <w:rPr>
          <w:rFonts w:ascii="Arial" w:hAnsi="Arial" w:cs="Arial"/>
          <w:sz w:val="24"/>
          <w:szCs w:val="24"/>
        </w:rPr>
        <w:t>high-quality technology and equipment</w:t>
      </w:r>
      <w:r w:rsidR="00D72770">
        <w:rPr>
          <w:rFonts w:ascii="Arial" w:hAnsi="Arial" w:cs="Arial"/>
          <w:sz w:val="24"/>
          <w:szCs w:val="24"/>
        </w:rPr>
        <w:t xml:space="preserve"> to </w:t>
      </w:r>
      <w:r w:rsidR="00047E23">
        <w:rPr>
          <w:rFonts w:ascii="Arial" w:hAnsi="Arial" w:cs="Arial"/>
          <w:sz w:val="24"/>
          <w:szCs w:val="24"/>
        </w:rPr>
        <w:t xml:space="preserve">stay </w:t>
      </w:r>
      <w:r w:rsidR="00D72770">
        <w:rPr>
          <w:rFonts w:ascii="Arial" w:hAnsi="Arial" w:cs="Arial"/>
          <w:sz w:val="24"/>
          <w:szCs w:val="24"/>
        </w:rPr>
        <w:t>in communication with dispatch units</w:t>
      </w:r>
      <w:r w:rsidR="000557A5">
        <w:rPr>
          <w:rFonts w:ascii="Arial" w:hAnsi="Arial" w:cs="Arial"/>
          <w:sz w:val="24"/>
          <w:szCs w:val="24"/>
        </w:rPr>
        <w:t>,</w:t>
      </w:r>
      <w:r w:rsidR="00D72770">
        <w:rPr>
          <w:rFonts w:ascii="Arial" w:hAnsi="Arial" w:cs="Arial"/>
          <w:sz w:val="24"/>
          <w:szCs w:val="24"/>
        </w:rPr>
        <w:t xml:space="preserve"> and </w:t>
      </w:r>
      <w:r w:rsidR="00047E23">
        <w:rPr>
          <w:rFonts w:ascii="Arial" w:hAnsi="Arial" w:cs="Arial"/>
          <w:sz w:val="24"/>
          <w:szCs w:val="24"/>
        </w:rPr>
        <w:t>to effectively manage</w:t>
      </w:r>
      <w:r w:rsidR="00D72770">
        <w:rPr>
          <w:rFonts w:ascii="Arial" w:hAnsi="Arial" w:cs="Arial"/>
          <w:sz w:val="24"/>
          <w:szCs w:val="24"/>
        </w:rPr>
        <w:t xml:space="preserve"> </w:t>
      </w:r>
      <w:r>
        <w:rPr>
          <w:rFonts w:ascii="Arial" w:hAnsi="Arial" w:cs="Arial"/>
          <w:sz w:val="24"/>
          <w:szCs w:val="24"/>
        </w:rPr>
        <w:t xml:space="preserve">the diverse </w:t>
      </w:r>
      <w:r w:rsidR="00D72770">
        <w:rPr>
          <w:rFonts w:ascii="Arial" w:hAnsi="Arial" w:cs="Arial"/>
          <w:sz w:val="24"/>
          <w:szCs w:val="24"/>
        </w:rPr>
        <w:t>situation</w:t>
      </w:r>
      <w:r w:rsidR="00047E23">
        <w:rPr>
          <w:rFonts w:ascii="Arial" w:hAnsi="Arial" w:cs="Arial"/>
          <w:sz w:val="24"/>
          <w:szCs w:val="24"/>
        </w:rPr>
        <w:t>s</w:t>
      </w:r>
      <w:r w:rsidR="00D72770">
        <w:rPr>
          <w:rFonts w:ascii="Arial" w:hAnsi="Arial" w:cs="Arial"/>
          <w:sz w:val="24"/>
          <w:szCs w:val="24"/>
        </w:rPr>
        <w:t xml:space="preserve"> they encounter</w:t>
      </w:r>
      <w:r w:rsidR="008E30E3">
        <w:rPr>
          <w:rFonts w:ascii="Arial" w:hAnsi="Arial" w:cs="Arial"/>
          <w:sz w:val="24"/>
          <w:szCs w:val="24"/>
        </w:rPr>
        <w:t>.</w:t>
      </w:r>
    </w:p>
    <w:p w14:paraId="29D29366" w14:textId="1BE25122" w:rsidR="00B95A4C" w:rsidRPr="00E77C1A" w:rsidRDefault="008E30E3" w:rsidP="003B3B80">
      <w:pPr>
        <w:spacing w:line="240" w:lineRule="auto"/>
        <w:rPr>
          <w:rFonts w:ascii="Arial" w:hAnsi="Arial" w:cs="Arial"/>
          <w:sz w:val="24"/>
          <w:szCs w:val="24"/>
        </w:rPr>
      </w:pPr>
      <w:r>
        <w:rPr>
          <w:rFonts w:ascii="Arial" w:hAnsi="Arial" w:cs="Arial"/>
          <w:sz w:val="24"/>
          <w:szCs w:val="24"/>
        </w:rPr>
        <w:t xml:space="preserve">The technology sergeant is responsible for researching technology options, and the implementation of software, equipment and training for </w:t>
      </w:r>
      <w:r w:rsidR="00574051">
        <w:rPr>
          <w:rFonts w:ascii="Arial" w:hAnsi="Arial" w:cs="Arial"/>
          <w:sz w:val="24"/>
          <w:szCs w:val="24"/>
        </w:rPr>
        <w:t>L</w:t>
      </w:r>
      <w:r>
        <w:rPr>
          <w:rFonts w:ascii="Arial" w:hAnsi="Arial" w:cs="Arial"/>
          <w:sz w:val="24"/>
          <w:szCs w:val="24"/>
        </w:rPr>
        <w:t xml:space="preserve">aw </w:t>
      </w:r>
      <w:r w:rsidR="00574051">
        <w:rPr>
          <w:rFonts w:ascii="Arial" w:hAnsi="Arial" w:cs="Arial"/>
          <w:sz w:val="24"/>
          <w:szCs w:val="24"/>
        </w:rPr>
        <w:t>E</w:t>
      </w:r>
      <w:r>
        <w:rPr>
          <w:rFonts w:ascii="Arial" w:hAnsi="Arial" w:cs="Arial"/>
          <w:sz w:val="24"/>
          <w:szCs w:val="24"/>
        </w:rPr>
        <w:t xml:space="preserve">nforcement </w:t>
      </w:r>
      <w:r w:rsidR="00574051">
        <w:rPr>
          <w:rFonts w:ascii="Arial" w:hAnsi="Arial" w:cs="Arial"/>
          <w:sz w:val="24"/>
          <w:szCs w:val="24"/>
        </w:rPr>
        <w:t>D</w:t>
      </w:r>
      <w:r>
        <w:rPr>
          <w:rFonts w:ascii="Arial" w:hAnsi="Arial" w:cs="Arial"/>
          <w:sz w:val="24"/>
          <w:szCs w:val="24"/>
        </w:rPr>
        <w:t>ivision personnel at all levels.</w:t>
      </w:r>
    </w:p>
    <w:p w14:paraId="0735F017" w14:textId="2C71A119" w:rsidR="009660F1" w:rsidRDefault="00305BBF" w:rsidP="003B3B80">
      <w:pPr>
        <w:spacing w:after="0" w:line="240" w:lineRule="auto"/>
        <w:rPr>
          <w:rFonts w:ascii="Arial" w:hAnsi="Arial" w:cs="Arial"/>
          <w:bCs/>
          <w:sz w:val="24"/>
          <w:szCs w:val="24"/>
        </w:rPr>
      </w:pPr>
      <w:r>
        <w:rPr>
          <w:rFonts w:ascii="Arial" w:hAnsi="Arial" w:cs="Arial"/>
          <w:bCs/>
          <w:sz w:val="24"/>
          <w:szCs w:val="24"/>
        </w:rPr>
        <w:t>“</w:t>
      </w:r>
      <w:r w:rsidR="00134203" w:rsidRPr="00134203">
        <w:rPr>
          <w:rFonts w:ascii="Arial" w:hAnsi="Arial" w:cs="Arial"/>
          <w:bCs/>
          <w:sz w:val="24"/>
          <w:szCs w:val="24"/>
        </w:rPr>
        <w:t xml:space="preserve">The goal is to provide improvements that reduce administrative time for </w:t>
      </w:r>
      <w:r w:rsidR="006125F9">
        <w:rPr>
          <w:rFonts w:ascii="Arial" w:hAnsi="Arial" w:cs="Arial"/>
          <w:bCs/>
          <w:sz w:val="24"/>
          <w:szCs w:val="24"/>
        </w:rPr>
        <w:t xml:space="preserve">officers in </w:t>
      </w:r>
      <w:r w:rsidR="00134203" w:rsidRPr="00134203">
        <w:rPr>
          <w:rFonts w:ascii="Arial" w:hAnsi="Arial" w:cs="Arial"/>
          <w:bCs/>
          <w:sz w:val="24"/>
          <w:szCs w:val="24"/>
        </w:rPr>
        <w:t xml:space="preserve">the field and </w:t>
      </w:r>
      <w:r w:rsidR="00FD570F">
        <w:rPr>
          <w:rFonts w:ascii="Arial" w:hAnsi="Arial" w:cs="Arial"/>
          <w:bCs/>
          <w:sz w:val="24"/>
          <w:szCs w:val="24"/>
        </w:rPr>
        <w:t xml:space="preserve">to </w:t>
      </w:r>
      <w:r w:rsidR="00D72770">
        <w:rPr>
          <w:rFonts w:ascii="Arial" w:hAnsi="Arial" w:cs="Arial"/>
          <w:bCs/>
          <w:sz w:val="24"/>
          <w:szCs w:val="24"/>
        </w:rPr>
        <w:t>maximize their presence</w:t>
      </w:r>
      <w:r w:rsidR="00134203" w:rsidRPr="00134203">
        <w:rPr>
          <w:rFonts w:ascii="Arial" w:hAnsi="Arial" w:cs="Arial"/>
          <w:bCs/>
          <w:sz w:val="24"/>
          <w:szCs w:val="24"/>
        </w:rPr>
        <w:t xml:space="preserve"> </w:t>
      </w:r>
      <w:r w:rsidR="00D72770">
        <w:rPr>
          <w:rFonts w:ascii="Arial" w:hAnsi="Arial" w:cs="Arial"/>
          <w:bCs/>
          <w:sz w:val="24"/>
          <w:szCs w:val="24"/>
        </w:rPr>
        <w:t>in the woods and on waterways</w:t>
      </w:r>
      <w:r w:rsidR="00B95A4C">
        <w:rPr>
          <w:rFonts w:ascii="Arial" w:hAnsi="Arial" w:cs="Arial"/>
          <w:bCs/>
          <w:sz w:val="24"/>
          <w:szCs w:val="24"/>
        </w:rPr>
        <w:t>,</w:t>
      </w:r>
      <w:r w:rsidR="00134203">
        <w:rPr>
          <w:rFonts w:ascii="Arial" w:hAnsi="Arial" w:cs="Arial"/>
          <w:bCs/>
          <w:sz w:val="24"/>
          <w:szCs w:val="24"/>
        </w:rPr>
        <w:t>”</w:t>
      </w:r>
      <w:r w:rsidR="00B95A4C">
        <w:rPr>
          <w:rFonts w:ascii="Arial" w:hAnsi="Arial" w:cs="Arial"/>
          <w:bCs/>
          <w:sz w:val="24"/>
          <w:szCs w:val="24"/>
        </w:rPr>
        <w:t xml:space="preserve"> said Sgt. Mark Papineau</w:t>
      </w:r>
      <w:r w:rsidR="004A27AC">
        <w:rPr>
          <w:rFonts w:ascii="Arial" w:hAnsi="Arial" w:cs="Arial"/>
          <w:bCs/>
          <w:sz w:val="24"/>
          <w:szCs w:val="24"/>
        </w:rPr>
        <w:t>, who is the first officer to assume the newly created technology role</w:t>
      </w:r>
      <w:r w:rsidR="00B95A4C">
        <w:rPr>
          <w:rFonts w:ascii="Arial" w:hAnsi="Arial" w:cs="Arial"/>
          <w:bCs/>
          <w:sz w:val="24"/>
          <w:szCs w:val="24"/>
        </w:rPr>
        <w:t>.</w:t>
      </w:r>
      <w:r w:rsidR="00F60B6C">
        <w:rPr>
          <w:rFonts w:ascii="Arial" w:hAnsi="Arial" w:cs="Arial"/>
          <w:bCs/>
          <w:sz w:val="24"/>
          <w:szCs w:val="24"/>
        </w:rPr>
        <w:t xml:space="preserve"> “</w:t>
      </w:r>
      <w:r w:rsidR="00F60B6C" w:rsidRPr="00134203">
        <w:rPr>
          <w:rFonts w:ascii="Arial" w:hAnsi="Arial" w:cs="Arial"/>
          <w:bCs/>
          <w:sz w:val="24"/>
          <w:szCs w:val="24"/>
        </w:rPr>
        <w:t>My work is never complete</w:t>
      </w:r>
      <w:r w:rsidR="001E6A7B">
        <w:rPr>
          <w:rFonts w:ascii="Arial" w:hAnsi="Arial" w:cs="Arial"/>
          <w:bCs/>
          <w:sz w:val="24"/>
          <w:szCs w:val="24"/>
        </w:rPr>
        <w:t>,</w:t>
      </w:r>
      <w:r w:rsidR="00F60B6C" w:rsidRPr="00134203">
        <w:rPr>
          <w:rFonts w:ascii="Arial" w:hAnsi="Arial" w:cs="Arial"/>
          <w:bCs/>
          <w:sz w:val="24"/>
          <w:szCs w:val="24"/>
        </w:rPr>
        <w:t xml:space="preserve"> as technology is an ever-changing beast</w:t>
      </w:r>
      <w:r w:rsidR="00B95A4C">
        <w:rPr>
          <w:rFonts w:ascii="Arial" w:hAnsi="Arial" w:cs="Arial"/>
          <w:bCs/>
          <w:sz w:val="24"/>
          <w:szCs w:val="24"/>
        </w:rPr>
        <w:t>.</w:t>
      </w:r>
      <w:r w:rsidR="00F60B6C">
        <w:rPr>
          <w:rFonts w:ascii="Arial" w:hAnsi="Arial" w:cs="Arial"/>
          <w:bCs/>
          <w:sz w:val="24"/>
          <w:szCs w:val="24"/>
        </w:rPr>
        <w:t>”</w:t>
      </w:r>
    </w:p>
    <w:p w14:paraId="7B02CCB5" w14:textId="35742794" w:rsidR="000809AF" w:rsidRDefault="000809AF" w:rsidP="003B3B80">
      <w:pPr>
        <w:spacing w:after="0" w:line="240" w:lineRule="auto"/>
        <w:rPr>
          <w:rFonts w:ascii="Arial" w:hAnsi="Arial" w:cs="Arial"/>
          <w:bCs/>
          <w:sz w:val="24"/>
          <w:szCs w:val="24"/>
        </w:rPr>
      </w:pPr>
    </w:p>
    <w:p w14:paraId="441F1AED" w14:textId="66D049CC" w:rsidR="000809AF" w:rsidRDefault="000809AF" w:rsidP="003B3B80">
      <w:pPr>
        <w:spacing w:after="0" w:line="240" w:lineRule="auto"/>
        <w:rPr>
          <w:rFonts w:ascii="Arial" w:hAnsi="Arial" w:cs="Arial"/>
          <w:bCs/>
          <w:sz w:val="24"/>
          <w:szCs w:val="24"/>
        </w:rPr>
      </w:pPr>
      <w:r>
        <w:rPr>
          <w:rFonts w:ascii="Arial" w:hAnsi="Arial" w:cs="Arial"/>
          <w:bCs/>
          <w:sz w:val="24"/>
          <w:szCs w:val="24"/>
        </w:rPr>
        <w:lastRenderedPageBreak/>
        <w:t xml:space="preserve">Papineau </w:t>
      </w:r>
      <w:r w:rsidR="0084333E">
        <w:rPr>
          <w:rFonts w:ascii="Arial" w:hAnsi="Arial" w:cs="Arial"/>
          <w:bCs/>
          <w:sz w:val="24"/>
          <w:szCs w:val="24"/>
        </w:rPr>
        <w:t xml:space="preserve">spent 12 years </w:t>
      </w:r>
      <w:r w:rsidR="005C1BDF">
        <w:rPr>
          <w:rFonts w:ascii="Arial" w:hAnsi="Arial" w:cs="Arial"/>
          <w:bCs/>
          <w:sz w:val="24"/>
          <w:szCs w:val="24"/>
        </w:rPr>
        <w:t>gaining experience throughout the state as a</w:t>
      </w:r>
      <w:r w:rsidR="00CC51B3">
        <w:rPr>
          <w:rFonts w:ascii="Arial" w:hAnsi="Arial" w:cs="Arial"/>
          <w:bCs/>
          <w:sz w:val="24"/>
          <w:szCs w:val="24"/>
        </w:rPr>
        <w:t xml:space="preserve"> field officer</w:t>
      </w:r>
      <w:r w:rsidR="009939B5">
        <w:rPr>
          <w:rFonts w:ascii="Arial" w:hAnsi="Arial" w:cs="Arial"/>
          <w:bCs/>
          <w:sz w:val="24"/>
          <w:szCs w:val="24"/>
        </w:rPr>
        <w:t xml:space="preserve"> before promoting into his </w:t>
      </w:r>
      <w:r w:rsidR="005C1BDF">
        <w:rPr>
          <w:rFonts w:ascii="Arial" w:hAnsi="Arial" w:cs="Arial"/>
          <w:bCs/>
          <w:sz w:val="24"/>
          <w:szCs w:val="24"/>
        </w:rPr>
        <w:t xml:space="preserve">current </w:t>
      </w:r>
      <w:r w:rsidR="009939B5">
        <w:rPr>
          <w:rFonts w:ascii="Arial" w:hAnsi="Arial" w:cs="Arial"/>
          <w:bCs/>
          <w:sz w:val="24"/>
          <w:szCs w:val="24"/>
        </w:rPr>
        <w:t>sergeant role in 2019.</w:t>
      </w:r>
      <w:r w:rsidR="00CC51B3">
        <w:rPr>
          <w:rFonts w:ascii="Arial" w:hAnsi="Arial" w:cs="Arial"/>
          <w:bCs/>
          <w:sz w:val="24"/>
          <w:szCs w:val="24"/>
        </w:rPr>
        <w:t xml:space="preserve"> </w:t>
      </w:r>
    </w:p>
    <w:p w14:paraId="5FAC16C9" w14:textId="67F30AA3" w:rsidR="00C6659C" w:rsidRDefault="00C6659C" w:rsidP="003B3B80">
      <w:pPr>
        <w:spacing w:after="0" w:line="240" w:lineRule="auto"/>
        <w:rPr>
          <w:rFonts w:ascii="Arial" w:hAnsi="Arial" w:cs="Arial"/>
          <w:bCs/>
          <w:sz w:val="24"/>
          <w:szCs w:val="24"/>
        </w:rPr>
      </w:pPr>
    </w:p>
    <w:p w14:paraId="71EC0573" w14:textId="108F15A6" w:rsidR="00C6659C" w:rsidRPr="00C6659C" w:rsidRDefault="00C6659C" w:rsidP="003B3B80">
      <w:pPr>
        <w:spacing w:after="0" w:line="240" w:lineRule="auto"/>
        <w:rPr>
          <w:rFonts w:ascii="Arial" w:hAnsi="Arial" w:cs="Arial"/>
          <w:b/>
          <w:sz w:val="24"/>
          <w:szCs w:val="24"/>
        </w:rPr>
      </w:pPr>
      <w:r>
        <w:rPr>
          <w:rFonts w:ascii="Arial" w:hAnsi="Arial" w:cs="Arial"/>
          <w:b/>
          <w:sz w:val="24"/>
          <w:szCs w:val="24"/>
        </w:rPr>
        <w:t>Emergency management</w:t>
      </w:r>
    </w:p>
    <w:p w14:paraId="11165E54" w14:textId="222D6F2B" w:rsidR="00E411DF" w:rsidRDefault="00E411DF" w:rsidP="003B3B80">
      <w:pPr>
        <w:spacing w:after="0" w:line="240" w:lineRule="auto"/>
        <w:rPr>
          <w:rFonts w:ascii="Arial" w:hAnsi="Arial" w:cs="Arial"/>
          <w:bCs/>
          <w:sz w:val="24"/>
          <w:szCs w:val="24"/>
        </w:rPr>
      </w:pPr>
    </w:p>
    <w:p w14:paraId="22B04A21" w14:textId="6D00328B" w:rsidR="00234037" w:rsidRDefault="00E411DF" w:rsidP="003B3B80">
      <w:pPr>
        <w:spacing w:after="0" w:line="240" w:lineRule="auto"/>
        <w:rPr>
          <w:rFonts w:ascii="Arial" w:hAnsi="Arial" w:cs="Arial"/>
          <w:bCs/>
          <w:sz w:val="24"/>
          <w:szCs w:val="24"/>
        </w:rPr>
      </w:pPr>
      <w:r>
        <w:rPr>
          <w:rFonts w:ascii="Arial" w:hAnsi="Arial" w:cs="Arial"/>
          <w:bCs/>
          <w:sz w:val="24"/>
          <w:szCs w:val="24"/>
        </w:rPr>
        <w:t xml:space="preserve">Within months of </w:t>
      </w:r>
      <w:r w:rsidR="00D9204D">
        <w:rPr>
          <w:rFonts w:ascii="Arial" w:hAnsi="Arial" w:cs="Arial"/>
          <w:bCs/>
          <w:sz w:val="24"/>
          <w:szCs w:val="24"/>
        </w:rPr>
        <w:t xml:space="preserve">Papineau beginning </w:t>
      </w:r>
      <w:r w:rsidR="008E14FB">
        <w:rPr>
          <w:rFonts w:ascii="Arial" w:hAnsi="Arial" w:cs="Arial"/>
          <w:bCs/>
          <w:sz w:val="24"/>
          <w:szCs w:val="24"/>
        </w:rPr>
        <w:t>his</w:t>
      </w:r>
      <w:r w:rsidR="00D9204D">
        <w:rPr>
          <w:rFonts w:ascii="Arial" w:hAnsi="Arial" w:cs="Arial"/>
          <w:bCs/>
          <w:sz w:val="24"/>
          <w:szCs w:val="24"/>
        </w:rPr>
        <w:t xml:space="preserve"> </w:t>
      </w:r>
      <w:r w:rsidR="00C64CE4">
        <w:rPr>
          <w:rFonts w:ascii="Arial" w:hAnsi="Arial" w:cs="Arial"/>
          <w:bCs/>
          <w:sz w:val="24"/>
          <w:szCs w:val="24"/>
        </w:rPr>
        <w:t xml:space="preserve">technology </w:t>
      </w:r>
      <w:r w:rsidR="00D9204D">
        <w:rPr>
          <w:rFonts w:ascii="Arial" w:hAnsi="Arial" w:cs="Arial"/>
          <w:bCs/>
          <w:sz w:val="24"/>
          <w:szCs w:val="24"/>
        </w:rPr>
        <w:t>sergeant role</w:t>
      </w:r>
      <w:r w:rsidR="00C64CE4">
        <w:rPr>
          <w:rFonts w:ascii="Arial" w:hAnsi="Arial" w:cs="Arial"/>
          <w:bCs/>
          <w:sz w:val="24"/>
          <w:szCs w:val="24"/>
        </w:rPr>
        <w:t xml:space="preserve">, </w:t>
      </w:r>
      <w:r w:rsidR="0035086B">
        <w:rPr>
          <w:rFonts w:ascii="Arial" w:hAnsi="Arial" w:cs="Arial"/>
          <w:bCs/>
          <w:sz w:val="24"/>
          <w:szCs w:val="24"/>
        </w:rPr>
        <w:t xml:space="preserve">the coronavirus pandemic hit </w:t>
      </w:r>
      <w:r w:rsidR="00250909">
        <w:rPr>
          <w:rFonts w:ascii="Arial" w:hAnsi="Arial" w:cs="Arial"/>
          <w:bCs/>
          <w:sz w:val="24"/>
          <w:szCs w:val="24"/>
        </w:rPr>
        <w:t>Michigan</w:t>
      </w:r>
      <w:r w:rsidR="00234037">
        <w:rPr>
          <w:rFonts w:ascii="Arial" w:hAnsi="Arial" w:cs="Arial"/>
          <w:bCs/>
          <w:sz w:val="24"/>
          <w:szCs w:val="24"/>
        </w:rPr>
        <w:t>, activating the</w:t>
      </w:r>
      <w:r w:rsidR="00F729D8">
        <w:rPr>
          <w:rFonts w:ascii="Arial" w:hAnsi="Arial" w:cs="Arial"/>
          <w:bCs/>
          <w:sz w:val="24"/>
          <w:szCs w:val="24"/>
        </w:rPr>
        <w:t xml:space="preserve"> state’s emergency operations center.</w:t>
      </w:r>
      <w:r w:rsidR="001D6210">
        <w:rPr>
          <w:rFonts w:ascii="Arial" w:hAnsi="Arial" w:cs="Arial"/>
          <w:bCs/>
          <w:sz w:val="24"/>
          <w:szCs w:val="24"/>
        </w:rPr>
        <w:t xml:space="preserve"> </w:t>
      </w:r>
    </w:p>
    <w:p w14:paraId="2C787F35" w14:textId="77777777" w:rsidR="00234037" w:rsidRDefault="00234037" w:rsidP="003B3B80">
      <w:pPr>
        <w:spacing w:after="0" w:line="240" w:lineRule="auto"/>
        <w:rPr>
          <w:rFonts w:ascii="Arial" w:hAnsi="Arial" w:cs="Arial"/>
          <w:bCs/>
          <w:sz w:val="24"/>
          <w:szCs w:val="24"/>
        </w:rPr>
      </w:pPr>
    </w:p>
    <w:p w14:paraId="712729AF" w14:textId="440614F9" w:rsidR="00E67F29" w:rsidRDefault="00F473B6" w:rsidP="003B3B80">
      <w:pPr>
        <w:spacing w:after="0" w:line="240" w:lineRule="auto"/>
        <w:rPr>
          <w:rFonts w:ascii="Arial" w:hAnsi="Arial" w:cs="Arial"/>
          <w:bCs/>
          <w:sz w:val="24"/>
          <w:szCs w:val="24"/>
        </w:rPr>
      </w:pPr>
      <w:r>
        <w:rPr>
          <w:rFonts w:ascii="Arial" w:hAnsi="Arial" w:cs="Arial"/>
          <w:bCs/>
          <w:sz w:val="24"/>
          <w:szCs w:val="24"/>
        </w:rPr>
        <w:t xml:space="preserve">As all conservation officers do, Papineau adapted </w:t>
      </w:r>
      <w:r w:rsidR="00F51925">
        <w:rPr>
          <w:rFonts w:ascii="Arial" w:hAnsi="Arial" w:cs="Arial"/>
          <w:bCs/>
          <w:sz w:val="24"/>
          <w:szCs w:val="24"/>
        </w:rPr>
        <w:t>quickly</w:t>
      </w:r>
      <w:r w:rsidR="00DA646C">
        <w:rPr>
          <w:rFonts w:ascii="Arial" w:hAnsi="Arial" w:cs="Arial"/>
          <w:bCs/>
          <w:sz w:val="24"/>
          <w:szCs w:val="24"/>
        </w:rPr>
        <w:t xml:space="preserve">, </w:t>
      </w:r>
      <w:r w:rsidR="00F95AF0">
        <w:rPr>
          <w:rFonts w:ascii="Arial" w:hAnsi="Arial" w:cs="Arial"/>
          <w:bCs/>
          <w:sz w:val="24"/>
          <w:szCs w:val="24"/>
        </w:rPr>
        <w:t>assist</w:t>
      </w:r>
      <w:r w:rsidR="00DA646C">
        <w:rPr>
          <w:rFonts w:ascii="Arial" w:hAnsi="Arial" w:cs="Arial"/>
          <w:bCs/>
          <w:sz w:val="24"/>
          <w:szCs w:val="24"/>
        </w:rPr>
        <w:t>ing</w:t>
      </w:r>
      <w:r w:rsidR="00F95AF0">
        <w:rPr>
          <w:rFonts w:ascii="Arial" w:hAnsi="Arial" w:cs="Arial"/>
          <w:bCs/>
          <w:sz w:val="24"/>
          <w:szCs w:val="24"/>
        </w:rPr>
        <w:t xml:space="preserve"> the division</w:t>
      </w:r>
      <w:ins w:id="0" w:author="Malloch, David (DNR)" w:date="2022-02-03T10:43:00Z">
        <w:r w:rsidR="008116FC">
          <w:rPr>
            <w:rFonts w:ascii="Arial" w:hAnsi="Arial" w:cs="Arial"/>
            <w:bCs/>
            <w:sz w:val="24"/>
            <w:szCs w:val="24"/>
          </w:rPr>
          <w:t>’</w:t>
        </w:r>
      </w:ins>
      <w:r w:rsidR="00F95AF0">
        <w:rPr>
          <w:rFonts w:ascii="Arial" w:hAnsi="Arial" w:cs="Arial"/>
          <w:bCs/>
          <w:sz w:val="24"/>
          <w:szCs w:val="24"/>
        </w:rPr>
        <w:t xml:space="preserve">s emergency </w:t>
      </w:r>
      <w:r w:rsidR="00E67F29">
        <w:rPr>
          <w:rFonts w:ascii="Arial" w:hAnsi="Arial" w:cs="Arial"/>
          <w:bCs/>
          <w:sz w:val="24"/>
          <w:szCs w:val="24"/>
        </w:rPr>
        <w:t>management operations.</w:t>
      </w:r>
    </w:p>
    <w:p w14:paraId="286CA869" w14:textId="77777777" w:rsidR="00234037" w:rsidRDefault="00234037" w:rsidP="003B3B80">
      <w:pPr>
        <w:spacing w:after="0" w:line="240" w:lineRule="auto"/>
        <w:rPr>
          <w:rFonts w:ascii="Arial" w:hAnsi="Arial" w:cs="Arial"/>
          <w:bCs/>
          <w:sz w:val="24"/>
          <w:szCs w:val="24"/>
        </w:rPr>
      </w:pPr>
    </w:p>
    <w:p w14:paraId="688E8E6A" w14:textId="385F5D23" w:rsidR="00F729D8" w:rsidRDefault="00CE342C" w:rsidP="003B3B80">
      <w:pPr>
        <w:spacing w:after="0" w:line="240" w:lineRule="auto"/>
        <w:rPr>
          <w:rFonts w:ascii="Arial" w:hAnsi="Arial" w:cs="Arial"/>
          <w:bCs/>
          <w:sz w:val="24"/>
          <w:szCs w:val="24"/>
        </w:rPr>
      </w:pPr>
      <w:r>
        <w:rPr>
          <w:rFonts w:ascii="Arial" w:hAnsi="Arial" w:cs="Arial"/>
          <w:bCs/>
          <w:sz w:val="24"/>
          <w:szCs w:val="24"/>
        </w:rPr>
        <w:t>“</w:t>
      </w:r>
      <w:r w:rsidR="008963C5">
        <w:rPr>
          <w:rFonts w:ascii="Arial" w:hAnsi="Arial" w:cs="Arial"/>
          <w:bCs/>
          <w:sz w:val="24"/>
          <w:szCs w:val="24"/>
        </w:rPr>
        <w:t xml:space="preserve">As </w:t>
      </w:r>
      <w:r w:rsidR="00945896">
        <w:rPr>
          <w:rFonts w:ascii="Arial" w:hAnsi="Arial" w:cs="Arial"/>
          <w:bCs/>
          <w:sz w:val="24"/>
          <w:szCs w:val="24"/>
        </w:rPr>
        <w:t>public servants</w:t>
      </w:r>
      <w:r w:rsidR="008963C5">
        <w:rPr>
          <w:rFonts w:ascii="Arial" w:hAnsi="Arial" w:cs="Arial"/>
          <w:bCs/>
          <w:sz w:val="24"/>
          <w:szCs w:val="24"/>
        </w:rPr>
        <w:t xml:space="preserve">, we are </w:t>
      </w:r>
      <w:r w:rsidRPr="00CE342C">
        <w:rPr>
          <w:rFonts w:ascii="Arial" w:hAnsi="Arial" w:cs="Arial"/>
          <w:bCs/>
          <w:sz w:val="24"/>
          <w:szCs w:val="24"/>
        </w:rPr>
        <w:t>the DNR’s representative</w:t>
      </w:r>
      <w:r w:rsidR="00DA646C">
        <w:rPr>
          <w:rFonts w:ascii="Arial" w:hAnsi="Arial" w:cs="Arial"/>
          <w:bCs/>
          <w:sz w:val="24"/>
          <w:szCs w:val="24"/>
        </w:rPr>
        <w:t>s</w:t>
      </w:r>
      <w:r w:rsidRPr="00CE342C">
        <w:rPr>
          <w:rFonts w:ascii="Arial" w:hAnsi="Arial" w:cs="Arial"/>
          <w:bCs/>
          <w:sz w:val="24"/>
          <w:szCs w:val="24"/>
        </w:rPr>
        <w:t xml:space="preserve"> for the Michigan Emergency Management Plan and work</w:t>
      </w:r>
      <w:r w:rsidR="008963C5">
        <w:rPr>
          <w:rFonts w:ascii="Arial" w:hAnsi="Arial" w:cs="Arial"/>
          <w:bCs/>
          <w:sz w:val="24"/>
          <w:szCs w:val="24"/>
        </w:rPr>
        <w:t xml:space="preserve"> </w:t>
      </w:r>
      <w:r w:rsidRPr="00CE342C">
        <w:rPr>
          <w:rFonts w:ascii="Arial" w:hAnsi="Arial" w:cs="Arial"/>
          <w:bCs/>
          <w:sz w:val="24"/>
          <w:szCs w:val="24"/>
        </w:rPr>
        <w:t>closely with the Michigan State Police Emergency Management and Homeland Security Division</w:t>
      </w:r>
      <w:r w:rsidR="008963C5">
        <w:rPr>
          <w:rFonts w:ascii="Arial" w:hAnsi="Arial" w:cs="Arial"/>
          <w:bCs/>
          <w:sz w:val="24"/>
          <w:szCs w:val="24"/>
        </w:rPr>
        <w:t xml:space="preserve"> </w:t>
      </w:r>
      <w:r w:rsidRPr="00CE342C">
        <w:rPr>
          <w:rFonts w:ascii="Arial" w:hAnsi="Arial" w:cs="Arial"/>
          <w:bCs/>
          <w:sz w:val="24"/>
          <w:szCs w:val="24"/>
        </w:rPr>
        <w:t>and other state agencies to ensure the welfare of Michigan residents and visitors</w:t>
      </w:r>
      <w:r w:rsidR="0008659E">
        <w:rPr>
          <w:rFonts w:ascii="Arial" w:hAnsi="Arial" w:cs="Arial"/>
          <w:bCs/>
          <w:sz w:val="24"/>
          <w:szCs w:val="24"/>
        </w:rPr>
        <w:t>,” said Capt. Jen Wolf</w:t>
      </w:r>
      <w:r w:rsidR="003F26D7">
        <w:rPr>
          <w:rFonts w:ascii="Arial" w:hAnsi="Arial" w:cs="Arial"/>
          <w:bCs/>
          <w:sz w:val="24"/>
          <w:szCs w:val="24"/>
        </w:rPr>
        <w:t xml:space="preserve">, </w:t>
      </w:r>
      <w:r w:rsidR="00D0364A">
        <w:rPr>
          <w:rFonts w:ascii="Arial" w:hAnsi="Arial" w:cs="Arial"/>
          <w:bCs/>
          <w:sz w:val="24"/>
          <w:szCs w:val="24"/>
        </w:rPr>
        <w:t>who oversees</w:t>
      </w:r>
      <w:r w:rsidR="00A47370">
        <w:rPr>
          <w:rFonts w:ascii="Arial" w:hAnsi="Arial" w:cs="Arial"/>
          <w:bCs/>
          <w:sz w:val="24"/>
          <w:szCs w:val="24"/>
        </w:rPr>
        <w:t xml:space="preserve"> emergency management operations</w:t>
      </w:r>
      <w:r w:rsidR="008C33FB">
        <w:rPr>
          <w:rFonts w:ascii="Arial" w:hAnsi="Arial" w:cs="Arial"/>
          <w:bCs/>
          <w:sz w:val="24"/>
          <w:szCs w:val="24"/>
        </w:rPr>
        <w:t xml:space="preserve"> with Chief Hagler</w:t>
      </w:r>
      <w:r w:rsidR="00A47370">
        <w:rPr>
          <w:rFonts w:ascii="Arial" w:hAnsi="Arial" w:cs="Arial"/>
          <w:bCs/>
          <w:sz w:val="24"/>
          <w:szCs w:val="24"/>
        </w:rPr>
        <w:t>.</w:t>
      </w:r>
    </w:p>
    <w:p w14:paraId="4A1CE5A5" w14:textId="51A2B5CB" w:rsidR="00BC0589" w:rsidRDefault="00BC0589" w:rsidP="003B3B80">
      <w:pPr>
        <w:spacing w:after="0" w:line="240" w:lineRule="auto"/>
        <w:rPr>
          <w:rFonts w:ascii="Arial" w:hAnsi="Arial" w:cs="Arial"/>
          <w:bCs/>
          <w:sz w:val="24"/>
          <w:szCs w:val="24"/>
        </w:rPr>
      </w:pPr>
    </w:p>
    <w:p w14:paraId="6A251831" w14:textId="4D9BCC78" w:rsidR="00BC0589" w:rsidRPr="00945896" w:rsidRDefault="00D17872" w:rsidP="003B3B80">
      <w:pPr>
        <w:spacing w:after="0" w:line="240" w:lineRule="auto"/>
        <w:rPr>
          <w:rFonts w:ascii="Arial" w:hAnsi="Arial" w:cs="Arial"/>
          <w:bCs/>
          <w:sz w:val="24"/>
          <w:szCs w:val="24"/>
        </w:rPr>
      </w:pPr>
      <w:r w:rsidRPr="00945896">
        <w:rPr>
          <w:rFonts w:ascii="Arial" w:hAnsi="Arial" w:cs="Arial"/>
          <w:bCs/>
          <w:sz w:val="24"/>
          <w:szCs w:val="24"/>
        </w:rPr>
        <w:t>Severe weather, e</w:t>
      </w:r>
      <w:r w:rsidR="003F26D7" w:rsidRPr="00945896">
        <w:rPr>
          <w:rFonts w:ascii="Arial" w:hAnsi="Arial" w:cs="Arial"/>
          <w:bCs/>
          <w:sz w:val="24"/>
          <w:szCs w:val="24"/>
        </w:rPr>
        <w:t xml:space="preserve">xtreme flooding, </w:t>
      </w:r>
      <w:r w:rsidRPr="00945896">
        <w:rPr>
          <w:rFonts w:ascii="Arial" w:hAnsi="Arial" w:cs="Arial"/>
          <w:bCs/>
          <w:sz w:val="24"/>
          <w:szCs w:val="24"/>
        </w:rPr>
        <w:t xml:space="preserve">and </w:t>
      </w:r>
      <w:r w:rsidR="00945896" w:rsidRPr="00945896">
        <w:rPr>
          <w:rFonts w:ascii="Arial" w:hAnsi="Arial" w:cs="Arial"/>
          <w:bCs/>
          <w:sz w:val="24"/>
          <w:szCs w:val="24"/>
        </w:rPr>
        <w:t xml:space="preserve">civil </w:t>
      </w:r>
      <w:r w:rsidR="003F26D7" w:rsidRPr="00945896">
        <w:rPr>
          <w:rFonts w:ascii="Arial" w:hAnsi="Arial" w:cs="Arial"/>
          <w:bCs/>
          <w:sz w:val="24"/>
          <w:szCs w:val="24"/>
        </w:rPr>
        <w:t xml:space="preserve">protests </w:t>
      </w:r>
      <w:r w:rsidRPr="00945896">
        <w:rPr>
          <w:rFonts w:ascii="Arial" w:hAnsi="Arial" w:cs="Arial"/>
          <w:bCs/>
          <w:sz w:val="24"/>
          <w:szCs w:val="24"/>
        </w:rPr>
        <w:t xml:space="preserve">accompanied COVID-19 </w:t>
      </w:r>
      <w:r w:rsidR="00171735" w:rsidRPr="00945896">
        <w:rPr>
          <w:rFonts w:ascii="Arial" w:hAnsi="Arial" w:cs="Arial"/>
          <w:bCs/>
          <w:sz w:val="24"/>
          <w:szCs w:val="24"/>
        </w:rPr>
        <w:t>in the first half of 2020</w:t>
      </w:r>
      <w:r w:rsidR="00945896" w:rsidRPr="00945896">
        <w:rPr>
          <w:rFonts w:ascii="Arial" w:hAnsi="Arial" w:cs="Arial"/>
          <w:bCs/>
          <w:sz w:val="24"/>
          <w:szCs w:val="24"/>
        </w:rPr>
        <w:t>, keeping all emergency management staff throughout the state busy with response and recovery efforts</w:t>
      </w:r>
      <w:r w:rsidR="00C83C67">
        <w:rPr>
          <w:rFonts w:ascii="Arial" w:hAnsi="Arial" w:cs="Arial"/>
          <w:bCs/>
          <w:sz w:val="24"/>
          <w:szCs w:val="24"/>
        </w:rPr>
        <w:t xml:space="preserve">, </w:t>
      </w:r>
      <w:r w:rsidR="00945896" w:rsidRPr="00945896">
        <w:rPr>
          <w:rFonts w:ascii="Arial" w:hAnsi="Arial" w:cs="Arial"/>
          <w:bCs/>
          <w:sz w:val="24"/>
          <w:szCs w:val="24"/>
        </w:rPr>
        <w:t>provid</w:t>
      </w:r>
      <w:r w:rsidR="00C83C67">
        <w:rPr>
          <w:rFonts w:ascii="Arial" w:hAnsi="Arial" w:cs="Arial"/>
          <w:bCs/>
          <w:sz w:val="24"/>
          <w:szCs w:val="24"/>
        </w:rPr>
        <w:t>ing</w:t>
      </w:r>
      <w:r w:rsidR="00945896" w:rsidRPr="00945896">
        <w:rPr>
          <w:rFonts w:ascii="Arial" w:hAnsi="Arial" w:cs="Arial"/>
          <w:bCs/>
          <w:sz w:val="24"/>
          <w:szCs w:val="24"/>
        </w:rPr>
        <w:t xml:space="preserve"> safety and reduc</w:t>
      </w:r>
      <w:r w:rsidR="00C83C67">
        <w:rPr>
          <w:rFonts w:ascii="Arial" w:hAnsi="Arial" w:cs="Arial"/>
          <w:bCs/>
          <w:sz w:val="24"/>
          <w:szCs w:val="24"/>
        </w:rPr>
        <w:t>ing</w:t>
      </w:r>
      <w:r w:rsidR="00945896" w:rsidRPr="00945896">
        <w:rPr>
          <w:rFonts w:ascii="Arial" w:hAnsi="Arial" w:cs="Arial"/>
          <w:bCs/>
          <w:sz w:val="24"/>
          <w:szCs w:val="24"/>
        </w:rPr>
        <w:t xml:space="preserve"> </w:t>
      </w:r>
      <w:r w:rsidR="00C83C67">
        <w:rPr>
          <w:rFonts w:ascii="Arial" w:hAnsi="Arial" w:cs="Arial"/>
          <w:bCs/>
          <w:sz w:val="24"/>
          <w:szCs w:val="24"/>
        </w:rPr>
        <w:t xml:space="preserve">negative </w:t>
      </w:r>
      <w:r w:rsidR="00945896" w:rsidRPr="00945896">
        <w:rPr>
          <w:rFonts w:ascii="Arial" w:hAnsi="Arial" w:cs="Arial"/>
          <w:bCs/>
          <w:sz w:val="24"/>
          <w:szCs w:val="24"/>
        </w:rPr>
        <w:t>effects of these incidents.</w:t>
      </w:r>
    </w:p>
    <w:p w14:paraId="01195AFC" w14:textId="383057FA" w:rsidR="00582B6D" w:rsidRDefault="00582B6D" w:rsidP="003B3B80">
      <w:pPr>
        <w:spacing w:after="0" w:line="240" w:lineRule="auto"/>
        <w:rPr>
          <w:rFonts w:ascii="Arial" w:hAnsi="Arial" w:cs="Arial"/>
          <w:bCs/>
          <w:sz w:val="24"/>
          <w:szCs w:val="24"/>
        </w:rPr>
      </w:pPr>
    </w:p>
    <w:p w14:paraId="3C3CA32D" w14:textId="77777777" w:rsidR="0051571C" w:rsidRDefault="001B6546" w:rsidP="003B3B80">
      <w:pPr>
        <w:spacing w:after="0" w:line="240" w:lineRule="auto"/>
        <w:rPr>
          <w:rFonts w:ascii="Arial" w:hAnsi="Arial" w:cs="Arial"/>
          <w:bCs/>
          <w:sz w:val="24"/>
          <w:szCs w:val="24"/>
        </w:rPr>
      </w:pPr>
      <w:r>
        <w:rPr>
          <w:rFonts w:ascii="Arial" w:hAnsi="Arial" w:cs="Arial"/>
          <w:bCs/>
          <w:sz w:val="24"/>
          <w:szCs w:val="24"/>
        </w:rPr>
        <w:t xml:space="preserve">Wolf and Papineau </w:t>
      </w:r>
      <w:r w:rsidR="00D1463F" w:rsidRPr="00D1463F">
        <w:rPr>
          <w:rFonts w:ascii="Arial" w:hAnsi="Arial" w:cs="Arial"/>
          <w:bCs/>
          <w:sz w:val="24"/>
          <w:szCs w:val="24"/>
        </w:rPr>
        <w:t xml:space="preserve">established partnerships early </w:t>
      </w:r>
      <w:r w:rsidR="00195F10">
        <w:rPr>
          <w:rFonts w:ascii="Arial" w:hAnsi="Arial" w:cs="Arial"/>
          <w:bCs/>
          <w:sz w:val="24"/>
          <w:szCs w:val="24"/>
        </w:rPr>
        <w:t>into</w:t>
      </w:r>
      <w:r w:rsidR="00D1463F" w:rsidRPr="00D1463F">
        <w:rPr>
          <w:rFonts w:ascii="Arial" w:hAnsi="Arial" w:cs="Arial"/>
          <w:bCs/>
          <w:sz w:val="24"/>
          <w:szCs w:val="24"/>
        </w:rPr>
        <w:t xml:space="preserve"> the pandemic to </w:t>
      </w:r>
      <w:r w:rsidR="00945896">
        <w:rPr>
          <w:rFonts w:ascii="Arial" w:hAnsi="Arial" w:cs="Arial"/>
          <w:bCs/>
          <w:sz w:val="24"/>
          <w:szCs w:val="24"/>
        </w:rPr>
        <w:t>secure</w:t>
      </w:r>
      <w:r w:rsidR="00D1463F" w:rsidRPr="00D1463F">
        <w:rPr>
          <w:rFonts w:ascii="Arial" w:hAnsi="Arial" w:cs="Arial"/>
          <w:bCs/>
          <w:sz w:val="24"/>
          <w:szCs w:val="24"/>
        </w:rPr>
        <w:t xml:space="preserve"> </w:t>
      </w:r>
      <w:r w:rsidR="00F20B0F">
        <w:rPr>
          <w:rFonts w:ascii="Arial" w:hAnsi="Arial" w:cs="Arial"/>
          <w:bCs/>
          <w:sz w:val="24"/>
          <w:szCs w:val="24"/>
        </w:rPr>
        <w:t xml:space="preserve">important </w:t>
      </w:r>
      <w:r w:rsidR="00D1463F" w:rsidRPr="00D1463F">
        <w:rPr>
          <w:rFonts w:ascii="Arial" w:hAnsi="Arial" w:cs="Arial"/>
          <w:bCs/>
          <w:sz w:val="24"/>
          <w:szCs w:val="24"/>
        </w:rPr>
        <w:t>items during the nation</w:t>
      </w:r>
      <w:r w:rsidR="008116FC">
        <w:rPr>
          <w:rFonts w:ascii="Arial" w:hAnsi="Arial" w:cs="Arial"/>
          <w:bCs/>
          <w:sz w:val="24"/>
          <w:szCs w:val="24"/>
        </w:rPr>
        <w:t>’</w:t>
      </w:r>
      <w:r w:rsidR="00D1463F" w:rsidRPr="00D1463F">
        <w:rPr>
          <w:rFonts w:ascii="Arial" w:hAnsi="Arial" w:cs="Arial"/>
          <w:bCs/>
          <w:sz w:val="24"/>
          <w:szCs w:val="24"/>
        </w:rPr>
        <w:t xml:space="preserve">s shortage of </w:t>
      </w:r>
      <w:r>
        <w:rPr>
          <w:rFonts w:ascii="Arial" w:hAnsi="Arial" w:cs="Arial"/>
          <w:bCs/>
          <w:sz w:val="24"/>
          <w:szCs w:val="24"/>
        </w:rPr>
        <w:t>personal protective equipment</w:t>
      </w:r>
      <w:r w:rsidR="00D1463F" w:rsidRPr="00D1463F">
        <w:rPr>
          <w:rFonts w:ascii="Arial" w:hAnsi="Arial" w:cs="Arial"/>
          <w:bCs/>
          <w:sz w:val="24"/>
          <w:szCs w:val="24"/>
        </w:rPr>
        <w:t>.</w:t>
      </w:r>
    </w:p>
    <w:p w14:paraId="081F65D1" w14:textId="77777777" w:rsidR="0051571C" w:rsidRDefault="0051571C" w:rsidP="003B3B80">
      <w:pPr>
        <w:spacing w:after="0" w:line="240" w:lineRule="auto"/>
        <w:rPr>
          <w:rFonts w:ascii="Arial" w:hAnsi="Arial" w:cs="Arial"/>
          <w:bCs/>
          <w:sz w:val="24"/>
          <w:szCs w:val="24"/>
        </w:rPr>
      </w:pPr>
    </w:p>
    <w:p w14:paraId="440E965E" w14:textId="7D4CD8A0" w:rsidR="00E411DF" w:rsidRDefault="00945896" w:rsidP="003B3B80">
      <w:pPr>
        <w:spacing w:after="0" w:line="240" w:lineRule="auto"/>
        <w:rPr>
          <w:rFonts w:ascii="Arial" w:hAnsi="Arial" w:cs="Arial"/>
          <w:bCs/>
          <w:sz w:val="24"/>
          <w:szCs w:val="24"/>
        </w:rPr>
      </w:pPr>
      <w:r>
        <w:rPr>
          <w:rFonts w:ascii="Arial" w:hAnsi="Arial" w:cs="Arial"/>
          <w:bCs/>
          <w:sz w:val="24"/>
          <w:szCs w:val="24"/>
        </w:rPr>
        <w:t xml:space="preserve">They developed and implemented a plan to safely </w:t>
      </w:r>
      <w:r w:rsidR="00D1463F" w:rsidRPr="00D1463F">
        <w:rPr>
          <w:rFonts w:ascii="Arial" w:hAnsi="Arial" w:cs="Arial"/>
          <w:bCs/>
          <w:sz w:val="24"/>
          <w:szCs w:val="24"/>
        </w:rPr>
        <w:t xml:space="preserve">distribute </w:t>
      </w:r>
      <w:r w:rsidR="00671AB6">
        <w:rPr>
          <w:rFonts w:ascii="Arial" w:hAnsi="Arial" w:cs="Arial"/>
          <w:bCs/>
          <w:sz w:val="24"/>
          <w:szCs w:val="24"/>
        </w:rPr>
        <w:t>nearly</w:t>
      </w:r>
      <w:r w:rsidR="00A3783C">
        <w:rPr>
          <w:rFonts w:ascii="Arial" w:hAnsi="Arial" w:cs="Arial"/>
          <w:bCs/>
          <w:sz w:val="24"/>
          <w:szCs w:val="24"/>
        </w:rPr>
        <w:t xml:space="preserve"> 11</w:t>
      </w:r>
      <w:r w:rsidR="0009465A">
        <w:rPr>
          <w:rFonts w:ascii="Arial" w:hAnsi="Arial" w:cs="Arial"/>
          <w:bCs/>
          <w:sz w:val="24"/>
          <w:szCs w:val="24"/>
        </w:rPr>
        <w:t>8,000</w:t>
      </w:r>
      <w:r w:rsidR="00D1463F" w:rsidRPr="00D1463F">
        <w:rPr>
          <w:rFonts w:ascii="Arial" w:hAnsi="Arial" w:cs="Arial"/>
          <w:bCs/>
          <w:sz w:val="24"/>
          <w:szCs w:val="24"/>
        </w:rPr>
        <w:t xml:space="preserve"> </w:t>
      </w:r>
      <w:r w:rsidR="0051571C">
        <w:rPr>
          <w:rFonts w:ascii="Arial" w:hAnsi="Arial" w:cs="Arial"/>
          <w:bCs/>
          <w:sz w:val="24"/>
          <w:szCs w:val="24"/>
        </w:rPr>
        <w:t>personal protection</w:t>
      </w:r>
      <w:r w:rsidR="00D1463F" w:rsidRPr="00D1463F">
        <w:rPr>
          <w:rFonts w:ascii="Arial" w:hAnsi="Arial" w:cs="Arial"/>
          <w:bCs/>
          <w:sz w:val="24"/>
          <w:szCs w:val="24"/>
        </w:rPr>
        <w:t xml:space="preserve"> items to all DNR personnel </w:t>
      </w:r>
      <w:r w:rsidR="001278AF">
        <w:rPr>
          <w:rFonts w:ascii="Arial" w:hAnsi="Arial" w:cs="Arial"/>
          <w:bCs/>
          <w:sz w:val="24"/>
          <w:szCs w:val="24"/>
        </w:rPr>
        <w:t>from March 2020 to November 2021</w:t>
      </w:r>
      <w:r w:rsidR="00D1463F" w:rsidRPr="00D1463F">
        <w:rPr>
          <w:rFonts w:ascii="Arial" w:hAnsi="Arial" w:cs="Arial"/>
          <w:bCs/>
          <w:sz w:val="24"/>
          <w:szCs w:val="24"/>
        </w:rPr>
        <w:t>, including masks</w:t>
      </w:r>
      <w:r w:rsidR="001278AF">
        <w:rPr>
          <w:rFonts w:ascii="Arial" w:hAnsi="Arial" w:cs="Arial"/>
          <w:bCs/>
          <w:sz w:val="24"/>
          <w:szCs w:val="24"/>
        </w:rPr>
        <w:t>,</w:t>
      </w:r>
      <w:r w:rsidR="00C128C9">
        <w:rPr>
          <w:rFonts w:ascii="Arial" w:hAnsi="Arial" w:cs="Arial"/>
          <w:bCs/>
          <w:sz w:val="24"/>
          <w:szCs w:val="24"/>
        </w:rPr>
        <w:t xml:space="preserve"> </w:t>
      </w:r>
      <w:r w:rsidR="00D1463F" w:rsidRPr="00D1463F">
        <w:rPr>
          <w:rFonts w:ascii="Arial" w:hAnsi="Arial" w:cs="Arial"/>
          <w:bCs/>
          <w:sz w:val="24"/>
          <w:szCs w:val="24"/>
        </w:rPr>
        <w:t>face shields</w:t>
      </w:r>
      <w:r w:rsidR="001B6546">
        <w:rPr>
          <w:rFonts w:ascii="Arial" w:hAnsi="Arial" w:cs="Arial"/>
          <w:bCs/>
          <w:sz w:val="24"/>
          <w:szCs w:val="24"/>
        </w:rPr>
        <w:t xml:space="preserve">, </w:t>
      </w:r>
      <w:r w:rsidR="00D1463F" w:rsidRPr="00D1463F">
        <w:rPr>
          <w:rFonts w:ascii="Arial" w:hAnsi="Arial" w:cs="Arial"/>
          <w:bCs/>
          <w:sz w:val="24"/>
          <w:szCs w:val="24"/>
        </w:rPr>
        <w:t>gloves</w:t>
      </w:r>
      <w:r w:rsidR="001B6546">
        <w:rPr>
          <w:rFonts w:ascii="Arial" w:hAnsi="Arial" w:cs="Arial"/>
          <w:bCs/>
          <w:sz w:val="24"/>
          <w:szCs w:val="24"/>
        </w:rPr>
        <w:t xml:space="preserve"> and </w:t>
      </w:r>
      <w:r w:rsidR="00D1463F" w:rsidRPr="00D1463F">
        <w:rPr>
          <w:rFonts w:ascii="Arial" w:hAnsi="Arial" w:cs="Arial"/>
          <w:bCs/>
          <w:sz w:val="24"/>
          <w:szCs w:val="24"/>
        </w:rPr>
        <w:t>hand sanitizer</w:t>
      </w:r>
      <w:r w:rsidR="001B6546">
        <w:rPr>
          <w:rFonts w:ascii="Arial" w:hAnsi="Arial" w:cs="Arial"/>
          <w:bCs/>
          <w:sz w:val="24"/>
          <w:szCs w:val="24"/>
        </w:rPr>
        <w:t>.</w:t>
      </w:r>
    </w:p>
    <w:p w14:paraId="031A892D" w14:textId="1ECD649B" w:rsidR="001B6546" w:rsidRDefault="001B6546" w:rsidP="003B3B80">
      <w:pPr>
        <w:spacing w:after="0" w:line="240" w:lineRule="auto"/>
        <w:rPr>
          <w:rFonts w:ascii="Arial" w:hAnsi="Arial" w:cs="Arial"/>
          <w:bCs/>
          <w:sz w:val="24"/>
          <w:szCs w:val="24"/>
        </w:rPr>
      </w:pPr>
    </w:p>
    <w:p w14:paraId="17EFA5B4" w14:textId="77777777" w:rsidR="006D5F2B" w:rsidRDefault="00A67096" w:rsidP="003B3B80">
      <w:pPr>
        <w:spacing w:after="0" w:line="240" w:lineRule="auto"/>
        <w:rPr>
          <w:rFonts w:ascii="Arial" w:hAnsi="Arial" w:cs="Arial"/>
          <w:bCs/>
          <w:sz w:val="24"/>
          <w:szCs w:val="24"/>
        </w:rPr>
      </w:pPr>
      <w:r>
        <w:rPr>
          <w:rFonts w:ascii="Arial" w:hAnsi="Arial" w:cs="Arial"/>
          <w:bCs/>
          <w:sz w:val="24"/>
          <w:szCs w:val="24"/>
        </w:rPr>
        <w:t xml:space="preserve">Throughout the pandemic, conservation officers </w:t>
      </w:r>
      <w:r w:rsidR="008C7E54">
        <w:rPr>
          <w:rFonts w:ascii="Arial" w:hAnsi="Arial" w:cs="Arial"/>
          <w:bCs/>
          <w:sz w:val="24"/>
          <w:szCs w:val="24"/>
        </w:rPr>
        <w:t>stayed</w:t>
      </w:r>
      <w:r w:rsidR="00443E1A">
        <w:rPr>
          <w:rFonts w:ascii="Arial" w:hAnsi="Arial" w:cs="Arial"/>
          <w:bCs/>
          <w:sz w:val="24"/>
          <w:szCs w:val="24"/>
        </w:rPr>
        <w:t xml:space="preserve"> on the frontlines.</w:t>
      </w:r>
    </w:p>
    <w:p w14:paraId="312447C9" w14:textId="77777777" w:rsidR="006D5F2B" w:rsidRDefault="006D5F2B" w:rsidP="003B3B80">
      <w:pPr>
        <w:spacing w:after="0" w:line="240" w:lineRule="auto"/>
        <w:rPr>
          <w:rFonts w:ascii="Arial" w:hAnsi="Arial" w:cs="Arial"/>
          <w:bCs/>
          <w:sz w:val="24"/>
          <w:szCs w:val="24"/>
        </w:rPr>
      </w:pPr>
    </w:p>
    <w:p w14:paraId="48995651" w14:textId="0655151C" w:rsidR="00A67096" w:rsidRDefault="006D5F2B" w:rsidP="003B3B80">
      <w:pPr>
        <w:spacing w:after="0" w:line="240" w:lineRule="auto"/>
        <w:rPr>
          <w:rFonts w:ascii="Arial" w:hAnsi="Arial" w:cs="Arial"/>
          <w:bCs/>
          <w:sz w:val="24"/>
          <w:szCs w:val="24"/>
        </w:rPr>
      </w:pPr>
      <w:r>
        <w:rPr>
          <w:rFonts w:ascii="Arial" w:hAnsi="Arial" w:cs="Arial"/>
          <w:b/>
          <w:sz w:val="24"/>
          <w:szCs w:val="24"/>
        </w:rPr>
        <w:t>Special investigations</w:t>
      </w:r>
      <w:r w:rsidR="00443E1A">
        <w:rPr>
          <w:rFonts w:ascii="Arial" w:hAnsi="Arial" w:cs="Arial"/>
          <w:bCs/>
          <w:sz w:val="24"/>
          <w:szCs w:val="24"/>
        </w:rPr>
        <w:t xml:space="preserve"> </w:t>
      </w:r>
    </w:p>
    <w:p w14:paraId="5AE27FEB" w14:textId="3E5236FC" w:rsidR="00E47B96" w:rsidRDefault="00E47B96" w:rsidP="003B3B80">
      <w:pPr>
        <w:spacing w:after="0" w:line="240" w:lineRule="auto"/>
        <w:rPr>
          <w:rFonts w:ascii="Arial" w:hAnsi="Arial" w:cs="Arial"/>
          <w:bCs/>
          <w:sz w:val="24"/>
          <w:szCs w:val="24"/>
        </w:rPr>
      </w:pPr>
    </w:p>
    <w:p w14:paraId="43223D32" w14:textId="1E9D812B" w:rsidR="007E507A" w:rsidRDefault="00463197" w:rsidP="003B3B80">
      <w:pPr>
        <w:spacing w:after="0" w:line="240" w:lineRule="auto"/>
        <w:rPr>
          <w:rFonts w:ascii="Arial" w:hAnsi="Arial" w:cs="Arial"/>
          <w:bCs/>
          <w:sz w:val="24"/>
          <w:szCs w:val="24"/>
        </w:rPr>
      </w:pPr>
      <w:r>
        <w:rPr>
          <w:rFonts w:ascii="Arial" w:hAnsi="Arial" w:cs="Arial"/>
          <w:bCs/>
          <w:sz w:val="24"/>
          <w:szCs w:val="24"/>
        </w:rPr>
        <w:t>Detectives</w:t>
      </w:r>
      <w:r w:rsidR="00810D32">
        <w:rPr>
          <w:rFonts w:ascii="Arial" w:hAnsi="Arial" w:cs="Arial"/>
          <w:bCs/>
          <w:sz w:val="24"/>
          <w:szCs w:val="24"/>
        </w:rPr>
        <w:t xml:space="preserve"> </w:t>
      </w:r>
      <w:r w:rsidR="001E345E">
        <w:rPr>
          <w:rFonts w:ascii="Arial" w:hAnsi="Arial" w:cs="Arial"/>
          <w:bCs/>
          <w:sz w:val="24"/>
          <w:szCs w:val="24"/>
        </w:rPr>
        <w:t xml:space="preserve">in the </w:t>
      </w:r>
      <w:r w:rsidR="003B7CD0">
        <w:rPr>
          <w:rFonts w:ascii="Arial" w:hAnsi="Arial" w:cs="Arial"/>
          <w:bCs/>
          <w:sz w:val="24"/>
          <w:szCs w:val="24"/>
        </w:rPr>
        <w:t>S</w:t>
      </w:r>
      <w:r w:rsidR="001E345E">
        <w:rPr>
          <w:rFonts w:ascii="Arial" w:hAnsi="Arial" w:cs="Arial"/>
          <w:bCs/>
          <w:sz w:val="24"/>
          <w:szCs w:val="24"/>
        </w:rPr>
        <w:t xml:space="preserve">pecial </w:t>
      </w:r>
      <w:r w:rsidR="003B7CD0">
        <w:rPr>
          <w:rFonts w:ascii="Arial" w:hAnsi="Arial" w:cs="Arial"/>
          <w:bCs/>
          <w:sz w:val="24"/>
          <w:szCs w:val="24"/>
        </w:rPr>
        <w:t>I</w:t>
      </w:r>
      <w:r w:rsidR="001E345E">
        <w:rPr>
          <w:rFonts w:ascii="Arial" w:hAnsi="Arial" w:cs="Arial"/>
          <w:bCs/>
          <w:sz w:val="24"/>
          <w:szCs w:val="24"/>
        </w:rPr>
        <w:t>nvestigation</w:t>
      </w:r>
      <w:r w:rsidR="003872EA">
        <w:rPr>
          <w:rFonts w:ascii="Arial" w:hAnsi="Arial" w:cs="Arial"/>
          <w:bCs/>
          <w:sz w:val="24"/>
          <w:szCs w:val="24"/>
        </w:rPr>
        <w:t>s</w:t>
      </w:r>
      <w:r w:rsidR="001E345E">
        <w:rPr>
          <w:rFonts w:ascii="Arial" w:hAnsi="Arial" w:cs="Arial"/>
          <w:bCs/>
          <w:sz w:val="24"/>
          <w:szCs w:val="24"/>
        </w:rPr>
        <w:t xml:space="preserve"> </w:t>
      </w:r>
      <w:r w:rsidR="003B7CD0">
        <w:rPr>
          <w:rFonts w:ascii="Arial" w:hAnsi="Arial" w:cs="Arial"/>
          <w:bCs/>
          <w:sz w:val="24"/>
          <w:szCs w:val="24"/>
        </w:rPr>
        <w:t>U</w:t>
      </w:r>
      <w:r w:rsidR="001E345E">
        <w:rPr>
          <w:rFonts w:ascii="Arial" w:hAnsi="Arial" w:cs="Arial"/>
          <w:bCs/>
          <w:sz w:val="24"/>
          <w:szCs w:val="24"/>
        </w:rPr>
        <w:t>nit</w:t>
      </w:r>
      <w:r w:rsidR="00876766">
        <w:rPr>
          <w:rFonts w:ascii="Arial" w:hAnsi="Arial" w:cs="Arial"/>
          <w:bCs/>
          <w:sz w:val="24"/>
          <w:szCs w:val="24"/>
        </w:rPr>
        <w:t xml:space="preserve"> </w:t>
      </w:r>
      <w:r w:rsidR="007E507A">
        <w:rPr>
          <w:rFonts w:ascii="Arial" w:hAnsi="Arial" w:cs="Arial"/>
          <w:bCs/>
          <w:sz w:val="24"/>
          <w:szCs w:val="24"/>
        </w:rPr>
        <w:t>receive specialized training</w:t>
      </w:r>
      <w:r w:rsidR="00456450">
        <w:rPr>
          <w:rFonts w:ascii="Arial" w:hAnsi="Arial" w:cs="Arial"/>
          <w:bCs/>
          <w:sz w:val="24"/>
          <w:szCs w:val="24"/>
        </w:rPr>
        <w:t xml:space="preserve"> </w:t>
      </w:r>
      <w:r w:rsidR="006A5BD1">
        <w:rPr>
          <w:rFonts w:ascii="Arial" w:hAnsi="Arial" w:cs="Arial"/>
          <w:bCs/>
          <w:sz w:val="24"/>
          <w:szCs w:val="24"/>
        </w:rPr>
        <w:t xml:space="preserve">to investigate some of Michigan’s most serious poaching crimes. </w:t>
      </w:r>
    </w:p>
    <w:p w14:paraId="111CB97F" w14:textId="47D3C3F9" w:rsidR="005D3DF6" w:rsidRDefault="005D3DF6" w:rsidP="003B3B80">
      <w:pPr>
        <w:spacing w:after="0" w:line="240" w:lineRule="auto"/>
        <w:rPr>
          <w:rFonts w:ascii="Arial" w:hAnsi="Arial" w:cs="Arial"/>
          <w:bCs/>
          <w:sz w:val="24"/>
          <w:szCs w:val="24"/>
        </w:rPr>
      </w:pPr>
    </w:p>
    <w:p w14:paraId="5028EE88" w14:textId="77777777" w:rsidR="008F50EF" w:rsidRDefault="00945896" w:rsidP="003B3B80">
      <w:pPr>
        <w:spacing w:after="0" w:line="240" w:lineRule="auto"/>
        <w:rPr>
          <w:rFonts w:ascii="Arial" w:hAnsi="Arial" w:cs="Arial"/>
          <w:bCs/>
          <w:sz w:val="24"/>
          <w:szCs w:val="24"/>
        </w:rPr>
      </w:pPr>
      <w:r>
        <w:rPr>
          <w:rFonts w:ascii="Arial" w:hAnsi="Arial" w:cs="Arial"/>
          <w:bCs/>
          <w:sz w:val="24"/>
          <w:szCs w:val="24"/>
        </w:rPr>
        <w:t xml:space="preserve">Another group of detectives </w:t>
      </w:r>
      <w:r w:rsidR="00810C53">
        <w:rPr>
          <w:rFonts w:ascii="Arial" w:hAnsi="Arial" w:cs="Arial"/>
          <w:bCs/>
          <w:sz w:val="24"/>
          <w:szCs w:val="24"/>
        </w:rPr>
        <w:t xml:space="preserve">doing specialized work are </w:t>
      </w:r>
      <w:r>
        <w:rPr>
          <w:rFonts w:ascii="Arial" w:hAnsi="Arial" w:cs="Arial"/>
          <w:bCs/>
          <w:sz w:val="24"/>
          <w:szCs w:val="24"/>
        </w:rPr>
        <w:t>c</w:t>
      </w:r>
      <w:r w:rsidR="00AA2EBE" w:rsidRPr="00AA2EBE">
        <w:rPr>
          <w:rFonts w:ascii="Arial" w:hAnsi="Arial" w:cs="Arial"/>
          <w:bCs/>
          <w:sz w:val="24"/>
          <w:szCs w:val="24"/>
        </w:rPr>
        <w:t xml:space="preserve">onservation officers </w:t>
      </w:r>
      <w:r w:rsidR="00463197">
        <w:rPr>
          <w:rFonts w:ascii="Arial" w:hAnsi="Arial" w:cs="Arial"/>
          <w:bCs/>
          <w:sz w:val="24"/>
          <w:szCs w:val="24"/>
        </w:rPr>
        <w:t xml:space="preserve">with the </w:t>
      </w:r>
      <w:r w:rsidR="00237423">
        <w:rPr>
          <w:rFonts w:ascii="Arial" w:hAnsi="Arial" w:cs="Arial"/>
          <w:bCs/>
          <w:sz w:val="24"/>
          <w:szCs w:val="24"/>
        </w:rPr>
        <w:t>E</w:t>
      </w:r>
      <w:r w:rsidR="000F3908">
        <w:rPr>
          <w:rFonts w:ascii="Arial" w:hAnsi="Arial" w:cs="Arial"/>
          <w:bCs/>
          <w:sz w:val="24"/>
          <w:szCs w:val="24"/>
        </w:rPr>
        <w:t xml:space="preserve">nvironmental </w:t>
      </w:r>
      <w:r w:rsidR="00237423">
        <w:rPr>
          <w:rFonts w:ascii="Arial" w:hAnsi="Arial" w:cs="Arial"/>
          <w:bCs/>
          <w:sz w:val="24"/>
          <w:szCs w:val="24"/>
        </w:rPr>
        <w:t>Investigation</w:t>
      </w:r>
      <w:r w:rsidR="000F3908">
        <w:rPr>
          <w:rFonts w:ascii="Arial" w:hAnsi="Arial" w:cs="Arial"/>
          <w:bCs/>
          <w:sz w:val="24"/>
          <w:szCs w:val="24"/>
        </w:rPr>
        <w:t xml:space="preserve"> </w:t>
      </w:r>
      <w:r w:rsidR="003B7CD0">
        <w:rPr>
          <w:rFonts w:ascii="Arial" w:hAnsi="Arial" w:cs="Arial"/>
          <w:bCs/>
          <w:sz w:val="24"/>
          <w:szCs w:val="24"/>
        </w:rPr>
        <w:t>S</w:t>
      </w:r>
      <w:r w:rsidR="000F3908">
        <w:rPr>
          <w:rFonts w:ascii="Arial" w:hAnsi="Arial" w:cs="Arial"/>
          <w:bCs/>
          <w:sz w:val="24"/>
          <w:szCs w:val="24"/>
        </w:rPr>
        <w:t>ection</w:t>
      </w:r>
      <w:r>
        <w:rPr>
          <w:rFonts w:ascii="Arial" w:hAnsi="Arial" w:cs="Arial"/>
          <w:bCs/>
          <w:sz w:val="24"/>
          <w:szCs w:val="24"/>
        </w:rPr>
        <w:t>.</w:t>
      </w:r>
    </w:p>
    <w:p w14:paraId="207E3BA5" w14:textId="77777777" w:rsidR="008F50EF" w:rsidRDefault="008F50EF" w:rsidP="003B3B80">
      <w:pPr>
        <w:spacing w:after="0" w:line="240" w:lineRule="auto"/>
        <w:rPr>
          <w:rFonts w:ascii="Arial" w:hAnsi="Arial" w:cs="Arial"/>
          <w:bCs/>
          <w:sz w:val="24"/>
          <w:szCs w:val="24"/>
        </w:rPr>
      </w:pPr>
    </w:p>
    <w:p w14:paraId="00CE96E8" w14:textId="4418C461" w:rsidR="000F3908" w:rsidRDefault="00945896" w:rsidP="003B3B80">
      <w:pPr>
        <w:spacing w:after="0" w:line="240" w:lineRule="auto"/>
        <w:rPr>
          <w:rFonts w:ascii="Arial" w:hAnsi="Arial" w:cs="Arial"/>
          <w:bCs/>
          <w:sz w:val="24"/>
          <w:szCs w:val="24"/>
        </w:rPr>
      </w:pPr>
      <w:r>
        <w:rPr>
          <w:rFonts w:ascii="Arial" w:hAnsi="Arial" w:cs="Arial"/>
          <w:bCs/>
          <w:sz w:val="24"/>
          <w:szCs w:val="24"/>
        </w:rPr>
        <w:t>These officers</w:t>
      </w:r>
      <w:r w:rsidR="00C22B99">
        <w:rPr>
          <w:rFonts w:ascii="Arial" w:hAnsi="Arial" w:cs="Arial"/>
          <w:bCs/>
          <w:sz w:val="24"/>
          <w:szCs w:val="24"/>
        </w:rPr>
        <w:t xml:space="preserve"> </w:t>
      </w:r>
      <w:r w:rsidR="00237423">
        <w:rPr>
          <w:rFonts w:ascii="Arial" w:hAnsi="Arial" w:cs="Arial"/>
          <w:bCs/>
          <w:sz w:val="24"/>
          <w:szCs w:val="24"/>
        </w:rPr>
        <w:t xml:space="preserve">investigate </w:t>
      </w:r>
      <w:r w:rsidR="000F3908" w:rsidRPr="000F3908">
        <w:rPr>
          <w:rFonts w:ascii="Arial" w:hAnsi="Arial" w:cs="Arial"/>
          <w:bCs/>
          <w:sz w:val="24"/>
          <w:szCs w:val="24"/>
        </w:rPr>
        <w:t>natural resource and environmental protection law</w:t>
      </w:r>
      <w:r w:rsidR="009509E2">
        <w:rPr>
          <w:rFonts w:ascii="Arial" w:hAnsi="Arial" w:cs="Arial"/>
          <w:bCs/>
          <w:sz w:val="24"/>
          <w:szCs w:val="24"/>
        </w:rPr>
        <w:t xml:space="preserve"> violations</w:t>
      </w:r>
      <w:r w:rsidR="000F3908" w:rsidRPr="000F3908">
        <w:rPr>
          <w:rFonts w:ascii="Arial" w:hAnsi="Arial" w:cs="Arial"/>
          <w:bCs/>
          <w:sz w:val="24"/>
          <w:szCs w:val="24"/>
        </w:rPr>
        <w:t xml:space="preserve"> pertaining to land, air, water and waste</w:t>
      </w:r>
      <w:r w:rsidR="00C22B99">
        <w:rPr>
          <w:rFonts w:ascii="Arial" w:hAnsi="Arial" w:cs="Arial"/>
          <w:bCs/>
          <w:sz w:val="24"/>
          <w:szCs w:val="24"/>
        </w:rPr>
        <w:t xml:space="preserve">, and </w:t>
      </w:r>
      <w:r w:rsidR="008F50EF">
        <w:rPr>
          <w:rFonts w:ascii="Arial" w:hAnsi="Arial" w:cs="Arial"/>
          <w:bCs/>
          <w:sz w:val="24"/>
          <w:szCs w:val="24"/>
        </w:rPr>
        <w:t xml:space="preserve">they </w:t>
      </w:r>
      <w:r w:rsidR="00C22B99">
        <w:rPr>
          <w:rFonts w:ascii="Arial" w:hAnsi="Arial" w:cs="Arial"/>
          <w:bCs/>
          <w:sz w:val="24"/>
          <w:szCs w:val="24"/>
        </w:rPr>
        <w:t xml:space="preserve">are </w:t>
      </w:r>
      <w:r w:rsidR="000F3908" w:rsidRPr="000F3908">
        <w:rPr>
          <w:rFonts w:ascii="Arial" w:hAnsi="Arial" w:cs="Arial"/>
          <w:bCs/>
          <w:sz w:val="24"/>
          <w:szCs w:val="24"/>
        </w:rPr>
        <w:t>a</w:t>
      </w:r>
      <w:r w:rsidR="008F50EF">
        <w:rPr>
          <w:rFonts w:ascii="Arial" w:hAnsi="Arial" w:cs="Arial"/>
          <w:bCs/>
          <w:sz w:val="24"/>
          <w:szCs w:val="24"/>
        </w:rPr>
        <w:t>n important</w:t>
      </w:r>
      <w:r w:rsidR="000F3908" w:rsidRPr="000F3908">
        <w:rPr>
          <w:rFonts w:ascii="Arial" w:hAnsi="Arial" w:cs="Arial"/>
          <w:bCs/>
          <w:sz w:val="24"/>
          <w:szCs w:val="24"/>
        </w:rPr>
        <w:t xml:space="preserve"> resource for local communities faced with environmental conflicts of a criminal nature.</w:t>
      </w:r>
    </w:p>
    <w:p w14:paraId="11D29047" w14:textId="2BEA691B" w:rsidR="009509E2" w:rsidRDefault="009509E2" w:rsidP="003B3B80">
      <w:pPr>
        <w:spacing w:after="0" w:line="240" w:lineRule="auto"/>
        <w:rPr>
          <w:rFonts w:ascii="Arial" w:hAnsi="Arial" w:cs="Arial"/>
          <w:bCs/>
          <w:sz w:val="24"/>
          <w:szCs w:val="24"/>
        </w:rPr>
      </w:pPr>
    </w:p>
    <w:p w14:paraId="48AB4ECF" w14:textId="5BC9B1A9" w:rsidR="00BB2B7C" w:rsidRDefault="009509E2" w:rsidP="003B3B80">
      <w:pPr>
        <w:spacing w:after="0" w:line="240" w:lineRule="auto"/>
        <w:rPr>
          <w:rFonts w:ascii="Arial" w:hAnsi="Arial" w:cs="Arial"/>
          <w:bCs/>
          <w:sz w:val="24"/>
          <w:szCs w:val="24"/>
        </w:rPr>
      </w:pPr>
      <w:r>
        <w:rPr>
          <w:rFonts w:ascii="Arial" w:hAnsi="Arial" w:cs="Arial"/>
          <w:bCs/>
          <w:sz w:val="24"/>
          <w:szCs w:val="24"/>
        </w:rPr>
        <w:t>“</w:t>
      </w:r>
      <w:r w:rsidRPr="009509E2">
        <w:rPr>
          <w:rFonts w:ascii="Arial" w:hAnsi="Arial" w:cs="Arial"/>
          <w:bCs/>
          <w:sz w:val="24"/>
          <w:szCs w:val="24"/>
        </w:rPr>
        <w:t xml:space="preserve">After working 15 years as a field </w:t>
      </w:r>
      <w:r>
        <w:rPr>
          <w:rFonts w:ascii="Arial" w:hAnsi="Arial" w:cs="Arial"/>
          <w:bCs/>
          <w:sz w:val="24"/>
          <w:szCs w:val="24"/>
        </w:rPr>
        <w:t>c</w:t>
      </w:r>
      <w:r w:rsidRPr="009509E2">
        <w:rPr>
          <w:rFonts w:ascii="Arial" w:hAnsi="Arial" w:cs="Arial"/>
          <w:bCs/>
          <w:sz w:val="24"/>
          <w:szCs w:val="24"/>
        </w:rPr>
        <w:t xml:space="preserve">onservation </w:t>
      </w:r>
      <w:r>
        <w:rPr>
          <w:rFonts w:ascii="Arial" w:hAnsi="Arial" w:cs="Arial"/>
          <w:bCs/>
          <w:sz w:val="24"/>
          <w:szCs w:val="24"/>
        </w:rPr>
        <w:t>o</w:t>
      </w:r>
      <w:r w:rsidRPr="009509E2">
        <w:rPr>
          <w:rFonts w:ascii="Arial" w:hAnsi="Arial" w:cs="Arial"/>
          <w:bCs/>
          <w:sz w:val="24"/>
          <w:szCs w:val="24"/>
        </w:rPr>
        <w:t>fficer</w:t>
      </w:r>
      <w:r>
        <w:rPr>
          <w:rFonts w:ascii="Arial" w:hAnsi="Arial" w:cs="Arial"/>
          <w:bCs/>
          <w:sz w:val="24"/>
          <w:szCs w:val="24"/>
        </w:rPr>
        <w:t xml:space="preserve">, </w:t>
      </w:r>
      <w:r w:rsidRPr="009509E2">
        <w:rPr>
          <w:rFonts w:ascii="Arial" w:hAnsi="Arial" w:cs="Arial"/>
          <w:bCs/>
          <w:sz w:val="24"/>
          <w:szCs w:val="24"/>
        </w:rPr>
        <w:t xml:space="preserve">I became interested in promoting to </w:t>
      </w:r>
      <w:r>
        <w:rPr>
          <w:rFonts w:ascii="Arial" w:hAnsi="Arial" w:cs="Arial"/>
          <w:bCs/>
          <w:sz w:val="24"/>
          <w:szCs w:val="24"/>
        </w:rPr>
        <w:t>d</w:t>
      </w:r>
      <w:r w:rsidRPr="009509E2">
        <w:rPr>
          <w:rFonts w:ascii="Arial" w:hAnsi="Arial" w:cs="Arial"/>
          <w:bCs/>
          <w:sz w:val="24"/>
          <w:szCs w:val="24"/>
        </w:rPr>
        <w:t>etective within the Environmental Investigation Section</w:t>
      </w:r>
      <w:r w:rsidR="002552D4">
        <w:rPr>
          <w:rFonts w:ascii="Arial" w:hAnsi="Arial" w:cs="Arial"/>
          <w:bCs/>
          <w:sz w:val="24"/>
          <w:szCs w:val="24"/>
        </w:rPr>
        <w:t xml:space="preserve">,” said </w:t>
      </w:r>
      <w:r w:rsidR="00297470">
        <w:rPr>
          <w:rFonts w:ascii="Arial" w:hAnsi="Arial" w:cs="Arial"/>
          <w:bCs/>
          <w:sz w:val="24"/>
          <w:szCs w:val="24"/>
        </w:rPr>
        <w:t xml:space="preserve">Detective Holly </w:t>
      </w:r>
      <w:proofErr w:type="spellStart"/>
      <w:r w:rsidR="00297470">
        <w:rPr>
          <w:rFonts w:ascii="Arial" w:hAnsi="Arial" w:cs="Arial"/>
          <w:bCs/>
          <w:sz w:val="24"/>
          <w:szCs w:val="24"/>
        </w:rPr>
        <w:t>Pennoni</w:t>
      </w:r>
      <w:proofErr w:type="spellEnd"/>
      <w:r w:rsidR="00297470">
        <w:rPr>
          <w:rFonts w:ascii="Arial" w:hAnsi="Arial" w:cs="Arial"/>
          <w:bCs/>
          <w:sz w:val="24"/>
          <w:szCs w:val="24"/>
        </w:rPr>
        <w:t>. “I wanted to</w:t>
      </w:r>
      <w:r w:rsidRPr="009509E2">
        <w:rPr>
          <w:rFonts w:ascii="Arial" w:hAnsi="Arial" w:cs="Arial"/>
          <w:bCs/>
          <w:sz w:val="24"/>
          <w:szCs w:val="24"/>
        </w:rPr>
        <w:t xml:space="preserve"> have a bigger impact on protecting our communities against </w:t>
      </w:r>
      <w:r w:rsidRPr="009509E2">
        <w:rPr>
          <w:rFonts w:ascii="Arial" w:hAnsi="Arial" w:cs="Arial"/>
          <w:bCs/>
          <w:sz w:val="24"/>
          <w:szCs w:val="24"/>
        </w:rPr>
        <w:lastRenderedPageBreak/>
        <w:t>environmental crimes that threaten the health, safety and environment in which we live and recreate.</w:t>
      </w:r>
      <w:r w:rsidR="00F93E76">
        <w:rPr>
          <w:rFonts w:ascii="Arial" w:hAnsi="Arial" w:cs="Arial"/>
          <w:bCs/>
          <w:sz w:val="24"/>
          <w:szCs w:val="24"/>
        </w:rPr>
        <w:t>”</w:t>
      </w:r>
    </w:p>
    <w:p w14:paraId="36DB0A8C" w14:textId="28558A11" w:rsidR="00BB2B7C" w:rsidRDefault="00BB2B7C" w:rsidP="003B3B80">
      <w:pPr>
        <w:spacing w:after="0" w:line="240" w:lineRule="auto"/>
        <w:rPr>
          <w:rFonts w:ascii="Arial" w:hAnsi="Arial" w:cs="Arial"/>
          <w:bCs/>
          <w:sz w:val="24"/>
          <w:szCs w:val="24"/>
        </w:rPr>
      </w:pPr>
    </w:p>
    <w:p w14:paraId="444BEDAE" w14:textId="77777777" w:rsidR="00FA2796" w:rsidRDefault="00A12795" w:rsidP="003B3B80">
      <w:pPr>
        <w:spacing w:after="0" w:line="240" w:lineRule="auto"/>
        <w:rPr>
          <w:rFonts w:ascii="Arial" w:hAnsi="Arial" w:cs="Arial"/>
          <w:bCs/>
          <w:sz w:val="24"/>
          <w:szCs w:val="24"/>
        </w:rPr>
      </w:pPr>
      <w:r>
        <w:rPr>
          <w:rFonts w:ascii="Arial" w:hAnsi="Arial" w:cs="Arial"/>
          <w:bCs/>
          <w:sz w:val="24"/>
          <w:szCs w:val="24"/>
        </w:rPr>
        <w:t>In September</w:t>
      </w:r>
      <w:r w:rsidR="00C64E8C">
        <w:rPr>
          <w:rFonts w:ascii="Arial" w:hAnsi="Arial" w:cs="Arial"/>
          <w:bCs/>
          <w:sz w:val="24"/>
          <w:szCs w:val="24"/>
        </w:rPr>
        <w:t xml:space="preserve"> 2021</w:t>
      </w:r>
      <w:r>
        <w:rPr>
          <w:rFonts w:ascii="Arial" w:hAnsi="Arial" w:cs="Arial"/>
          <w:bCs/>
          <w:sz w:val="24"/>
          <w:szCs w:val="24"/>
        </w:rPr>
        <w:t xml:space="preserve">, </w:t>
      </w:r>
      <w:r w:rsidR="00BC01F3">
        <w:rPr>
          <w:rFonts w:ascii="Arial" w:hAnsi="Arial" w:cs="Arial"/>
          <w:bCs/>
          <w:sz w:val="24"/>
          <w:szCs w:val="24"/>
        </w:rPr>
        <w:t xml:space="preserve">the </w:t>
      </w:r>
      <w:r w:rsidR="005C576E">
        <w:rPr>
          <w:rFonts w:ascii="Arial" w:hAnsi="Arial" w:cs="Arial"/>
          <w:bCs/>
          <w:sz w:val="24"/>
          <w:szCs w:val="24"/>
        </w:rPr>
        <w:t>E</w:t>
      </w:r>
      <w:r w:rsidR="002F721C">
        <w:rPr>
          <w:rFonts w:ascii="Arial" w:hAnsi="Arial" w:cs="Arial"/>
          <w:bCs/>
          <w:sz w:val="24"/>
          <w:szCs w:val="24"/>
        </w:rPr>
        <w:t xml:space="preserve">nvironmental </w:t>
      </w:r>
      <w:r w:rsidR="005C576E">
        <w:rPr>
          <w:rFonts w:ascii="Arial" w:hAnsi="Arial" w:cs="Arial"/>
          <w:bCs/>
          <w:sz w:val="24"/>
          <w:szCs w:val="24"/>
        </w:rPr>
        <w:t>I</w:t>
      </w:r>
      <w:r w:rsidR="002F721C">
        <w:rPr>
          <w:rFonts w:ascii="Arial" w:hAnsi="Arial" w:cs="Arial"/>
          <w:bCs/>
          <w:sz w:val="24"/>
          <w:szCs w:val="24"/>
        </w:rPr>
        <w:t xml:space="preserve">nvestigation </w:t>
      </w:r>
      <w:r w:rsidR="005C576E">
        <w:rPr>
          <w:rFonts w:ascii="Arial" w:hAnsi="Arial" w:cs="Arial"/>
          <w:bCs/>
          <w:sz w:val="24"/>
          <w:szCs w:val="24"/>
        </w:rPr>
        <w:t>S</w:t>
      </w:r>
      <w:r w:rsidR="002F721C">
        <w:rPr>
          <w:rFonts w:ascii="Arial" w:hAnsi="Arial" w:cs="Arial"/>
          <w:bCs/>
          <w:sz w:val="24"/>
          <w:szCs w:val="24"/>
        </w:rPr>
        <w:t>ection</w:t>
      </w:r>
      <w:r w:rsidR="005C576E">
        <w:rPr>
          <w:rFonts w:ascii="Arial" w:hAnsi="Arial" w:cs="Arial"/>
          <w:bCs/>
          <w:sz w:val="24"/>
          <w:szCs w:val="24"/>
        </w:rPr>
        <w:t xml:space="preserve"> was the first conservation law enforcement agency to receive the annual Chief David Cameron </w:t>
      </w:r>
      <w:r w:rsidR="002F721C">
        <w:rPr>
          <w:rFonts w:ascii="Arial" w:hAnsi="Arial" w:cs="Arial"/>
          <w:bCs/>
          <w:sz w:val="24"/>
          <w:szCs w:val="24"/>
        </w:rPr>
        <w:t>“</w:t>
      </w:r>
      <w:r w:rsidR="005C576E">
        <w:rPr>
          <w:rFonts w:ascii="Arial" w:hAnsi="Arial" w:cs="Arial"/>
          <w:bCs/>
          <w:sz w:val="24"/>
          <w:szCs w:val="24"/>
        </w:rPr>
        <w:t>Leadership in Environmental Crimes Award</w:t>
      </w:r>
      <w:r w:rsidR="002F721C">
        <w:rPr>
          <w:rFonts w:ascii="Arial" w:hAnsi="Arial" w:cs="Arial"/>
          <w:bCs/>
          <w:sz w:val="24"/>
          <w:szCs w:val="24"/>
        </w:rPr>
        <w:t>”</w:t>
      </w:r>
      <w:r w:rsidR="005C576E">
        <w:rPr>
          <w:rFonts w:ascii="Arial" w:hAnsi="Arial" w:cs="Arial"/>
          <w:bCs/>
          <w:sz w:val="24"/>
          <w:szCs w:val="24"/>
        </w:rPr>
        <w:t xml:space="preserve"> from the International Association of Chiefs of Police</w:t>
      </w:r>
      <w:r w:rsidR="00B963F4">
        <w:rPr>
          <w:rFonts w:ascii="Arial" w:hAnsi="Arial" w:cs="Arial"/>
          <w:bCs/>
          <w:sz w:val="24"/>
          <w:szCs w:val="24"/>
        </w:rPr>
        <w:t>.</w:t>
      </w:r>
    </w:p>
    <w:p w14:paraId="3D36B214" w14:textId="77777777" w:rsidR="00FA2796" w:rsidRDefault="00FA2796" w:rsidP="003B3B80">
      <w:pPr>
        <w:spacing w:after="0" w:line="240" w:lineRule="auto"/>
        <w:rPr>
          <w:rFonts w:ascii="Arial" w:hAnsi="Arial" w:cs="Arial"/>
          <w:bCs/>
          <w:sz w:val="24"/>
          <w:szCs w:val="24"/>
        </w:rPr>
      </w:pPr>
    </w:p>
    <w:p w14:paraId="749E86AA" w14:textId="2EC97A7E" w:rsidR="00A12795" w:rsidRDefault="00FA2796" w:rsidP="003B3B80">
      <w:pPr>
        <w:spacing w:after="0" w:line="240" w:lineRule="auto"/>
        <w:rPr>
          <w:rFonts w:ascii="Arial" w:hAnsi="Arial" w:cs="Arial"/>
          <w:bCs/>
          <w:sz w:val="24"/>
          <w:szCs w:val="24"/>
        </w:rPr>
      </w:pPr>
      <w:r>
        <w:rPr>
          <w:rFonts w:ascii="Arial" w:hAnsi="Arial" w:cs="Arial"/>
          <w:bCs/>
          <w:sz w:val="24"/>
          <w:szCs w:val="24"/>
        </w:rPr>
        <w:t>DNR d</w:t>
      </w:r>
      <w:r w:rsidR="00B963F4">
        <w:rPr>
          <w:rFonts w:ascii="Arial" w:hAnsi="Arial" w:cs="Arial"/>
          <w:bCs/>
          <w:sz w:val="24"/>
          <w:szCs w:val="24"/>
        </w:rPr>
        <w:t xml:space="preserve">etectives earned the global award </w:t>
      </w:r>
      <w:r w:rsidR="00B9374F">
        <w:rPr>
          <w:rFonts w:ascii="Arial" w:hAnsi="Arial" w:cs="Arial"/>
          <w:bCs/>
          <w:sz w:val="24"/>
          <w:szCs w:val="24"/>
        </w:rPr>
        <w:t xml:space="preserve">as a result of </w:t>
      </w:r>
      <w:r w:rsidR="00B963F4">
        <w:rPr>
          <w:rFonts w:ascii="Arial" w:hAnsi="Arial" w:cs="Arial"/>
          <w:bCs/>
          <w:sz w:val="24"/>
          <w:szCs w:val="24"/>
        </w:rPr>
        <w:t>their</w:t>
      </w:r>
      <w:r w:rsidR="005C576E">
        <w:rPr>
          <w:rFonts w:ascii="Arial" w:hAnsi="Arial" w:cs="Arial"/>
          <w:bCs/>
          <w:sz w:val="24"/>
          <w:szCs w:val="24"/>
        </w:rPr>
        <w:t xml:space="preserve"> </w:t>
      </w:r>
      <w:hyperlink r:id="rId9" w:history="1">
        <w:r w:rsidR="005C576E" w:rsidRPr="00D55276">
          <w:rPr>
            <w:rStyle w:val="Hyperlink"/>
            <w:rFonts w:ascii="Arial" w:hAnsi="Arial" w:cs="Arial"/>
            <w:bCs/>
            <w:sz w:val="24"/>
            <w:szCs w:val="24"/>
          </w:rPr>
          <w:t>investigation of a Flint-based company</w:t>
        </w:r>
      </w:hyperlink>
      <w:r w:rsidR="005C576E">
        <w:rPr>
          <w:rFonts w:ascii="Arial" w:hAnsi="Arial" w:cs="Arial"/>
          <w:bCs/>
          <w:sz w:val="24"/>
          <w:szCs w:val="24"/>
        </w:rPr>
        <w:t xml:space="preserve"> that illegally disposed </w:t>
      </w:r>
      <w:r w:rsidR="00595692">
        <w:rPr>
          <w:rFonts w:ascii="Arial" w:hAnsi="Arial" w:cs="Arial"/>
          <w:bCs/>
          <w:sz w:val="24"/>
          <w:szCs w:val="24"/>
        </w:rPr>
        <w:t xml:space="preserve">of </w:t>
      </w:r>
      <w:r w:rsidR="005C576E">
        <w:rPr>
          <w:rFonts w:ascii="Arial" w:hAnsi="Arial" w:cs="Arial"/>
          <w:bCs/>
          <w:sz w:val="24"/>
          <w:szCs w:val="24"/>
        </w:rPr>
        <w:t>more than 47 million gallons of environmentally harmful liquid in</w:t>
      </w:r>
      <w:r w:rsidR="00595692">
        <w:rPr>
          <w:rFonts w:ascii="Arial" w:hAnsi="Arial" w:cs="Arial"/>
          <w:bCs/>
          <w:sz w:val="24"/>
          <w:szCs w:val="24"/>
        </w:rPr>
        <w:t>to</w:t>
      </w:r>
      <w:r w:rsidR="005C576E">
        <w:rPr>
          <w:rFonts w:ascii="Arial" w:hAnsi="Arial" w:cs="Arial"/>
          <w:bCs/>
          <w:sz w:val="24"/>
          <w:szCs w:val="24"/>
        </w:rPr>
        <w:t xml:space="preserve"> the City of Flint’s sewer system over eight year</w:t>
      </w:r>
      <w:r w:rsidR="00AB7221">
        <w:rPr>
          <w:rFonts w:ascii="Arial" w:hAnsi="Arial" w:cs="Arial"/>
          <w:bCs/>
          <w:sz w:val="24"/>
          <w:szCs w:val="24"/>
        </w:rPr>
        <w:t>s</w:t>
      </w:r>
      <w:r w:rsidR="005C576E">
        <w:rPr>
          <w:rFonts w:ascii="Arial" w:hAnsi="Arial" w:cs="Arial"/>
          <w:bCs/>
          <w:sz w:val="24"/>
          <w:szCs w:val="24"/>
        </w:rPr>
        <w:t xml:space="preserve">. </w:t>
      </w:r>
    </w:p>
    <w:p w14:paraId="3EC0D9FC" w14:textId="77777777" w:rsidR="00A12795" w:rsidRDefault="00A12795" w:rsidP="003B3B80">
      <w:pPr>
        <w:spacing w:after="0" w:line="240" w:lineRule="auto"/>
        <w:rPr>
          <w:rFonts w:ascii="Arial" w:hAnsi="Arial" w:cs="Arial"/>
          <w:bCs/>
          <w:sz w:val="24"/>
          <w:szCs w:val="24"/>
        </w:rPr>
      </w:pPr>
    </w:p>
    <w:p w14:paraId="553152F0" w14:textId="4776848A" w:rsidR="00420522" w:rsidRDefault="000064CE" w:rsidP="003B3B80">
      <w:pPr>
        <w:spacing w:after="0" w:line="240" w:lineRule="auto"/>
        <w:rPr>
          <w:rFonts w:ascii="Arial" w:hAnsi="Arial" w:cs="Arial"/>
          <w:bCs/>
          <w:sz w:val="24"/>
          <w:szCs w:val="24"/>
        </w:rPr>
      </w:pPr>
      <w:hyperlink r:id="rId10" w:history="1">
        <w:r w:rsidR="00B963F4">
          <w:rPr>
            <w:rStyle w:val="Hyperlink"/>
            <w:rFonts w:ascii="Arial" w:hAnsi="Arial" w:cs="Arial"/>
            <w:bCs/>
            <w:sz w:val="24"/>
            <w:szCs w:val="24"/>
          </w:rPr>
          <w:t>Corporals</w:t>
        </w:r>
        <w:r w:rsidR="0042222A" w:rsidRPr="007473A1">
          <w:rPr>
            <w:rStyle w:val="Hyperlink"/>
            <w:rFonts w:ascii="Arial" w:hAnsi="Arial" w:cs="Arial"/>
            <w:bCs/>
            <w:sz w:val="24"/>
            <w:szCs w:val="24"/>
          </w:rPr>
          <w:t xml:space="preserve"> in the Great Lakes Enforcement Unit</w:t>
        </w:r>
      </w:hyperlink>
      <w:r w:rsidR="001F2109">
        <w:rPr>
          <w:rFonts w:ascii="Arial" w:hAnsi="Arial" w:cs="Arial"/>
          <w:bCs/>
          <w:sz w:val="24"/>
          <w:szCs w:val="24"/>
        </w:rPr>
        <w:t xml:space="preserve"> </w:t>
      </w:r>
      <w:r w:rsidR="00533C51" w:rsidRPr="00533C51">
        <w:rPr>
          <w:rFonts w:ascii="Arial" w:hAnsi="Arial" w:cs="Arial"/>
          <w:bCs/>
          <w:sz w:val="24"/>
          <w:szCs w:val="24"/>
        </w:rPr>
        <w:t>enforce state rules and laws regulat</w:t>
      </w:r>
      <w:r w:rsidR="00D76A9F">
        <w:rPr>
          <w:rFonts w:ascii="Arial" w:hAnsi="Arial" w:cs="Arial"/>
          <w:bCs/>
          <w:sz w:val="24"/>
          <w:szCs w:val="24"/>
        </w:rPr>
        <w:t>ing</w:t>
      </w:r>
      <w:r w:rsidR="00533C51" w:rsidRPr="00533C51">
        <w:rPr>
          <w:rFonts w:ascii="Arial" w:hAnsi="Arial" w:cs="Arial"/>
          <w:bCs/>
          <w:sz w:val="24"/>
          <w:szCs w:val="24"/>
        </w:rPr>
        <w:t xml:space="preserve"> state</w:t>
      </w:r>
      <w:r w:rsidR="00583A02">
        <w:rPr>
          <w:rFonts w:ascii="Arial" w:hAnsi="Arial" w:cs="Arial"/>
          <w:bCs/>
          <w:sz w:val="24"/>
          <w:szCs w:val="24"/>
        </w:rPr>
        <w:t>-</w:t>
      </w:r>
      <w:r w:rsidR="00533C51" w:rsidRPr="00533C51">
        <w:rPr>
          <w:rFonts w:ascii="Arial" w:hAnsi="Arial" w:cs="Arial"/>
          <w:bCs/>
          <w:sz w:val="24"/>
          <w:szCs w:val="24"/>
        </w:rPr>
        <w:t xml:space="preserve"> and tribal</w:t>
      </w:r>
      <w:r w:rsidR="00583A02">
        <w:rPr>
          <w:rFonts w:ascii="Arial" w:hAnsi="Arial" w:cs="Arial"/>
          <w:bCs/>
          <w:sz w:val="24"/>
          <w:szCs w:val="24"/>
        </w:rPr>
        <w:t>-</w:t>
      </w:r>
      <w:r w:rsidR="00B963F4">
        <w:rPr>
          <w:rFonts w:ascii="Arial" w:hAnsi="Arial" w:cs="Arial"/>
          <w:bCs/>
          <w:sz w:val="24"/>
          <w:szCs w:val="24"/>
        </w:rPr>
        <w:t>l</w:t>
      </w:r>
      <w:r w:rsidR="00533C51" w:rsidRPr="00533C51">
        <w:rPr>
          <w:rFonts w:ascii="Arial" w:hAnsi="Arial" w:cs="Arial"/>
          <w:bCs/>
          <w:sz w:val="24"/>
          <w:szCs w:val="24"/>
        </w:rPr>
        <w:t xml:space="preserve">icensed commercial anglers. The officers also monitor </w:t>
      </w:r>
      <w:r w:rsidR="00483239">
        <w:rPr>
          <w:rFonts w:ascii="Arial" w:hAnsi="Arial" w:cs="Arial"/>
          <w:bCs/>
          <w:sz w:val="24"/>
          <w:szCs w:val="24"/>
        </w:rPr>
        <w:t>aquatic</w:t>
      </w:r>
      <w:r w:rsidR="007864D1">
        <w:rPr>
          <w:rFonts w:ascii="Arial" w:hAnsi="Arial" w:cs="Arial"/>
          <w:bCs/>
          <w:sz w:val="24"/>
          <w:szCs w:val="24"/>
        </w:rPr>
        <w:t xml:space="preserve"> invasive species</w:t>
      </w:r>
      <w:r w:rsidR="00B963F4">
        <w:rPr>
          <w:rFonts w:ascii="Arial" w:hAnsi="Arial" w:cs="Arial"/>
          <w:bCs/>
          <w:sz w:val="24"/>
          <w:szCs w:val="24"/>
        </w:rPr>
        <w:t xml:space="preserve"> and </w:t>
      </w:r>
      <w:r w:rsidR="00B963F4" w:rsidRPr="00533C51">
        <w:rPr>
          <w:rFonts w:ascii="Arial" w:hAnsi="Arial" w:cs="Arial"/>
          <w:bCs/>
          <w:sz w:val="24"/>
          <w:szCs w:val="24"/>
        </w:rPr>
        <w:t>commercial fish wholesale operations that occur on land</w:t>
      </w:r>
      <w:r w:rsidR="00B963F4">
        <w:rPr>
          <w:rFonts w:ascii="Arial" w:hAnsi="Arial" w:cs="Arial"/>
          <w:bCs/>
          <w:sz w:val="24"/>
          <w:szCs w:val="24"/>
        </w:rPr>
        <w:t>.</w:t>
      </w:r>
    </w:p>
    <w:p w14:paraId="1AFCBA7D" w14:textId="6C8B19AF" w:rsidR="00D67852" w:rsidRDefault="00D67852" w:rsidP="003B3B80">
      <w:pPr>
        <w:spacing w:after="0" w:line="240" w:lineRule="auto"/>
        <w:rPr>
          <w:rFonts w:ascii="Arial" w:hAnsi="Arial" w:cs="Arial"/>
          <w:bCs/>
          <w:sz w:val="24"/>
          <w:szCs w:val="24"/>
        </w:rPr>
      </w:pPr>
    </w:p>
    <w:p w14:paraId="2F654B55" w14:textId="3EA17D56" w:rsidR="00D67852" w:rsidRDefault="001F2109" w:rsidP="003B3B80">
      <w:pPr>
        <w:spacing w:after="0" w:line="240" w:lineRule="auto"/>
        <w:rPr>
          <w:rFonts w:ascii="Arial" w:hAnsi="Arial" w:cs="Arial"/>
          <w:bCs/>
          <w:sz w:val="24"/>
          <w:szCs w:val="24"/>
        </w:rPr>
      </w:pPr>
      <w:r>
        <w:rPr>
          <w:rFonts w:ascii="Arial" w:hAnsi="Arial" w:cs="Arial"/>
          <w:bCs/>
          <w:sz w:val="24"/>
          <w:szCs w:val="24"/>
        </w:rPr>
        <w:t xml:space="preserve">Utilizing </w:t>
      </w:r>
      <w:r w:rsidR="00D67852">
        <w:rPr>
          <w:rFonts w:ascii="Arial" w:hAnsi="Arial" w:cs="Arial"/>
          <w:bCs/>
          <w:sz w:val="24"/>
          <w:szCs w:val="24"/>
        </w:rPr>
        <w:t xml:space="preserve">special marine </w:t>
      </w:r>
      <w:r w:rsidR="00E7586D">
        <w:rPr>
          <w:rFonts w:ascii="Arial" w:hAnsi="Arial" w:cs="Arial"/>
          <w:bCs/>
          <w:sz w:val="24"/>
          <w:szCs w:val="24"/>
        </w:rPr>
        <w:t>equipment</w:t>
      </w:r>
      <w:r w:rsidR="005D7925">
        <w:rPr>
          <w:rFonts w:ascii="Arial" w:hAnsi="Arial" w:cs="Arial"/>
          <w:bCs/>
          <w:sz w:val="24"/>
          <w:szCs w:val="24"/>
        </w:rPr>
        <w:t xml:space="preserve"> and vessels</w:t>
      </w:r>
      <w:r>
        <w:rPr>
          <w:rFonts w:ascii="Arial" w:hAnsi="Arial" w:cs="Arial"/>
          <w:bCs/>
          <w:sz w:val="24"/>
          <w:szCs w:val="24"/>
        </w:rPr>
        <w:t>, corporals</w:t>
      </w:r>
      <w:r w:rsidR="005D7925">
        <w:rPr>
          <w:rFonts w:ascii="Arial" w:hAnsi="Arial" w:cs="Arial"/>
          <w:bCs/>
          <w:sz w:val="24"/>
          <w:szCs w:val="24"/>
        </w:rPr>
        <w:t xml:space="preserve"> </w:t>
      </w:r>
      <w:r w:rsidR="008250B1">
        <w:rPr>
          <w:rFonts w:ascii="Arial" w:hAnsi="Arial" w:cs="Arial"/>
          <w:bCs/>
          <w:sz w:val="24"/>
          <w:szCs w:val="24"/>
        </w:rPr>
        <w:t xml:space="preserve">from the unit </w:t>
      </w:r>
      <w:r w:rsidR="005D7925">
        <w:rPr>
          <w:rFonts w:ascii="Arial" w:hAnsi="Arial" w:cs="Arial"/>
          <w:bCs/>
          <w:sz w:val="24"/>
          <w:szCs w:val="24"/>
        </w:rPr>
        <w:t xml:space="preserve">often assist </w:t>
      </w:r>
      <w:r w:rsidR="006F52A5">
        <w:rPr>
          <w:rFonts w:ascii="Arial" w:hAnsi="Arial" w:cs="Arial"/>
          <w:bCs/>
          <w:sz w:val="24"/>
          <w:szCs w:val="24"/>
        </w:rPr>
        <w:t>other agencies and departments.</w:t>
      </w:r>
    </w:p>
    <w:p w14:paraId="037346BB" w14:textId="77777777" w:rsidR="006F52A5" w:rsidRDefault="006F52A5" w:rsidP="003B3B80">
      <w:pPr>
        <w:spacing w:after="0" w:line="240" w:lineRule="auto"/>
        <w:rPr>
          <w:rFonts w:ascii="Arial" w:hAnsi="Arial" w:cs="Arial"/>
          <w:bCs/>
          <w:sz w:val="24"/>
          <w:szCs w:val="24"/>
        </w:rPr>
      </w:pPr>
    </w:p>
    <w:p w14:paraId="4A02EE19" w14:textId="77777777" w:rsidR="00794546" w:rsidRDefault="00D67852" w:rsidP="003B3B80">
      <w:pPr>
        <w:spacing w:after="0" w:line="240" w:lineRule="auto"/>
        <w:rPr>
          <w:rFonts w:ascii="Arial" w:hAnsi="Arial" w:cs="Arial"/>
          <w:bCs/>
          <w:sz w:val="24"/>
          <w:szCs w:val="24"/>
        </w:rPr>
      </w:pPr>
      <w:r w:rsidRPr="00D67852">
        <w:rPr>
          <w:rFonts w:ascii="Arial" w:hAnsi="Arial" w:cs="Arial"/>
          <w:bCs/>
          <w:sz w:val="24"/>
          <w:szCs w:val="24"/>
        </w:rPr>
        <w:t xml:space="preserve">In August 2021, </w:t>
      </w:r>
      <w:r w:rsidR="008250B1">
        <w:rPr>
          <w:rFonts w:ascii="Arial" w:hAnsi="Arial" w:cs="Arial"/>
          <w:bCs/>
          <w:sz w:val="24"/>
          <w:szCs w:val="24"/>
        </w:rPr>
        <w:t>the unit</w:t>
      </w:r>
      <w:r w:rsidRPr="00D67852">
        <w:rPr>
          <w:rFonts w:ascii="Arial" w:hAnsi="Arial" w:cs="Arial"/>
          <w:bCs/>
          <w:sz w:val="24"/>
          <w:szCs w:val="24"/>
        </w:rPr>
        <w:t xml:space="preserve"> assisted </w:t>
      </w:r>
      <w:r w:rsidR="00B9374F" w:rsidRPr="00D67852">
        <w:rPr>
          <w:rFonts w:ascii="Arial" w:hAnsi="Arial" w:cs="Arial"/>
          <w:bCs/>
          <w:sz w:val="24"/>
          <w:szCs w:val="24"/>
        </w:rPr>
        <w:t xml:space="preserve">archaeologists </w:t>
      </w:r>
      <w:r w:rsidR="00B9374F">
        <w:rPr>
          <w:rFonts w:ascii="Arial" w:hAnsi="Arial" w:cs="Arial"/>
          <w:bCs/>
          <w:sz w:val="24"/>
          <w:szCs w:val="24"/>
        </w:rPr>
        <w:t xml:space="preserve">from the </w:t>
      </w:r>
      <w:r w:rsidR="006F52A5" w:rsidRPr="00D67852">
        <w:rPr>
          <w:rFonts w:ascii="Arial" w:hAnsi="Arial" w:cs="Arial"/>
          <w:bCs/>
          <w:sz w:val="24"/>
          <w:szCs w:val="24"/>
        </w:rPr>
        <w:t>Michigan History Center</w:t>
      </w:r>
      <w:r w:rsidR="00B9374F">
        <w:rPr>
          <w:rFonts w:ascii="Arial" w:hAnsi="Arial" w:cs="Arial"/>
          <w:bCs/>
          <w:sz w:val="24"/>
          <w:szCs w:val="24"/>
        </w:rPr>
        <w:t xml:space="preserve"> </w:t>
      </w:r>
      <w:r w:rsidRPr="00D67852">
        <w:rPr>
          <w:rFonts w:ascii="Arial" w:hAnsi="Arial" w:cs="Arial"/>
          <w:bCs/>
          <w:sz w:val="24"/>
          <w:szCs w:val="24"/>
        </w:rPr>
        <w:t xml:space="preserve">and a dive team </w:t>
      </w:r>
      <w:r w:rsidR="009F0C9F">
        <w:rPr>
          <w:rFonts w:ascii="Arial" w:hAnsi="Arial" w:cs="Arial"/>
          <w:bCs/>
          <w:sz w:val="24"/>
          <w:szCs w:val="24"/>
        </w:rPr>
        <w:t xml:space="preserve">to recover </w:t>
      </w:r>
      <w:r w:rsidR="00B9374F">
        <w:rPr>
          <w:rFonts w:ascii="Arial" w:hAnsi="Arial" w:cs="Arial"/>
          <w:bCs/>
          <w:sz w:val="24"/>
          <w:szCs w:val="24"/>
        </w:rPr>
        <w:t>a</w:t>
      </w:r>
      <w:r w:rsidRPr="00D67852">
        <w:rPr>
          <w:rFonts w:ascii="Arial" w:hAnsi="Arial" w:cs="Arial"/>
          <w:bCs/>
          <w:sz w:val="24"/>
          <w:szCs w:val="24"/>
        </w:rPr>
        <w:t xml:space="preserve"> World War II aircraft that will be transferred to the Tuskegee Airmen National Historical Museum in Detroit</w:t>
      </w:r>
      <w:r w:rsidR="00B9374F">
        <w:rPr>
          <w:rFonts w:ascii="Arial" w:hAnsi="Arial" w:cs="Arial"/>
          <w:bCs/>
          <w:sz w:val="24"/>
          <w:szCs w:val="24"/>
        </w:rPr>
        <w:t xml:space="preserve">. The </w:t>
      </w:r>
      <w:r w:rsidR="00316114">
        <w:rPr>
          <w:rFonts w:ascii="Arial" w:hAnsi="Arial" w:cs="Arial"/>
          <w:bCs/>
          <w:sz w:val="24"/>
          <w:szCs w:val="24"/>
        </w:rPr>
        <w:t xml:space="preserve">effort recently </w:t>
      </w:r>
      <w:r w:rsidR="00C43A11">
        <w:rPr>
          <w:rFonts w:ascii="Arial" w:hAnsi="Arial" w:cs="Arial"/>
          <w:bCs/>
          <w:sz w:val="24"/>
          <w:szCs w:val="24"/>
        </w:rPr>
        <w:t>premiere</w:t>
      </w:r>
      <w:r w:rsidR="00316114">
        <w:rPr>
          <w:rFonts w:ascii="Arial" w:hAnsi="Arial" w:cs="Arial"/>
          <w:bCs/>
          <w:sz w:val="24"/>
          <w:szCs w:val="24"/>
        </w:rPr>
        <w:t>d</w:t>
      </w:r>
      <w:r w:rsidR="00C43A11">
        <w:rPr>
          <w:rFonts w:ascii="Arial" w:hAnsi="Arial" w:cs="Arial"/>
          <w:bCs/>
          <w:sz w:val="24"/>
          <w:szCs w:val="24"/>
        </w:rPr>
        <w:t xml:space="preserve"> on</w:t>
      </w:r>
      <w:r w:rsidR="00316114">
        <w:rPr>
          <w:rFonts w:ascii="Arial" w:hAnsi="Arial" w:cs="Arial"/>
          <w:bCs/>
          <w:sz w:val="24"/>
          <w:szCs w:val="24"/>
        </w:rPr>
        <w:t xml:space="preserve"> an</w:t>
      </w:r>
      <w:r w:rsidR="00C43A11">
        <w:rPr>
          <w:rFonts w:ascii="Arial" w:hAnsi="Arial" w:cs="Arial"/>
          <w:bCs/>
          <w:sz w:val="24"/>
          <w:szCs w:val="24"/>
        </w:rPr>
        <w:t xml:space="preserve"> </w:t>
      </w:r>
      <w:hyperlink r:id="rId11" w:history="1">
        <w:r w:rsidR="00316114">
          <w:rPr>
            <w:rStyle w:val="Hyperlink"/>
            <w:rFonts w:ascii="Arial" w:hAnsi="Arial" w:cs="Arial"/>
            <w:bCs/>
            <w:sz w:val="24"/>
            <w:szCs w:val="24"/>
          </w:rPr>
          <w:t>episode of Wardens</w:t>
        </w:r>
      </w:hyperlink>
      <w:r w:rsidR="00964CA2">
        <w:rPr>
          <w:rFonts w:ascii="Arial" w:hAnsi="Arial" w:cs="Arial"/>
          <w:bCs/>
          <w:sz w:val="24"/>
          <w:szCs w:val="24"/>
        </w:rPr>
        <w:t xml:space="preserve"> broadcast on the Outdoor Channel.</w:t>
      </w:r>
    </w:p>
    <w:p w14:paraId="41C12344" w14:textId="77777777" w:rsidR="00794546" w:rsidRDefault="00794546" w:rsidP="003B3B80">
      <w:pPr>
        <w:spacing w:after="0" w:line="240" w:lineRule="auto"/>
        <w:rPr>
          <w:rFonts w:ascii="Arial" w:hAnsi="Arial" w:cs="Arial"/>
          <w:bCs/>
          <w:sz w:val="24"/>
          <w:szCs w:val="24"/>
        </w:rPr>
      </w:pPr>
    </w:p>
    <w:p w14:paraId="27664D96" w14:textId="07561E29" w:rsidR="00C43A11" w:rsidRDefault="00794546" w:rsidP="003B3B80">
      <w:pPr>
        <w:spacing w:after="0" w:line="240" w:lineRule="auto"/>
        <w:rPr>
          <w:rFonts w:ascii="Arial" w:hAnsi="Arial" w:cs="Arial"/>
          <w:bCs/>
          <w:sz w:val="24"/>
          <w:szCs w:val="24"/>
        </w:rPr>
      </w:pPr>
      <w:r>
        <w:rPr>
          <w:rFonts w:ascii="Arial" w:hAnsi="Arial" w:cs="Arial"/>
          <w:b/>
          <w:sz w:val="24"/>
          <w:szCs w:val="24"/>
        </w:rPr>
        <w:t>Working out of class</w:t>
      </w:r>
      <w:r w:rsidR="00C43A11">
        <w:rPr>
          <w:rFonts w:ascii="Arial" w:hAnsi="Arial" w:cs="Arial"/>
          <w:bCs/>
          <w:sz w:val="24"/>
          <w:szCs w:val="24"/>
        </w:rPr>
        <w:t xml:space="preserve"> </w:t>
      </w:r>
    </w:p>
    <w:p w14:paraId="19CCDE84" w14:textId="77777777" w:rsidR="00C43A11" w:rsidRDefault="00C43A11" w:rsidP="003B3B80">
      <w:pPr>
        <w:spacing w:after="0" w:line="240" w:lineRule="auto"/>
        <w:rPr>
          <w:rFonts w:ascii="Arial" w:hAnsi="Arial" w:cs="Arial"/>
          <w:bCs/>
          <w:sz w:val="24"/>
          <w:szCs w:val="24"/>
        </w:rPr>
      </w:pPr>
    </w:p>
    <w:p w14:paraId="7FA11988" w14:textId="380C4969" w:rsidR="00BF2254" w:rsidRDefault="00794546" w:rsidP="003B3B80">
      <w:pPr>
        <w:spacing w:after="0" w:line="240" w:lineRule="auto"/>
        <w:rPr>
          <w:rFonts w:ascii="Arial" w:hAnsi="Arial" w:cs="Arial"/>
          <w:bCs/>
          <w:sz w:val="24"/>
          <w:szCs w:val="24"/>
        </w:rPr>
      </w:pPr>
      <w:r>
        <w:rPr>
          <w:rFonts w:ascii="Arial" w:hAnsi="Arial" w:cs="Arial"/>
          <w:bCs/>
          <w:sz w:val="24"/>
          <w:szCs w:val="24"/>
        </w:rPr>
        <w:t xml:space="preserve">Like many other DNR </w:t>
      </w:r>
      <w:r w:rsidR="00716E1C">
        <w:rPr>
          <w:rFonts w:ascii="Arial" w:hAnsi="Arial" w:cs="Arial"/>
          <w:bCs/>
          <w:sz w:val="24"/>
          <w:szCs w:val="24"/>
        </w:rPr>
        <w:t xml:space="preserve">staffers, </w:t>
      </w:r>
      <w:r>
        <w:rPr>
          <w:rFonts w:ascii="Arial" w:hAnsi="Arial" w:cs="Arial"/>
          <w:bCs/>
          <w:sz w:val="24"/>
          <w:szCs w:val="24"/>
        </w:rPr>
        <w:t>c</w:t>
      </w:r>
      <w:r w:rsidR="00C43A11">
        <w:rPr>
          <w:rFonts w:ascii="Arial" w:hAnsi="Arial" w:cs="Arial"/>
          <w:bCs/>
          <w:sz w:val="24"/>
          <w:szCs w:val="24"/>
        </w:rPr>
        <w:t>onservation officers have opportunit</w:t>
      </w:r>
      <w:r>
        <w:rPr>
          <w:rFonts w:ascii="Arial" w:hAnsi="Arial" w:cs="Arial"/>
          <w:bCs/>
          <w:sz w:val="24"/>
          <w:szCs w:val="24"/>
        </w:rPr>
        <w:t>ies</w:t>
      </w:r>
      <w:r w:rsidR="00C43A11">
        <w:rPr>
          <w:rFonts w:ascii="Arial" w:hAnsi="Arial" w:cs="Arial"/>
          <w:bCs/>
          <w:sz w:val="24"/>
          <w:szCs w:val="24"/>
        </w:rPr>
        <w:t xml:space="preserve"> to try different roles in “working out of class” </w:t>
      </w:r>
      <w:r w:rsidR="00751ACF">
        <w:rPr>
          <w:rFonts w:ascii="Arial" w:hAnsi="Arial" w:cs="Arial"/>
          <w:bCs/>
          <w:sz w:val="24"/>
          <w:szCs w:val="24"/>
        </w:rPr>
        <w:t xml:space="preserve">career development </w:t>
      </w:r>
      <w:r w:rsidR="00C43A11">
        <w:rPr>
          <w:rFonts w:ascii="Arial" w:hAnsi="Arial" w:cs="Arial"/>
          <w:bCs/>
          <w:sz w:val="24"/>
          <w:szCs w:val="24"/>
        </w:rPr>
        <w:t>positions.</w:t>
      </w:r>
      <w:r w:rsidR="008F3BB6">
        <w:rPr>
          <w:rFonts w:ascii="Arial" w:hAnsi="Arial" w:cs="Arial"/>
          <w:bCs/>
          <w:sz w:val="24"/>
          <w:szCs w:val="24"/>
        </w:rPr>
        <w:t xml:space="preserve"> They do this by filling in</w:t>
      </w:r>
      <w:r w:rsidR="00EB188F">
        <w:rPr>
          <w:rFonts w:ascii="Arial" w:hAnsi="Arial" w:cs="Arial"/>
          <w:bCs/>
          <w:sz w:val="24"/>
          <w:szCs w:val="24"/>
        </w:rPr>
        <w:t xml:space="preserve"> for personnel </w:t>
      </w:r>
      <w:r w:rsidR="001C6B40">
        <w:rPr>
          <w:rFonts w:ascii="Arial" w:hAnsi="Arial" w:cs="Arial"/>
          <w:bCs/>
          <w:sz w:val="24"/>
          <w:szCs w:val="24"/>
        </w:rPr>
        <w:t xml:space="preserve">performing tasks </w:t>
      </w:r>
      <w:r w:rsidR="00EB188F">
        <w:rPr>
          <w:rFonts w:ascii="Arial" w:hAnsi="Arial" w:cs="Arial"/>
          <w:bCs/>
          <w:sz w:val="24"/>
          <w:szCs w:val="24"/>
        </w:rPr>
        <w:t>outside their normal job duties.</w:t>
      </w:r>
    </w:p>
    <w:p w14:paraId="369930A0" w14:textId="77777777" w:rsidR="00BF2254" w:rsidRDefault="00BF2254" w:rsidP="003B3B80">
      <w:pPr>
        <w:spacing w:after="0" w:line="240" w:lineRule="auto"/>
        <w:rPr>
          <w:rFonts w:ascii="Arial" w:hAnsi="Arial" w:cs="Arial"/>
          <w:bCs/>
          <w:sz w:val="24"/>
          <w:szCs w:val="24"/>
        </w:rPr>
      </w:pPr>
    </w:p>
    <w:p w14:paraId="63813A14" w14:textId="65D320C7" w:rsidR="00C43A11" w:rsidRDefault="00C43A11" w:rsidP="003B3B80">
      <w:pPr>
        <w:spacing w:after="0" w:line="240" w:lineRule="auto"/>
        <w:rPr>
          <w:rFonts w:ascii="Arial" w:hAnsi="Arial" w:cs="Arial"/>
          <w:bCs/>
          <w:sz w:val="24"/>
          <w:szCs w:val="24"/>
        </w:rPr>
      </w:pPr>
      <w:r>
        <w:rPr>
          <w:rFonts w:ascii="Arial" w:hAnsi="Arial" w:cs="Arial"/>
          <w:bCs/>
          <w:sz w:val="24"/>
          <w:szCs w:val="24"/>
        </w:rPr>
        <w:t xml:space="preserve">When a position </w:t>
      </w:r>
      <w:r w:rsidR="00A31AFB">
        <w:rPr>
          <w:rFonts w:ascii="Arial" w:hAnsi="Arial" w:cs="Arial"/>
          <w:bCs/>
          <w:sz w:val="24"/>
          <w:szCs w:val="24"/>
        </w:rPr>
        <w:t>of rank (sergeant, lieuten</w:t>
      </w:r>
      <w:r w:rsidR="0062606C">
        <w:rPr>
          <w:rFonts w:ascii="Arial" w:hAnsi="Arial" w:cs="Arial"/>
          <w:bCs/>
          <w:sz w:val="24"/>
          <w:szCs w:val="24"/>
        </w:rPr>
        <w:t>ant, et cetera</w:t>
      </w:r>
      <w:r w:rsidR="00A31AFB">
        <w:rPr>
          <w:rFonts w:ascii="Arial" w:hAnsi="Arial" w:cs="Arial"/>
          <w:bCs/>
          <w:sz w:val="24"/>
          <w:szCs w:val="24"/>
        </w:rPr>
        <w:t xml:space="preserve">) </w:t>
      </w:r>
      <w:r>
        <w:rPr>
          <w:rFonts w:ascii="Arial" w:hAnsi="Arial" w:cs="Arial"/>
          <w:bCs/>
          <w:sz w:val="24"/>
          <w:szCs w:val="24"/>
        </w:rPr>
        <w:t>becomes available</w:t>
      </w:r>
      <w:r w:rsidR="00CE5117">
        <w:rPr>
          <w:rFonts w:ascii="Arial" w:hAnsi="Arial" w:cs="Arial"/>
          <w:bCs/>
          <w:sz w:val="24"/>
          <w:szCs w:val="24"/>
        </w:rPr>
        <w:t xml:space="preserve"> in the DNR Law Enforcement Division</w:t>
      </w:r>
      <w:r>
        <w:rPr>
          <w:rFonts w:ascii="Arial" w:hAnsi="Arial" w:cs="Arial"/>
          <w:bCs/>
          <w:sz w:val="24"/>
          <w:szCs w:val="24"/>
        </w:rPr>
        <w:t>,</w:t>
      </w:r>
      <w:r w:rsidR="00F86233">
        <w:rPr>
          <w:rFonts w:ascii="Arial" w:hAnsi="Arial" w:cs="Arial"/>
          <w:bCs/>
          <w:sz w:val="24"/>
          <w:szCs w:val="24"/>
        </w:rPr>
        <w:t xml:space="preserve"> it is temporarily filled until a permanent candidate i</w:t>
      </w:r>
      <w:r w:rsidR="00C03D21">
        <w:rPr>
          <w:rFonts w:ascii="Arial" w:hAnsi="Arial" w:cs="Arial"/>
          <w:bCs/>
          <w:sz w:val="24"/>
          <w:szCs w:val="24"/>
        </w:rPr>
        <w:t>s</w:t>
      </w:r>
      <w:r w:rsidR="00F86233">
        <w:rPr>
          <w:rFonts w:ascii="Arial" w:hAnsi="Arial" w:cs="Arial"/>
          <w:bCs/>
          <w:sz w:val="24"/>
          <w:szCs w:val="24"/>
        </w:rPr>
        <w:t xml:space="preserve"> selected. Working out of class positions allow officers to</w:t>
      </w:r>
      <w:r>
        <w:rPr>
          <w:rFonts w:ascii="Arial" w:hAnsi="Arial" w:cs="Arial"/>
          <w:bCs/>
          <w:sz w:val="24"/>
          <w:szCs w:val="24"/>
        </w:rPr>
        <w:t xml:space="preserve"> test </w:t>
      </w:r>
      <w:r w:rsidR="00F86233">
        <w:rPr>
          <w:rFonts w:ascii="Arial" w:hAnsi="Arial" w:cs="Arial"/>
          <w:bCs/>
          <w:sz w:val="24"/>
          <w:szCs w:val="24"/>
        </w:rPr>
        <w:t>a role</w:t>
      </w:r>
      <w:r>
        <w:rPr>
          <w:rFonts w:ascii="Arial" w:hAnsi="Arial" w:cs="Arial"/>
          <w:bCs/>
          <w:sz w:val="24"/>
          <w:szCs w:val="24"/>
        </w:rPr>
        <w:t xml:space="preserve"> to determine if it’s a career path they would like to consider.</w:t>
      </w:r>
    </w:p>
    <w:p w14:paraId="135493B1" w14:textId="77777777" w:rsidR="00C43A11" w:rsidRDefault="00C43A11" w:rsidP="003B3B80">
      <w:pPr>
        <w:spacing w:after="0" w:line="240" w:lineRule="auto"/>
        <w:rPr>
          <w:rFonts w:ascii="Arial" w:hAnsi="Arial" w:cs="Arial"/>
          <w:bCs/>
          <w:sz w:val="24"/>
          <w:szCs w:val="24"/>
        </w:rPr>
      </w:pPr>
    </w:p>
    <w:p w14:paraId="7973CC38" w14:textId="39D601CB" w:rsidR="00D96FE0" w:rsidRDefault="0080351E" w:rsidP="003B3B80">
      <w:pPr>
        <w:spacing w:after="0" w:line="240" w:lineRule="auto"/>
        <w:rPr>
          <w:rFonts w:ascii="Arial" w:hAnsi="Arial" w:cs="Arial"/>
          <w:bCs/>
          <w:sz w:val="24"/>
          <w:szCs w:val="24"/>
        </w:rPr>
      </w:pPr>
      <w:r>
        <w:rPr>
          <w:rFonts w:ascii="Arial" w:hAnsi="Arial" w:cs="Arial"/>
          <w:bCs/>
          <w:sz w:val="24"/>
          <w:szCs w:val="24"/>
        </w:rPr>
        <w:t>Mark Zitnik</w:t>
      </w:r>
      <w:r w:rsidR="00C209C5">
        <w:rPr>
          <w:rFonts w:ascii="Arial" w:hAnsi="Arial" w:cs="Arial"/>
          <w:bCs/>
          <w:sz w:val="24"/>
          <w:szCs w:val="24"/>
        </w:rPr>
        <w:t xml:space="preserve"> has been </w:t>
      </w:r>
      <w:r w:rsidR="00542BED">
        <w:rPr>
          <w:rFonts w:ascii="Arial" w:hAnsi="Arial" w:cs="Arial"/>
          <w:bCs/>
          <w:sz w:val="24"/>
          <w:szCs w:val="24"/>
        </w:rPr>
        <w:t xml:space="preserve">a conservation officer since </w:t>
      </w:r>
      <w:r w:rsidR="00C23D07">
        <w:rPr>
          <w:rFonts w:ascii="Arial" w:hAnsi="Arial" w:cs="Arial"/>
          <w:bCs/>
          <w:sz w:val="24"/>
          <w:szCs w:val="24"/>
        </w:rPr>
        <w:t xml:space="preserve">2015 and patrols </w:t>
      </w:r>
      <w:r w:rsidR="008079A6">
        <w:rPr>
          <w:rFonts w:ascii="Arial" w:hAnsi="Arial" w:cs="Arial"/>
          <w:bCs/>
          <w:sz w:val="24"/>
          <w:szCs w:val="24"/>
        </w:rPr>
        <w:t>Alger County. He</w:t>
      </w:r>
      <w:r>
        <w:rPr>
          <w:rFonts w:ascii="Arial" w:hAnsi="Arial" w:cs="Arial"/>
          <w:bCs/>
          <w:sz w:val="24"/>
          <w:szCs w:val="24"/>
        </w:rPr>
        <w:t xml:space="preserve"> </w:t>
      </w:r>
      <w:r w:rsidR="00C43A11">
        <w:rPr>
          <w:rFonts w:ascii="Arial" w:hAnsi="Arial" w:cs="Arial"/>
          <w:bCs/>
          <w:sz w:val="24"/>
          <w:szCs w:val="24"/>
        </w:rPr>
        <w:t xml:space="preserve">is currently </w:t>
      </w:r>
      <w:r w:rsidR="00B51280">
        <w:rPr>
          <w:rFonts w:ascii="Arial" w:hAnsi="Arial" w:cs="Arial"/>
          <w:bCs/>
          <w:sz w:val="24"/>
          <w:szCs w:val="24"/>
        </w:rPr>
        <w:t xml:space="preserve">working as a sergeant </w:t>
      </w:r>
      <w:r w:rsidR="00C43A11">
        <w:rPr>
          <w:rFonts w:ascii="Arial" w:hAnsi="Arial" w:cs="Arial"/>
          <w:bCs/>
          <w:sz w:val="24"/>
          <w:szCs w:val="24"/>
        </w:rPr>
        <w:t>in</w:t>
      </w:r>
      <w:r w:rsidR="00D96FE0">
        <w:rPr>
          <w:rFonts w:ascii="Arial" w:hAnsi="Arial" w:cs="Arial"/>
          <w:bCs/>
          <w:sz w:val="24"/>
          <w:szCs w:val="24"/>
        </w:rPr>
        <w:t xml:space="preserve"> a </w:t>
      </w:r>
      <w:r w:rsidR="00FC7CBF">
        <w:rPr>
          <w:rFonts w:ascii="Arial" w:hAnsi="Arial" w:cs="Arial"/>
          <w:bCs/>
          <w:sz w:val="24"/>
          <w:szCs w:val="24"/>
        </w:rPr>
        <w:t>work</w:t>
      </w:r>
      <w:r w:rsidR="00D96FE0">
        <w:rPr>
          <w:rFonts w:ascii="Arial" w:hAnsi="Arial" w:cs="Arial"/>
          <w:bCs/>
          <w:sz w:val="24"/>
          <w:szCs w:val="24"/>
        </w:rPr>
        <w:t>ing</w:t>
      </w:r>
      <w:r w:rsidR="00FC7CBF">
        <w:rPr>
          <w:rFonts w:ascii="Arial" w:hAnsi="Arial" w:cs="Arial"/>
          <w:bCs/>
          <w:sz w:val="24"/>
          <w:szCs w:val="24"/>
        </w:rPr>
        <w:t xml:space="preserve"> out of class</w:t>
      </w:r>
      <w:r w:rsidR="00187F73">
        <w:rPr>
          <w:rFonts w:ascii="Arial" w:hAnsi="Arial" w:cs="Arial"/>
          <w:bCs/>
          <w:sz w:val="24"/>
          <w:szCs w:val="24"/>
        </w:rPr>
        <w:t xml:space="preserve"> </w:t>
      </w:r>
      <w:r w:rsidR="00D96FE0">
        <w:rPr>
          <w:rFonts w:ascii="Arial" w:hAnsi="Arial" w:cs="Arial"/>
          <w:bCs/>
          <w:sz w:val="24"/>
          <w:szCs w:val="24"/>
        </w:rPr>
        <w:t>role</w:t>
      </w:r>
      <w:r w:rsidR="00187F73">
        <w:rPr>
          <w:rFonts w:ascii="Arial" w:hAnsi="Arial" w:cs="Arial"/>
          <w:bCs/>
          <w:sz w:val="24"/>
          <w:szCs w:val="24"/>
        </w:rPr>
        <w:t>.</w:t>
      </w:r>
      <w:r w:rsidR="00B9374F">
        <w:rPr>
          <w:rFonts w:ascii="Arial" w:hAnsi="Arial" w:cs="Arial"/>
          <w:bCs/>
          <w:sz w:val="24"/>
          <w:szCs w:val="24"/>
        </w:rPr>
        <w:t xml:space="preserve"> </w:t>
      </w:r>
    </w:p>
    <w:p w14:paraId="6E23C5CC" w14:textId="6D68082F" w:rsidR="0053507E" w:rsidRDefault="0053507E" w:rsidP="003B3B80">
      <w:pPr>
        <w:spacing w:after="0" w:line="240" w:lineRule="auto"/>
        <w:rPr>
          <w:rFonts w:ascii="Arial" w:hAnsi="Arial" w:cs="Arial"/>
          <w:bCs/>
          <w:sz w:val="24"/>
          <w:szCs w:val="24"/>
        </w:rPr>
      </w:pPr>
    </w:p>
    <w:p w14:paraId="713F8049" w14:textId="5B26B0E5" w:rsidR="00CA73D3" w:rsidRDefault="00060785" w:rsidP="003B3B80">
      <w:pPr>
        <w:spacing w:after="0" w:line="240" w:lineRule="auto"/>
        <w:rPr>
          <w:rFonts w:ascii="Arial" w:hAnsi="Arial" w:cs="Arial"/>
          <w:bCs/>
          <w:sz w:val="24"/>
          <w:szCs w:val="24"/>
        </w:rPr>
      </w:pPr>
      <w:r>
        <w:rPr>
          <w:rFonts w:ascii="Arial" w:hAnsi="Arial" w:cs="Arial"/>
          <w:bCs/>
          <w:sz w:val="24"/>
          <w:szCs w:val="24"/>
        </w:rPr>
        <w:t>“</w:t>
      </w:r>
      <w:r w:rsidRPr="00060785">
        <w:rPr>
          <w:rFonts w:ascii="Arial" w:hAnsi="Arial" w:cs="Arial"/>
          <w:bCs/>
          <w:sz w:val="24"/>
          <w:szCs w:val="24"/>
        </w:rPr>
        <w:t>I get to see behind the scenes, what it takes to be a leader, and why a sergeant operates the way they do</w:t>
      </w:r>
      <w:r w:rsidR="00136BEC">
        <w:rPr>
          <w:rFonts w:ascii="Arial" w:hAnsi="Arial" w:cs="Arial"/>
          <w:bCs/>
          <w:sz w:val="24"/>
          <w:szCs w:val="24"/>
        </w:rPr>
        <w:t>,” Zitnik said.</w:t>
      </w:r>
      <w:r w:rsidRPr="00060785">
        <w:rPr>
          <w:rFonts w:ascii="Arial" w:hAnsi="Arial" w:cs="Arial"/>
          <w:bCs/>
          <w:sz w:val="24"/>
          <w:szCs w:val="24"/>
        </w:rPr>
        <w:t xml:space="preserve"> </w:t>
      </w:r>
      <w:r w:rsidR="00136BEC">
        <w:rPr>
          <w:rFonts w:ascii="Arial" w:hAnsi="Arial" w:cs="Arial"/>
          <w:bCs/>
          <w:sz w:val="24"/>
          <w:szCs w:val="24"/>
        </w:rPr>
        <w:t>“</w:t>
      </w:r>
      <w:r w:rsidR="00A855C1" w:rsidRPr="00A855C1">
        <w:rPr>
          <w:rFonts w:ascii="Arial" w:hAnsi="Arial" w:cs="Arial"/>
          <w:bCs/>
          <w:sz w:val="24"/>
          <w:szCs w:val="24"/>
        </w:rPr>
        <w:t xml:space="preserve">The responsibility that </w:t>
      </w:r>
      <w:r w:rsidR="00604057">
        <w:rPr>
          <w:rFonts w:ascii="Arial" w:hAnsi="Arial" w:cs="Arial"/>
          <w:bCs/>
          <w:sz w:val="24"/>
          <w:szCs w:val="24"/>
        </w:rPr>
        <w:t xml:space="preserve">I’ve </w:t>
      </w:r>
      <w:r w:rsidR="00A855C1" w:rsidRPr="00A855C1">
        <w:rPr>
          <w:rFonts w:ascii="Arial" w:hAnsi="Arial" w:cs="Arial"/>
          <w:bCs/>
          <w:sz w:val="24"/>
          <w:szCs w:val="24"/>
        </w:rPr>
        <w:t>been given has allowed me to experience a variety of aspects of being a sergeant</w:t>
      </w:r>
      <w:r w:rsidR="003C4F57">
        <w:rPr>
          <w:rFonts w:ascii="Arial" w:hAnsi="Arial" w:cs="Arial"/>
          <w:bCs/>
          <w:sz w:val="24"/>
          <w:szCs w:val="24"/>
        </w:rPr>
        <w:t>,</w:t>
      </w:r>
      <w:r w:rsidR="00A855C1" w:rsidRPr="00A855C1">
        <w:rPr>
          <w:rFonts w:ascii="Arial" w:hAnsi="Arial" w:cs="Arial"/>
          <w:bCs/>
          <w:sz w:val="24"/>
          <w:szCs w:val="24"/>
        </w:rPr>
        <w:t xml:space="preserve"> including viewing </w:t>
      </w:r>
      <w:r w:rsidR="00B51280">
        <w:rPr>
          <w:rFonts w:ascii="Arial" w:hAnsi="Arial" w:cs="Arial"/>
          <w:bCs/>
          <w:sz w:val="24"/>
          <w:szCs w:val="24"/>
        </w:rPr>
        <w:t xml:space="preserve">and managing </w:t>
      </w:r>
      <w:r w:rsidR="00A855C1" w:rsidRPr="00A855C1">
        <w:rPr>
          <w:rFonts w:ascii="Arial" w:hAnsi="Arial" w:cs="Arial"/>
          <w:bCs/>
          <w:sz w:val="24"/>
          <w:szCs w:val="24"/>
        </w:rPr>
        <w:t>budgets, keeping the team on track</w:t>
      </w:r>
      <w:r w:rsidR="00A855C1">
        <w:rPr>
          <w:rFonts w:ascii="Arial" w:hAnsi="Arial" w:cs="Arial"/>
          <w:bCs/>
          <w:sz w:val="24"/>
          <w:szCs w:val="24"/>
        </w:rPr>
        <w:t xml:space="preserve">, </w:t>
      </w:r>
      <w:r w:rsidR="00A855C1" w:rsidRPr="00A855C1">
        <w:rPr>
          <w:rFonts w:ascii="Arial" w:hAnsi="Arial" w:cs="Arial"/>
          <w:bCs/>
          <w:sz w:val="24"/>
          <w:szCs w:val="24"/>
        </w:rPr>
        <w:t xml:space="preserve">meeting deadlines, and consistently being available to answer a call when team members need assistance or guidance, </w:t>
      </w:r>
      <w:r w:rsidR="0062606C">
        <w:rPr>
          <w:rFonts w:ascii="Arial" w:hAnsi="Arial" w:cs="Arial"/>
          <w:bCs/>
          <w:sz w:val="24"/>
          <w:szCs w:val="24"/>
        </w:rPr>
        <w:t>while</w:t>
      </w:r>
      <w:r w:rsidR="00A855C1" w:rsidRPr="00A855C1">
        <w:rPr>
          <w:rFonts w:ascii="Arial" w:hAnsi="Arial" w:cs="Arial"/>
          <w:bCs/>
          <w:sz w:val="24"/>
          <w:szCs w:val="24"/>
        </w:rPr>
        <w:t xml:space="preserve"> gaining the respect of my fellow peers</w:t>
      </w:r>
      <w:r w:rsidR="00A855C1">
        <w:rPr>
          <w:rFonts w:ascii="Arial" w:hAnsi="Arial" w:cs="Arial"/>
          <w:bCs/>
          <w:sz w:val="24"/>
          <w:szCs w:val="24"/>
        </w:rPr>
        <w:t xml:space="preserve">. </w:t>
      </w:r>
      <w:r w:rsidR="00A855C1" w:rsidRPr="00060785">
        <w:rPr>
          <w:rFonts w:ascii="Arial" w:hAnsi="Arial" w:cs="Arial"/>
          <w:bCs/>
          <w:sz w:val="24"/>
          <w:szCs w:val="24"/>
        </w:rPr>
        <w:t xml:space="preserve">I believe </w:t>
      </w:r>
      <w:r w:rsidR="00A855C1">
        <w:rPr>
          <w:rFonts w:ascii="Arial" w:hAnsi="Arial" w:cs="Arial"/>
          <w:bCs/>
          <w:sz w:val="24"/>
          <w:szCs w:val="24"/>
        </w:rPr>
        <w:t xml:space="preserve">I </w:t>
      </w:r>
      <w:r w:rsidR="00A855C1" w:rsidRPr="00060785">
        <w:rPr>
          <w:rFonts w:ascii="Arial" w:hAnsi="Arial" w:cs="Arial"/>
          <w:bCs/>
          <w:sz w:val="24"/>
          <w:szCs w:val="24"/>
        </w:rPr>
        <w:t>will be a better officer</w:t>
      </w:r>
      <w:r w:rsidR="00A855C1">
        <w:rPr>
          <w:rFonts w:ascii="Arial" w:hAnsi="Arial" w:cs="Arial"/>
          <w:bCs/>
          <w:sz w:val="24"/>
          <w:szCs w:val="24"/>
        </w:rPr>
        <w:t xml:space="preserve"> after this experience.”</w:t>
      </w:r>
    </w:p>
    <w:p w14:paraId="4CDEDAA4" w14:textId="77777777" w:rsidR="00CA73D3" w:rsidRDefault="00CA73D3" w:rsidP="003B3B80">
      <w:pPr>
        <w:spacing w:after="0" w:line="240" w:lineRule="auto"/>
        <w:rPr>
          <w:rFonts w:ascii="Arial" w:hAnsi="Arial" w:cs="Arial"/>
          <w:bCs/>
          <w:sz w:val="24"/>
          <w:szCs w:val="24"/>
        </w:rPr>
      </w:pPr>
    </w:p>
    <w:p w14:paraId="685EE5DF" w14:textId="0807D485" w:rsidR="009A3176" w:rsidRDefault="004C2CF0" w:rsidP="003B3B80">
      <w:pPr>
        <w:spacing w:after="0" w:line="240" w:lineRule="auto"/>
        <w:rPr>
          <w:rFonts w:ascii="Arial" w:hAnsi="Arial" w:cs="Arial"/>
          <w:bCs/>
          <w:sz w:val="24"/>
          <w:szCs w:val="24"/>
        </w:rPr>
      </w:pPr>
      <w:r>
        <w:rPr>
          <w:rFonts w:ascii="Arial" w:hAnsi="Arial" w:cs="Arial"/>
          <w:bCs/>
          <w:sz w:val="24"/>
          <w:szCs w:val="24"/>
        </w:rPr>
        <w:lastRenderedPageBreak/>
        <w:t>The varied duties</w:t>
      </w:r>
      <w:r w:rsidR="000064CE">
        <w:rPr>
          <w:rFonts w:ascii="Arial" w:hAnsi="Arial" w:cs="Arial"/>
          <w:bCs/>
          <w:sz w:val="24"/>
          <w:szCs w:val="24"/>
        </w:rPr>
        <w:t xml:space="preserve"> of the job</w:t>
      </w:r>
      <w:r w:rsidR="001557D9">
        <w:rPr>
          <w:rFonts w:ascii="Arial" w:hAnsi="Arial" w:cs="Arial"/>
          <w:bCs/>
          <w:sz w:val="24"/>
          <w:szCs w:val="24"/>
        </w:rPr>
        <w:t xml:space="preserve">, which often align with officer </w:t>
      </w:r>
      <w:r w:rsidR="00932AFE">
        <w:rPr>
          <w:rFonts w:ascii="Arial" w:hAnsi="Arial" w:cs="Arial"/>
          <w:bCs/>
          <w:sz w:val="24"/>
          <w:szCs w:val="24"/>
        </w:rPr>
        <w:t xml:space="preserve">personal </w:t>
      </w:r>
      <w:r w:rsidR="001557D9">
        <w:rPr>
          <w:rFonts w:ascii="Arial" w:hAnsi="Arial" w:cs="Arial"/>
          <w:bCs/>
          <w:sz w:val="24"/>
          <w:szCs w:val="24"/>
        </w:rPr>
        <w:t xml:space="preserve">interests in </w:t>
      </w:r>
      <w:r w:rsidR="00932AFE">
        <w:rPr>
          <w:rFonts w:ascii="Arial" w:hAnsi="Arial" w:cs="Arial"/>
          <w:bCs/>
          <w:sz w:val="24"/>
          <w:szCs w:val="24"/>
        </w:rPr>
        <w:t>working and being outdoors</w:t>
      </w:r>
      <w:r w:rsidR="00E125FE">
        <w:rPr>
          <w:rFonts w:ascii="Arial" w:hAnsi="Arial" w:cs="Arial"/>
          <w:bCs/>
          <w:sz w:val="24"/>
          <w:szCs w:val="24"/>
        </w:rPr>
        <w:t xml:space="preserve">, help provide careers rich with </w:t>
      </w:r>
      <w:r w:rsidR="003B6BC6">
        <w:rPr>
          <w:rFonts w:ascii="Arial" w:hAnsi="Arial" w:cs="Arial"/>
          <w:bCs/>
          <w:sz w:val="24"/>
          <w:szCs w:val="24"/>
        </w:rPr>
        <w:t xml:space="preserve">rewarding </w:t>
      </w:r>
      <w:r w:rsidR="00E125FE">
        <w:rPr>
          <w:rFonts w:ascii="Arial" w:hAnsi="Arial" w:cs="Arial"/>
          <w:bCs/>
          <w:sz w:val="24"/>
          <w:szCs w:val="24"/>
        </w:rPr>
        <w:t>opportunities</w:t>
      </w:r>
      <w:r w:rsidR="00957546">
        <w:rPr>
          <w:rFonts w:ascii="Arial" w:hAnsi="Arial" w:cs="Arial"/>
          <w:bCs/>
          <w:sz w:val="24"/>
          <w:szCs w:val="24"/>
        </w:rPr>
        <w:t xml:space="preserve">, </w:t>
      </w:r>
      <w:r w:rsidR="00883B30">
        <w:rPr>
          <w:rFonts w:ascii="Arial" w:hAnsi="Arial" w:cs="Arial"/>
          <w:bCs/>
          <w:sz w:val="24"/>
          <w:szCs w:val="24"/>
        </w:rPr>
        <w:t xml:space="preserve">great </w:t>
      </w:r>
      <w:r w:rsidR="001B7C8F">
        <w:rPr>
          <w:rFonts w:ascii="Arial" w:hAnsi="Arial" w:cs="Arial"/>
          <w:bCs/>
          <w:sz w:val="24"/>
          <w:szCs w:val="24"/>
        </w:rPr>
        <w:t xml:space="preserve">team </w:t>
      </w:r>
      <w:r w:rsidR="00957546">
        <w:rPr>
          <w:rFonts w:ascii="Arial" w:hAnsi="Arial" w:cs="Arial"/>
          <w:bCs/>
          <w:sz w:val="24"/>
          <w:szCs w:val="24"/>
        </w:rPr>
        <w:t>camaraderie</w:t>
      </w:r>
      <w:r w:rsidR="00AA29C1">
        <w:rPr>
          <w:rFonts w:ascii="Arial" w:hAnsi="Arial" w:cs="Arial"/>
          <w:bCs/>
          <w:sz w:val="24"/>
          <w:szCs w:val="24"/>
        </w:rPr>
        <w:t xml:space="preserve"> and</w:t>
      </w:r>
      <w:r w:rsidR="003B6BC6">
        <w:rPr>
          <w:rFonts w:ascii="Arial" w:hAnsi="Arial" w:cs="Arial"/>
          <w:bCs/>
          <w:sz w:val="24"/>
          <w:szCs w:val="24"/>
        </w:rPr>
        <w:t xml:space="preserve"> </w:t>
      </w:r>
      <w:r w:rsidR="00883B30">
        <w:rPr>
          <w:rFonts w:ascii="Arial" w:hAnsi="Arial" w:cs="Arial"/>
          <w:bCs/>
          <w:sz w:val="24"/>
          <w:szCs w:val="24"/>
        </w:rPr>
        <w:t xml:space="preserve">vital </w:t>
      </w:r>
      <w:r w:rsidR="002949D5">
        <w:rPr>
          <w:rFonts w:ascii="Arial" w:hAnsi="Arial" w:cs="Arial"/>
          <w:bCs/>
          <w:sz w:val="24"/>
          <w:szCs w:val="24"/>
        </w:rPr>
        <w:t>contributi</w:t>
      </w:r>
      <w:r w:rsidR="00CA7D29">
        <w:rPr>
          <w:rFonts w:ascii="Arial" w:hAnsi="Arial" w:cs="Arial"/>
          <w:bCs/>
          <w:sz w:val="24"/>
          <w:szCs w:val="24"/>
        </w:rPr>
        <w:t>ons</w:t>
      </w:r>
      <w:r w:rsidR="002949D5">
        <w:rPr>
          <w:rFonts w:ascii="Arial" w:hAnsi="Arial" w:cs="Arial"/>
          <w:bCs/>
          <w:sz w:val="24"/>
          <w:szCs w:val="24"/>
        </w:rPr>
        <w:t xml:space="preserve"> to the greater good</w:t>
      </w:r>
      <w:r w:rsidR="00CA7D29">
        <w:rPr>
          <w:rFonts w:ascii="Arial" w:hAnsi="Arial" w:cs="Arial"/>
          <w:bCs/>
          <w:sz w:val="24"/>
          <w:szCs w:val="24"/>
        </w:rPr>
        <w:t xml:space="preserve"> of serving Michigan’s people while </w:t>
      </w:r>
      <w:r w:rsidR="000D600A">
        <w:rPr>
          <w:rFonts w:ascii="Arial" w:hAnsi="Arial" w:cs="Arial"/>
          <w:bCs/>
          <w:sz w:val="24"/>
          <w:szCs w:val="24"/>
        </w:rPr>
        <w:t xml:space="preserve">protecting the state’s natural and cultural resources. </w:t>
      </w:r>
      <w:r w:rsidR="00AA29C1">
        <w:rPr>
          <w:rFonts w:ascii="Arial" w:hAnsi="Arial" w:cs="Arial"/>
          <w:bCs/>
          <w:sz w:val="24"/>
          <w:szCs w:val="24"/>
        </w:rPr>
        <w:t xml:space="preserve"> </w:t>
      </w:r>
      <w:r w:rsidR="00932AFE">
        <w:rPr>
          <w:rFonts w:ascii="Arial" w:hAnsi="Arial" w:cs="Arial"/>
          <w:bCs/>
          <w:sz w:val="24"/>
          <w:szCs w:val="24"/>
        </w:rPr>
        <w:t xml:space="preserve"> </w:t>
      </w:r>
      <w:r w:rsidR="00A855C1">
        <w:rPr>
          <w:rFonts w:ascii="Arial" w:hAnsi="Arial" w:cs="Arial"/>
          <w:bCs/>
          <w:sz w:val="24"/>
          <w:szCs w:val="24"/>
        </w:rPr>
        <w:t xml:space="preserve"> </w:t>
      </w:r>
    </w:p>
    <w:p w14:paraId="7E090D4C" w14:textId="3AFE3878" w:rsidR="00117AB1" w:rsidRDefault="00117AB1" w:rsidP="003B3B80">
      <w:pPr>
        <w:spacing w:after="0" w:line="240" w:lineRule="auto"/>
        <w:rPr>
          <w:rFonts w:ascii="Arial" w:hAnsi="Arial" w:cs="Arial"/>
          <w:bCs/>
          <w:sz w:val="24"/>
          <w:szCs w:val="24"/>
        </w:rPr>
      </w:pPr>
    </w:p>
    <w:p w14:paraId="4B169D91" w14:textId="42355F84" w:rsidR="004F2C4E" w:rsidRPr="00117AB1" w:rsidRDefault="00117AB1" w:rsidP="003B3B80">
      <w:pPr>
        <w:spacing w:after="0" w:line="240" w:lineRule="auto"/>
        <w:rPr>
          <w:rFonts w:ascii="Arial" w:hAnsi="Arial" w:cs="Arial"/>
          <w:bCs/>
          <w:sz w:val="24"/>
          <w:szCs w:val="24"/>
        </w:rPr>
      </w:pPr>
      <w:r>
        <w:rPr>
          <w:rFonts w:ascii="Arial" w:hAnsi="Arial" w:cs="Arial"/>
          <w:bCs/>
          <w:sz w:val="24"/>
          <w:szCs w:val="24"/>
        </w:rPr>
        <w:t>If you or anyone you know are interested in becoming a conservation officer</w:t>
      </w:r>
      <w:r w:rsidR="003C4F57">
        <w:rPr>
          <w:rFonts w:ascii="Arial" w:hAnsi="Arial" w:cs="Arial"/>
          <w:bCs/>
          <w:sz w:val="24"/>
          <w:szCs w:val="24"/>
        </w:rPr>
        <w:t xml:space="preserve">, the </w:t>
      </w:r>
      <w:r w:rsidR="007E6B1F">
        <w:rPr>
          <w:rFonts w:ascii="Arial" w:hAnsi="Arial" w:cs="Arial"/>
          <w:bCs/>
          <w:sz w:val="24"/>
          <w:szCs w:val="24"/>
        </w:rPr>
        <w:t>first steps begin at</w:t>
      </w:r>
      <w:r w:rsidR="004F2C4E">
        <w:rPr>
          <w:rFonts w:ascii="Arial" w:hAnsi="Arial" w:cs="Arial"/>
          <w:bCs/>
          <w:sz w:val="24"/>
          <w:szCs w:val="24"/>
        </w:rPr>
        <w:t xml:space="preserve"> </w:t>
      </w:r>
      <w:hyperlink r:id="rId12" w:history="1">
        <w:r w:rsidR="004F2C4E" w:rsidRPr="00317C2D">
          <w:rPr>
            <w:rStyle w:val="Hyperlink"/>
            <w:rFonts w:ascii="Arial" w:hAnsi="Arial" w:cs="Arial"/>
            <w:bCs/>
            <w:sz w:val="24"/>
            <w:szCs w:val="24"/>
          </w:rPr>
          <w:t>Michigan.gov/</w:t>
        </w:r>
        <w:proofErr w:type="spellStart"/>
        <w:r w:rsidR="004F2C4E" w:rsidRPr="00317C2D">
          <w:rPr>
            <w:rStyle w:val="Hyperlink"/>
            <w:rFonts w:ascii="Arial" w:hAnsi="Arial" w:cs="Arial"/>
            <w:bCs/>
            <w:sz w:val="24"/>
            <w:szCs w:val="24"/>
          </w:rPr>
          <w:t>ConservationOfficers</w:t>
        </w:r>
        <w:proofErr w:type="spellEnd"/>
      </w:hyperlink>
      <w:r w:rsidR="004F2C4E">
        <w:rPr>
          <w:rFonts w:ascii="Arial" w:hAnsi="Arial" w:cs="Arial"/>
          <w:bCs/>
          <w:sz w:val="24"/>
          <w:szCs w:val="24"/>
        </w:rPr>
        <w:t xml:space="preserve">. </w:t>
      </w:r>
      <w:r w:rsidR="00EE083A">
        <w:rPr>
          <w:rFonts w:ascii="Arial" w:hAnsi="Arial" w:cs="Arial"/>
          <w:bCs/>
          <w:sz w:val="24"/>
          <w:szCs w:val="24"/>
        </w:rPr>
        <w:t xml:space="preserve">The DNR is currently hiring </w:t>
      </w:r>
      <w:r w:rsidR="00D3322F">
        <w:rPr>
          <w:rFonts w:ascii="Arial" w:hAnsi="Arial" w:cs="Arial"/>
          <w:bCs/>
          <w:sz w:val="24"/>
          <w:szCs w:val="24"/>
        </w:rPr>
        <w:t xml:space="preserve">conservation officers, with an application deadline </w:t>
      </w:r>
      <w:r w:rsidR="00580773">
        <w:rPr>
          <w:rFonts w:ascii="Arial" w:hAnsi="Arial" w:cs="Arial"/>
          <w:bCs/>
          <w:sz w:val="24"/>
          <w:szCs w:val="24"/>
        </w:rPr>
        <w:t>of</w:t>
      </w:r>
      <w:r w:rsidR="00D3322F">
        <w:rPr>
          <w:rFonts w:ascii="Arial" w:hAnsi="Arial" w:cs="Arial"/>
          <w:bCs/>
          <w:sz w:val="24"/>
          <w:szCs w:val="24"/>
        </w:rPr>
        <w:t xml:space="preserve"> March 31.</w:t>
      </w:r>
    </w:p>
    <w:p w14:paraId="211C4077" w14:textId="000FBE4D" w:rsidR="00782AD4" w:rsidRPr="000E454F" w:rsidRDefault="00782AD4" w:rsidP="003B3B80">
      <w:pPr>
        <w:spacing w:after="0" w:line="240" w:lineRule="auto"/>
        <w:rPr>
          <w:rFonts w:ascii="Arial" w:hAnsi="Arial" w:cs="Arial"/>
          <w:b/>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3"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4"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612FAD76" w14:textId="1581F762" w:rsidR="00D54065" w:rsidRDefault="00D54065" w:rsidP="00D74411">
      <w:pPr>
        <w:rPr>
          <w:rFonts w:ascii="Arial" w:hAnsi="Arial" w:cs="Arial"/>
          <w:sz w:val="24"/>
          <w:szCs w:val="24"/>
        </w:rPr>
      </w:pPr>
    </w:p>
    <w:p w14:paraId="35FC38C1" w14:textId="31A78837" w:rsidR="00F7600D" w:rsidRPr="00CC6CDE" w:rsidRDefault="00F7600D" w:rsidP="00F7600D">
      <w:pPr>
        <w:jc w:val="center"/>
        <w:rPr>
          <w:rFonts w:ascii="Arial" w:hAnsi="Arial" w:cs="Arial"/>
          <w:sz w:val="24"/>
          <w:szCs w:val="24"/>
        </w:rPr>
      </w:pPr>
      <w:r>
        <w:t>###</w:t>
      </w:r>
    </w:p>
    <w:p w14:paraId="0D73BB1C" w14:textId="77777777" w:rsidR="00D74411" w:rsidRPr="00D3322F" w:rsidRDefault="00D74411" w:rsidP="00474583">
      <w:pPr>
        <w:rPr>
          <w:rFonts w:ascii="Arial" w:hAnsi="Arial" w:cs="Arial"/>
          <w:sz w:val="24"/>
          <w:szCs w:val="24"/>
        </w:rPr>
      </w:pPr>
    </w:p>
    <w:sectPr w:rsidR="00D74411" w:rsidRPr="00D332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1F36" w14:textId="77777777" w:rsidR="005205BC" w:rsidRDefault="005205BC" w:rsidP="009246D6">
      <w:pPr>
        <w:spacing w:after="0" w:line="240" w:lineRule="auto"/>
      </w:pPr>
      <w:r>
        <w:separator/>
      </w:r>
    </w:p>
  </w:endnote>
  <w:endnote w:type="continuationSeparator" w:id="0">
    <w:p w14:paraId="2DCE8073" w14:textId="77777777" w:rsidR="005205BC" w:rsidRDefault="005205B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AFB7" w14:textId="77777777" w:rsidR="005205BC" w:rsidRDefault="005205BC" w:rsidP="009246D6">
      <w:pPr>
        <w:spacing w:after="0" w:line="240" w:lineRule="auto"/>
      </w:pPr>
      <w:r>
        <w:separator/>
      </w:r>
    </w:p>
  </w:footnote>
  <w:footnote w:type="continuationSeparator" w:id="0">
    <w:p w14:paraId="3C31A9D8" w14:textId="77777777" w:rsidR="005205BC" w:rsidRDefault="005205B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loch, David (DNR)">
    <w15:presenceInfo w15:providerId="AD" w15:userId="S::MALLOCHD@michigan.gov::844be17a-d591-4b81-8648-b2a4c897a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4CE"/>
    <w:rsid w:val="0000662A"/>
    <w:rsid w:val="00006710"/>
    <w:rsid w:val="00012E25"/>
    <w:rsid w:val="000172F6"/>
    <w:rsid w:val="0002047C"/>
    <w:rsid w:val="00022794"/>
    <w:rsid w:val="00023D94"/>
    <w:rsid w:val="000246DB"/>
    <w:rsid w:val="000274F2"/>
    <w:rsid w:val="00027D52"/>
    <w:rsid w:val="000304EB"/>
    <w:rsid w:val="00033A1E"/>
    <w:rsid w:val="0003558B"/>
    <w:rsid w:val="0003618D"/>
    <w:rsid w:val="00036A98"/>
    <w:rsid w:val="0004028F"/>
    <w:rsid w:val="00042635"/>
    <w:rsid w:val="00042AFE"/>
    <w:rsid w:val="00043C6B"/>
    <w:rsid w:val="00045446"/>
    <w:rsid w:val="00046B55"/>
    <w:rsid w:val="00047E23"/>
    <w:rsid w:val="0005221C"/>
    <w:rsid w:val="00054C3A"/>
    <w:rsid w:val="00055750"/>
    <w:rsid w:val="000557A5"/>
    <w:rsid w:val="00060785"/>
    <w:rsid w:val="0006091E"/>
    <w:rsid w:val="000651AA"/>
    <w:rsid w:val="00067C20"/>
    <w:rsid w:val="000761A1"/>
    <w:rsid w:val="00077461"/>
    <w:rsid w:val="000777C5"/>
    <w:rsid w:val="000809AF"/>
    <w:rsid w:val="00082714"/>
    <w:rsid w:val="0008659E"/>
    <w:rsid w:val="00091A13"/>
    <w:rsid w:val="000934AB"/>
    <w:rsid w:val="0009465A"/>
    <w:rsid w:val="00095EC4"/>
    <w:rsid w:val="0009665A"/>
    <w:rsid w:val="000971B2"/>
    <w:rsid w:val="000A07F0"/>
    <w:rsid w:val="000A4A6F"/>
    <w:rsid w:val="000A5305"/>
    <w:rsid w:val="000B2E3F"/>
    <w:rsid w:val="000B533E"/>
    <w:rsid w:val="000B5821"/>
    <w:rsid w:val="000B5D92"/>
    <w:rsid w:val="000C067D"/>
    <w:rsid w:val="000C3132"/>
    <w:rsid w:val="000D150B"/>
    <w:rsid w:val="000D2BCD"/>
    <w:rsid w:val="000D30F9"/>
    <w:rsid w:val="000D33BC"/>
    <w:rsid w:val="000D600A"/>
    <w:rsid w:val="000E08DC"/>
    <w:rsid w:val="000E454F"/>
    <w:rsid w:val="000E7309"/>
    <w:rsid w:val="000F3908"/>
    <w:rsid w:val="000F3972"/>
    <w:rsid w:val="000F5B1A"/>
    <w:rsid w:val="000F71B6"/>
    <w:rsid w:val="000F72B3"/>
    <w:rsid w:val="000F75CD"/>
    <w:rsid w:val="00101DE1"/>
    <w:rsid w:val="00111F71"/>
    <w:rsid w:val="00116455"/>
    <w:rsid w:val="00117AB1"/>
    <w:rsid w:val="00121144"/>
    <w:rsid w:val="001216F4"/>
    <w:rsid w:val="00121F57"/>
    <w:rsid w:val="00122110"/>
    <w:rsid w:val="00122C81"/>
    <w:rsid w:val="00123796"/>
    <w:rsid w:val="0012566D"/>
    <w:rsid w:val="001278AF"/>
    <w:rsid w:val="001329AF"/>
    <w:rsid w:val="00134203"/>
    <w:rsid w:val="00134527"/>
    <w:rsid w:val="00134BB1"/>
    <w:rsid w:val="0013677A"/>
    <w:rsid w:val="00136BEC"/>
    <w:rsid w:val="00146CB4"/>
    <w:rsid w:val="0015121C"/>
    <w:rsid w:val="001534A5"/>
    <w:rsid w:val="00153848"/>
    <w:rsid w:val="001557D9"/>
    <w:rsid w:val="001628E0"/>
    <w:rsid w:val="0016483C"/>
    <w:rsid w:val="00164FE4"/>
    <w:rsid w:val="001675DD"/>
    <w:rsid w:val="00171735"/>
    <w:rsid w:val="00174B58"/>
    <w:rsid w:val="00174DD0"/>
    <w:rsid w:val="00177480"/>
    <w:rsid w:val="0018031F"/>
    <w:rsid w:val="001816EE"/>
    <w:rsid w:val="00183B91"/>
    <w:rsid w:val="00183C7E"/>
    <w:rsid w:val="001864FA"/>
    <w:rsid w:val="00187F73"/>
    <w:rsid w:val="00192EB4"/>
    <w:rsid w:val="00195F10"/>
    <w:rsid w:val="001A00DA"/>
    <w:rsid w:val="001A549E"/>
    <w:rsid w:val="001A7C0A"/>
    <w:rsid w:val="001B27B9"/>
    <w:rsid w:val="001B6546"/>
    <w:rsid w:val="001B7C8F"/>
    <w:rsid w:val="001C5236"/>
    <w:rsid w:val="001C6AC7"/>
    <w:rsid w:val="001C6B40"/>
    <w:rsid w:val="001D6210"/>
    <w:rsid w:val="001E0089"/>
    <w:rsid w:val="001E0A74"/>
    <w:rsid w:val="001E345E"/>
    <w:rsid w:val="001E6A7B"/>
    <w:rsid w:val="001E6D46"/>
    <w:rsid w:val="001E6F0B"/>
    <w:rsid w:val="001E72CB"/>
    <w:rsid w:val="001E7E16"/>
    <w:rsid w:val="001F2109"/>
    <w:rsid w:val="001F377B"/>
    <w:rsid w:val="001F45B9"/>
    <w:rsid w:val="001F6193"/>
    <w:rsid w:val="001F67FA"/>
    <w:rsid w:val="00212B2E"/>
    <w:rsid w:val="002157EE"/>
    <w:rsid w:val="00220574"/>
    <w:rsid w:val="002237B6"/>
    <w:rsid w:val="00234037"/>
    <w:rsid w:val="0023595F"/>
    <w:rsid w:val="00237423"/>
    <w:rsid w:val="00237682"/>
    <w:rsid w:val="00241D4A"/>
    <w:rsid w:val="00250909"/>
    <w:rsid w:val="002509E9"/>
    <w:rsid w:val="00254EF2"/>
    <w:rsid w:val="002552D4"/>
    <w:rsid w:val="00257EDD"/>
    <w:rsid w:val="002615A0"/>
    <w:rsid w:val="0026189F"/>
    <w:rsid w:val="00264FDE"/>
    <w:rsid w:val="00266419"/>
    <w:rsid w:val="002668C6"/>
    <w:rsid w:val="00267477"/>
    <w:rsid w:val="00270443"/>
    <w:rsid w:val="00270FA9"/>
    <w:rsid w:val="00272DBA"/>
    <w:rsid w:val="002837E6"/>
    <w:rsid w:val="002840C8"/>
    <w:rsid w:val="0028702F"/>
    <w:rsid w:val="002871D5"/>
    <w:rsid w:val="0028774A"/>
    <w:rsid w:val="002879B2"/>
    <w:rsid w:val="00287D61"/>
    <w:rsid w:val="00290B70"/>
    <w:rsid w:val="002949D5"/>
    <w:rsid w:val="00296F44"/>
    <w:rsid w:val="00297470"/>
    <w:rsid w:val="002A154F"/>
    <w:rsid w:val="002A4307"/>
    <w:rsid w:val="002B49B8"/>
    <w:rsid w:val="002B53C7"/>
    <w:rsid w:val="002C1810"/>
    <w:rsid w:val="002C1E19"/>
    <w:rsid w:val="002C38A2"/>
    <w:rsid w:val="002C4158"/>
    <w:rsid w:val="002C4198"/>
    <w:rsid w:val="002D36D9"/>
    <w:rsid w:val="002E2286"/>
    <w:rsid w:val="002E4A18"/>
    <w:rsid w:val="002E5864"/>
    <w:rsid w:val="002E72F8"/>
    <w:rsid w:val="002F511F"/>
    <w:rsid w:val="002F6F3E"/>
    <w:rsid w:val="002F721C"/>
    <w:rsid w:val="00305BBF"/>
    <w:rsid w:val="003120A6"/>
    <w:rsid w:val="00312669"/>
    <w:rsid w:val="00314857"/>
    <w:rsid w:val="00316114"/>
    <w:rsid w:val="0031655A"/>
    <w:rsid w:val="00317C2D"/>
    <w:rsid w:val="00321CD1"/>
    <w:rsid w:val="003244C0"/>
    <w:rsid w:val="00331E1E"/>
    <w:rsid w:val="0034234A"/>
    <w:rsid w:val="00342AF1"/>
    <w:rsid w:val="003446C3"/>
    <w:rsid w:val="003453D4"/>
    <w:rsid w:val="0035086B"/>
    <w:rsid w:val="0036458E"/>
    <w:rsid w:val="00383585"/>
    <w:rsid w:val="00386DE7"/>
    <w:rsid w:val="003872EA"/>
    <w:rsid w:val="00387821"/>
    <w:rsid w:val="00395C26"/>
    <w:rsid w:val="00397033"/>
    <w:rsid w:val="00397A35"/>
    <w:rsid w:val="003A23BA"/>
    <w:rsid w:val="003A2873"/>
    <w:rsid w:val="003A5097"/>
    <w:rsid w:val="003A514B"/>
    <w:rsid w:val="003A64FE"/>
    <w:rsid w:val="003B21C0"/>
    <w:rsid w:val="003B2AB2"/>
    <w:rsid w:val="003B2B98"/>
    <w:rsid w:val="003B3B80"/>
    <w:rsid w:val="003B3FED"/>
    <w:rsid w:val="003B6AF6"/>
    <w:rsid w:val="003B6BC6"/>
    <w:rsid w:val="003B7CD0"/>
    <w:rsid w:val="003C1637"/>
    <w:rsid w:val="003C1AEA"/>
    <w:rsid w:val="003C303A"/>
    <w:rsid w:val="003C3185"/>
    <w:rsid w:val="003C31B2"/>
    <w:rsid w:val="003C4F57"/>
    <w:rsid w:val="003C5662"/>
    <w:rsid w:val="003D1D20"/>
    <w:rsid w:val="003D2E01"/>
    <w:rsid w:val="003D4F17"/>
    <w:rsid w:val="003E3FC6"/>
    <w:rsid w:val="003F088B"/>
    <w:rsid w:val="003F0CE9"/>
    <w:rsid w:val="003F26D7"/>
    <w:rsid w:val="003F30F6"/>
    <w:rsid w:val="003F3237"/>
    <w:rsid w:val="003F71C9"/>
    <w:rsid w:val="003F7E44"/>
    <w:rsid w:val="003F7F53"/>
    <w:rsid w:val="0040244F"/>
    <w:rsid w:val="00406868"/>
    <w:rsid w:val="00406949"/>
    <w:rsid w:val="00420522"/>
    <w:rsid w:val="0042222A"/>
    <w:rsid w:val="004230AE"/>
    <w:rsid w:val="00425224"/>
    <w:rsid w:val="00430A4F"/>
    <w:rsid w:val="00432828"/>
    <w:rsid w:val="004348E9"/>
    <w:rsid w:val="00443E1A"/>
    <w:rsid w:val="0044538F"/>
    <w:rsid w:val="0045074F"/>
    <w:rsid w:val="00456450"/>
    <w:rsid w:val="0045658C"/>
    <w:rsid w:val="00456A28"/>
    <w:rsid w:val="0046041E"/>
    <w:rsid w:val="00463197"/>
    <w:rsid w:val="00463BA4"/>
    <w:rsid w:val="00466066"/>
    <w:rsid w:val="004666D1"/>
    <w:rsid w:val="004700BD"/>
    <w:rsid w:val="0047054B"/>
    <w:rsid w:val="00474583"/>
    <w:rsid w:val="00483239"/>
    <w:rsid w:val="004904C5"/>
    <w:rsid w:val="004A27AC"/>
    <w:rsid w:val="004A3FD2"/>
    <w:rsid w:val="004A54EC"/>
    <w:rsid w:val="004A72B5"/>
    <w:rsid w:val="004A797D"/>
    <w:rsid w:val="004A7E28"/>
    <w:rsid w:val="004B3E31"/>
    <w:rsid w:val="004C2CF0"/>
    <w:rsid w:val="004C53AD"/>
    <w:rsid w:val="004C557B"/>
    <w:rsid w:val="004C7537"/>
    <w:rsid w:val="004D1DF1"/>
    <w:rsid w:val="004E60CB"/>
    <w:rsid w:val="004E6B44"/>
    <w:rsid w:val="004E7ED8"/>
    <w:rsid w:val="004F15F2"/>
    <w:rsid w:val="004F2C4E"/>
    <w:rsid w:val="004F31A8"/>
    <w:rsid w:val="004F462D"/>
    <w:rsid w:val="004F529C"/>
    <w:rsid w:val="004F64C4"/>
    <w:rsid w:val="004F7AB1"/>
    <w:rsid w:val="005007D5"/>
    <w:rsid w:val="005033EF"/>
    <w:rsid w:val="00512568"/>
    <w:rsid w:val="00515380"/>
    <w:rsid w:val="0051571C"/>
    <w:rsid w:val="005161BE"/>
    <w:rsid w:val="005205BC"/>
    <w:rsid w:val="0053106D"/>
    <w:rsid w:val="00532BEA"/>
    <w:rsid w:val="00533C51"/>
    <w:rsid w:val="0053507E"/>
    <w:rsid w:val="005352B0"/>
    <w:rsid w:val="00535889"/>
    <w:rsid w:val="00540620"/>
    <w:rsid w:val="005417E0"/>
    <w:rsid w:val="00542069"/>
    <w:rsid w:val="00542BED"/>
    <w:rsid w:val="00546939"/>
    <w:rsid w:val="005515F4"/>
    <w:rsid w:val="0055388A"/>
    <w:rsid w:val="00555975"/>
    <w:rsid w:val="005575F5"/>
    <w:rsid w:val="00562C22"/>
    <w:rsid w:val="005657CF"/>
    <w:rsid w:val="00565D5A"/>
    <w:rsid w:val="005663C1"/>
    <w:rsid w:val="0056668C"/>
    <w:rsid w:val="00572AD0"/>
    <w:rsid w:val="00572C4D"/>
    <w:rsid w:val="00574051"/>
    <w:rsid w:val="00577086"/>
    <w:rsid w:val="00577262"/>
    <w:rsid w:val="0058003E"/>
    <w:rsid w:val="00580773"/>
    <w:rsid w:val="0058096C"/>
    <w:rsid w:val="00582120"/>
    <w:rsid w:val="00582B6D"/>
    <w:rsid w:val="00583A02"/>
    <w:rsid w:val="00583EA2"/>
    <w:rsid w:val="00585988"/>
    <w:rsid w:val="00586534"/>
    <w:rsid w:val="00591B89"/>
    <w:rsid w:val="00595692"/>
    <w:rsid w:val="005A631A"/>
    <w:rsid w:val="005B5636"/>
    <w:rsid w:val="005B631B"/>
    <w:rsid w:val="005B7DBF"/>
    <w:rsid w:val="005C1770"/>
    <w:rsid w:val="005C1BDF"/>
    <w:rsid w:val="005C2DE4"/>
    <w:rsid w:val="005C576E"/>
    <w:rsid w:val="005D1F2F"/>
    <w:rsid w:val="005D2738"/>
    <w:rsid w:val="005D3DF6"/>
    <w:rsid w:val="005D7925"/>
    <w:rsid w:val="005E0613"/>
    <w:rsid w:val="005E1278"/>
    <w:rsid w:val="005E5F14"/>
    <w:rsid w:val="005F0F4F"/>
    <w:rsid w:val="005F39A5"/>
    <w:rsid w:val="005F4673"/>
    <w:rsid w:val="005F5472"/>
    <w:rsid w:val="00600161"/>
    <w:rsid w:val="006017F5"/>
    <w:rsid w:val="0060399C"/>
    <w:rsid w:val="00604057"/>
    <w:rsid w:val="00604077"/>
    <w:rsid w:val="00610736"/>
    <w:rsid w:val="006125F9"/>
    <w:rsid w:val="006132D8"/>
    <w:rsid w:val="006151C6"/>
    <w:rsid w:val="00620151"/>
    <w:rsid w:val="00621CB2"/>
    <w:rsid w:val="0062364F"/>
    <w:rsid w:val="0062606C"/>
    <w:rsid w:val="00635512"/>
    <w:rsid w:val="00641C4F"/>
    <w:rsid w:val="00643475"/>
    <w:rsid w:val="006441A8"/>
    <w:rsid w:val="00644610"/>
    <w:rsid w:val="00647811"/>
    <w:rsid w:val="00647899"/>
    <w:rsid w:val="006515DD"/>
    <w:rsid w:val="00657796"/>
    <w:rsid w:val="006578EF"/>
    <w:rsid w:val="00670298"/>
    <w:rsid w:val="00671AB6"/>
    <w:rsid w:val="006751D4"/>
    <w:rsid w:val="00680713"/>
    <w:rsid w:val="00680773"/>
    <w:rsid w:val="00680F1D"/>
    <w:rsid w:val="0069450E"/>
    <w:rsid w:val="00697E70"/>
    <w:rsid w:val="006A0229"/>
    <w:rsid w:val="006A5BD1"/>
    <w:rsid w:val="006B2A58"/>
    <w:rsid w:val="006C1219"/>
    <w:rsid w:val="006D26C1"/>
    <w:rsid w:val="006D5F2B"/>
    <w:rsid w:val="006E1712"/>
    <w:rsid w:val="006E2D53"/>
    <w:rsid w:val="006E3AC5"/>
    <w:rsid w:val="006E4CE4"/>
    <w:rsid w:val="006F12CE"/>
    <w:rsid w:val="006F52A5"/>
    <w:rsid w:val="006F54CD"/>
    <w:rsid w:val="006F60F8"/>
    <w:rsid w:val="007058FB"/>
    <w:rsid w:val="00711EDB"/>
    <w:rsid w:val="00712358"/>
    <w:rsid w:val="0071421F"/>
    <w:rsid w:val="00714827"/>
    <w:rsid w:val="00715784"/>
    <w:rsid w:val="00716E1C"/>
    <w:rsid w:val="0072086F"/>
    <w:rsid w:val="00724022"/>
    <w:rsid w:val="00725299"/>
    <w:rsid w:val="0073040D"/>
    <w:rsid w:val="00731218"/>
    <w:rsid w:val="0073391D"/>
    <w:rsid w:val="007473A1"/>
    <w:rsid w:val="007478BB"/>
    <w:rsid w:val="007517F2"/>
    <w:rsid w:val="00751813"/>
    <w:rsid w:val="00751ACF"/>
    <w:rsid w:val="0075257F"/>
    <w:rsid w:val="007572B4"/>
    <w:rsid w:val="0075761A"/>
    <w:rsid w:val="00761468"/>
    <w:rsid w:val="007626F8"/>
    <w:rsid w:val="00767526"/>
    <w:rsid w:val="007707C0"/>
    <w:rsid w:val="007724C1"/>
    <w:rsid w:val="00775008"/>
    <w:rsid w:val="00776B5F"/>
    <w:rsid w:val="00782185"/>
    <w:rsid w:val="00782AD4"/>
    <w:rsid w:val="00782E42"/>
    <w:rsid w:val="007864D1"/>
    <w:rsid w:val="00792292"/>
    <w:rsid w:val="00794546"/>
    <w:rsid w:val="007A1223"/>
    <w:rsid w:val="007A4222"/>
    <w:rsid w:val="007A747F"/>
    <w:rsid w:val="007B238B"/>
    <w:rsid w:val="007D064A"/>
    <w:rsid w:val="007D2B72"/>
    <w:rsid w:val="007D2DF9"/>
    <w:rsid w:val="007D40A1"/>
    <w:rsid w:val="007E3A00"/>
    <w:rsid w:val="007E507A"/>
    <w:rsid w:val="007E6B1F"/>
    <w:rsid w:val="007E71A2"/>
    <w:rsid w:val="007F035B"/>
    <w:rsid w:val="007F06A5"/>
    <w:rsid w:val="007F07F6"/>
    <w:rsid w:val="007F5FCE"/>
    <w:rsid w:val="007F70BD"/>
    <w:rsid w:val="007F7F37"/>
    <w:rsid w:val="00802855"/>
    <w:rsid w:val="0080351E"/>
    <w:rsid w:val="0080545B"/>
    <w:rsid w:val="008079A6"/>
    <w:rsid w:val="00810C53"/>
    <w:rsid w:val="00810D32"/>
    <w:rsid w:val="00811013"/>
    <w:rsid w:val="008116FC"/>
    <w:rsid w:val="008130BC"/>
    <w:rsid w:val="0081545F"/>
    <w:rsid w:val="00820DA6"/>
    <w:rsid w:val="008228D2"/>
    <w:rsid w:val="00823179"/>
    <w:rsid w:val="008250B1"/>
    <w:rsid w:val="0082545A"/>
    <w:rsid w:val="008302A8"/>
    <w:rsid w:val="008312B8"/>
    <w:rsid w:val="00834E72"/>
    <w:rsid w:val="00836EC5"/>
    <w:rsid w:val="008376E2"/>
    <w:rsid w:val="00837F41"/>
    <w:rsid w:val="008431C5"/>
    <w:rsid w:val="0084333E"/>
    <w:rsid w:val="00850C63"/>
    <w:rsid w:val="008549AA"/>
    <w:rsid w:val="00862AC7"/>
    <w:rsid w:val="00867973"/>
    <w:rsid w:val="0087233D"/>
    <w:rsid w:val="00872D8C"/>
    <w:rsid w:val="00876766"/>
    <w:rsid w:val="008806D1"/>
    <w:rsid w:val="00880857"/>
    <w:rsid w:val="00883B30"/>
    <w:rsid w:val="008963C5"/>
    <w:rsid w:val="00897237"/>
    <w:rsid w:val="008A3895"/>
    <w:rsid w:val="008A62FB"/>
    <w:rsid w:val="008B029C"/>
    <w:rsid w:val="008B02ED"/>
    <w:rsid w:val="008C33FB"/>
    <w:rsid w:val="008C5216"/>
    <w:rsid w:val="008C7E54"/>
    <w:rsid w:val="008D0895"/>
    <w:rsid w:val="008D1302"/>
    <w:rsid w:val="008D2350"/>
    <w:rsid w:val="008D239D"/>
    <w:rsid w:val="008D3692"/>
    <w:rsid w:val="008D51C1"/>
    <w:rsid w:val="008E14FB"/>
    <w:rsid w:val="008E30E3"/>
    <w:rsid w:val="008E51F5"/>
    <w:rsid w:val="008E6F8A"/>
    <w:rsid w:val="008E7944"/>
    <w:rsid w:val="008F3835"/>
    <w:rsid w:val="008F3BB6"/>
    <w:rsid w:val="008F400B"/>
    <w:rsid w:val="008F50EF"/>
    <w:rsid w:val="008F738D"/>
    <w:rsid w:val="0090217B"/>
    <w:rsid w:val="009043E7"/>
    <w:rsid w:val="00904902"/>
    <w:rsid w:val="009050C5"/>
    <w:rsid w:val="00915E2C"/>
    <w:rsid w:val="00916632"/>
    <w:rsid w:val="009168B4"/>
    <w:rsid w:val="00917527"/>
    <w:rsid w:val="00920B15"/>
    <w:rsid w:val="009246D6"/>
    <w:rsid w:val="00927B0E"/>
    <w:rsid w:val="0093029B"/>
    <w:rsid w:val="00932AFE"/>
    <w:rsid w:val="0093328A"/>
    <w:rsid w:val="00933BAC"/>
    <w:rsid w:val="00936668"/>
    <w:rsid w:val="00945896"/>
    <w:rsid w:val="00950601"/>
    <w:rsid w:val="009509E2"/>
    <w:rsid w:val="00956457"/>
    <w:rsid w:val="00957546"/>
    <w:rsid w:val="00962A9A"/>
    <w:rsid w:val="00964CA2"/>
    <w:rsid w:val="009660F1"/>
    <w:rsid w:val="009850FE"/>
    <w:rsid w:val="00985355"/>
    <w:rsid w:val="00986F39"/>
    <w:rsid w:val="0098718A"/>
    <w:rsid w:val="0099254B"/>
    <w:rsid w:val="009939B5"/>
    <w:rsid w:val="00994CBA"/>
    <w:rsid w:val="0099582C"/>
    <w:rsid w:val="009A3176"/>
    <w:rsid w:val="009B5292"/>
    <w:rsid w:val="009B6D72"/>
    <w:rsid w:val="009C6B29"/>
    <w:rsid w:val="009C7192"/>
    <w:rsid w:val="009E2095"/>
    <w:rsid w:val="009E448B"/>
    <w:rsid w:val="009E508D"/>
    <w:rsid w:val="009E6A75"/>
    <w:rsid w:val="009F0C9F"/>
    <w:rsid w:val="009F3C99"/>
    <w:rsid w:val="009F416A"/>
    <w:rsid w:val="009F52AE"/>
    <w:rsid w:val="00A01DE8"/>
    <w:rsid w:val="00A064AB"/>
    <w:rsid w:val="00A067D5"/>
    <w:rsid w:val="00A12795"/>
    <w:rsid w:val="00A13968"/>
    <w:rsid w:val="00A17CB4"/>
    <w:rsid w:val="00A305CE"/>
    <w:rsid w:val="00A31AFB"/>
    <w:rsid w:val="00A3227F"/>
    <w:rsid w:val="00A33E97"/>
    <w:rsid w:val="00A35D14"/>
    <w:rsid w:val="00A3783C"/>
    <w:rsid w:val="00A414A5"/>
    <w:rsid w:val="00A4700D"/>
    <w:rsid w:val="00A472A5"/>
    <w:rsid w:val="00A47370"/>
    <w:rsid w:val="00A47BC4"/>
    <w:rsid w:val="00A50BFE"/>
    <w:rsid w:val="00A54FEB"/>
    <w:rsid w:val="00A562F0"/>
    <w:rsid w:val="00A613F5"/>
    <w:rsid w:val="00A61FDE"/>
    <w:rsid w:val="00A63C17"/>
    <w:rsid w:val="00A67096"/>
    <w:rsid w:val="00A7653E"/>
    <w:rsid w:val="00A77E8B"/>
    <w:rsid w:val="00A855C1"/>
    <w:rsid w:val="00A92386"/>
    <w:rsid w:val="00A92F0B"/>
    <w:rsid w:val="00A92F8F"/>
    <w:rsid w:val="00AA29C1"/>
    <w:rsid w:val="00AA2EBE"/>
    <w:rsid w:val="00AA300D"/>
    <w:rsid w:val="00AA31CF"/>
    <w:rsid w:val="00AB0891"/>
    <w:rsid w:val="00AB2E60"/>
    <w:rsid w:val="00AB30AE"/>
    <w:rsid w:val="00AB3EB9"/>
    <w:rsid w:val="00AB7221"/>
    <w:rsid w:val="00AC0BCD"/>
    <w:rsid w:val="00AC3055"/>
    <w:rsid w:val="00AC3D52"/>
    <w:rsid w:val="00AC5330"/>
    <w:rsid w:val="00AC5B25"/>
    <w:rsid w:val="00AC6A68"/>
    <w:rsid w:val="00AD3EBA"/>
    <w:rsid w:val="00AD5B3C"/>
    <w:rsid w:val="00AE0047"/>
    <w:rsid w:val="00AE3BF0"/>
    <w:rsid w:val="00AE58C3"/>
    <w:rsid w:val="00AF4FB4"/>
    <w:rsid w:val="00AF6EB4"/>
    <w:rsid w:val="00B04154"/>
    <w:rsid w:val="00B05BFD"/>
    <w:rsid w:val="00B05D29"/>
    <w:rsid w:val="00B13C69"/>
    <w:rsid w:val="00B14C30"/>
    <w:rsid w:val="00B16685"/>
    <w:rsid w:val="00B17311"/>
    <w:rsid w:val="00B276D2"/>
    <w:rsid w:val="00B310E9"/>
    <w:rsid w:val="00B351A1"/>
    <w:rsid w:val="00B41EFE"/>
    <w:rsid w:val="00B428C0"/>
    <w:rsid w:val="00B42E09"/>
    <w:rsid w:val="00B4736F"/>
    <w:rsid w:val="00B509F3"/>
    <w:rsid w:val="00B51280"/>
    <w:rsid w:val="00B5373B"/>
    <w:rsid w:val="00B55130"/>
    <w:rsid w:val="00B559E5"/>
    <w:rsid w:val="00B561EE"/>
    <w:rsid w:val="00B56F39"/>
    <w:rsid w:val="00B61D00"/>
    <w:rsid w:val="00B81701"/>
    <w:rsid w:val="00B9374F"/>
    <w:rsid w:val="00B93CEF"/>
    <w:rsid w:val="00B95A4C"/>
    <w:rsid w:val="00B963F4"/>
    <w:rsid w:val="00B96CE1"/>
    <w:rsid w:val="00B97107"/>
    <w:rsid w:val="00B97548"/>
    <w:rsid w:val="00BA087D"/>
    <w:rsid w:val="00BA0CEC"/>
    <w:rsid w:val="00BA132C"/>
    <w:rsid w:val="00BA51CD"/>
    <w:rsid w:val="00BB233B"/>
    <w:rsid w:val="00BB2B7C"/>
    <w:rsid w:val="00BB37B0"/>
    <w:rsid w:val="00BB614E"/>
    <w:rsid w:val="00BC01F3"/>
    <w:rsid w:val="00BC0589"/>
    <w:rsid w:val="00BC5735"/>
    <w:rsid w:val="00BC6071"/>
    <w:rsid w:val="00BD30DA"/>
    <w:rsid w:val="00BD68FB"/>
    <w:rsid w:val="00BE3013"/>
    <w:rsid w:val="00BE408A"/>
    <w:rsid w:val="00BE4FDE"/>
    <w:rsid w:val="00BF210C"/>
    <w:rsid w:val="00BF2254"/>
    <w:rsid w:val="00BF4CB0"/>
    <w:rsid w:val="00BF5817"/>
    <w:rsid w:val="00BF5F7C"/>
    <w:rsid w:val="00C03D21"/>
    <w:rsid w:val="00C040DE"/>
    <w:rsid w:val="00C10D6B"/>
    <w:rsid w:val="00C128C9"/>
    <w:rsid w:val="00C16E4D"/>
    <w:rsid w:val="00C209C5"/>
    <w:rsid w:val="00C215C4"/>
    <w:rsid w:val="00C22B99"/>
    <w:rsid w:val="00C23D07"/>
    <w:rsid w:val="00C309ED"/>
    <w:rsid w:val="00C316F8"/>
    <w:rsid w:val="00C37486"/>
    <w:rsid w:val="00C37E09"/>
    <w:rsid w:val="00C43939"/>
    <w:rsid w:val="00C43A11"/>
    <w:rsid w:val="00C43ED7"/>
    <w:rsid w:val="00C46439"/>
    <w:rsid w:val="00C50B3C"/>
    <w:rsid w:val="00C5295E"/>
    <w:rsid w:val="00C53070"/>
    <w:rsid w:val="00C57AFB"/>
    <w:rsid w:val="00C646E4"/>
    <w:rsid w:val="00C64CE4"/>
    <w:rsid w:val="00C64E8C"/>
    <w:rsid w:val="00C6659C"/>
    <w:rsid w:val="00C66897"/>
    <w:rsid w:val="00C67FBD"/>
    <w:rsid w:val="00C70A02"/>
    <w:rsid w:val="00C71788"/>
    <w:rsid w:val="00C7302C"/>
    <w:rsid w:val="00C75BA2"/>
    <w:rsid w:val="00C803D2"/>
    <w:rsid w:val="00C83C67"/>
    <w:rsid w:val="00C85684"/>
    <w:rsid w:val="00C922DA"/>
    <w:rsid w:val="00C95E30"/>
    <w:rsid w:val="00CA44F4"/>
    <w:rsid w:val="00CA6092"/>
    <w:rsid w:val="00CA73D3"/>
    <w:rsid w:val="00CA7D29"/>
    <w:rsid w:val="00CB3780"/>
    <w:rsid w:val="00CB6A00"/>
    <w:rsid w:val="00CC51B3"/>
    <w:rsid w:val="00CC6CDE"/>
    <w:rsid w:val="00CD4CAF"/>
    <w:rsid w:val="00CD63E9"/>
    <w:rsid w:val="00CD7A81"/>
    <w:rsid w:val="00CE0D95"/>
    <w:rsid w:val="00CE1136"/>
    <w:rsid w:val="00CE2E82"/>
    <w:rsid w:val="00CE342C"/>
    <w:rsid w:val="00CE5117"/>
    <w:rsid w:val="00CE5246"/>
    <w:rsid w:val="00CE644C"/>
    <w:rsid w:val="00CE7C54"/>
    <w:rsid w:val="00CF0601"/>
    <w:rsid w:val="00CF2E98"/>
    <w:rsid w:val="00CF38EE"/>
    <w:rsid w:val="00CF667E"/>
    <w:rsid w:val="00D031EE"/>
    <w:rsid w:val="00D0364A"/>
    <w:rsid w:val="00D1056A"/>
    <w:rsid w:val="00D10CAC"/>
    <w:rsid w:val="00D126CD"/>
    <w:rsid w:val="00D1463F"/>
    <w:rsid w:val="00D1730D"/>
    <w:rsid w:val="00D17872"/>
    <w:rsid w:val="00D217B8"/>
    <w:rsid w:val="00D2215D"/>
    <w:rsid w:val="00D23FCA"/>
    <w:rsid w:val="00D246E5"/>
    <w:rsid w:val="00D2708E"/>
    <w:rsid w:val="00D27737"/>
    <w:rsid w:val="00D3322F"/>
    <w:rsid w:val="00D35867"/>
    <w:rsid w:val="00D41F54"/>
    <w:rsid w:val="00D43B96"/>
    <w:rsid w:val="00D453DD"/>
    <w:rsid w:val="00D516FC"/>
    <w:rsid w:val="00D532E6"/>
    <w:rsid w:val="00D53F7F"/>
    <w:rsid w:val="00D54065"/>
    <w:rsid w:val="00D55276"/>
    <w:rsid w:val="00D65304"/>
    <w:rsid w:val="00D67852"/>
    <w:rsid w:val="00D72770"/>
    <w:rsid w:val="00D7330F"/>
    <w:rsid w:val="00D74411"/>
    <w:rsid w:val="00D757D3"/>
    <w:rsid w:val="00D76783"/>
    <w:rsid w:val="00D76A9F"/>
    <w:rsid w:val="00D839A0"/>
    <w:rsid w:val="00D83ECB"/>
    <w:rsid w:val="00D84968"/>
    <w:rsid w:val="00D86DF2"/>
    <w:rsid w:val="00D9204D"/>
    <w:rsid w:val="00D956B9"/>
    <w:rsid w:val="00D96FE0"/>
    <w:rsid w:val="00DA22AD"/>
    <w:rsid w:val="00DA2564"/>
    <w:rsid w:val="00DA28C8"/>
    <w:rsid w:val="00DA4688"/>
    <w:rsid w:val="00DA63F3"/>
    <w:rsid w:val="00DA646C"/>
    <w:rsid w:val="00DB0239"/>
    <w:rsid w:val="00DB27B1"/>
    <w:rsid w:val="00DB6FC8"/>
    <w:rsid w:val="00DB7D43"/>
    <w:rsid w:val="00DC2F84"/>
    <w:rsid w:val="00DC705F"/>
    <w:rsid w:val="00DD7A31"/>
    <w:rsid w:val="00DD7AE3"/>
    <w:rsid w:val="00DE1FA7"/>
    <w:rsid w:val="00DE21E3"/>
    <w:rsid w:val="00DE40C8"/>
    <w:rsid w:val="00DE4D10"/>
    <w:rsid w:val="00DE6214"/>
    <w:rsid w:val="00DE6CD3"/>
    <w:rsid w:val="00DF2386"/>
    <w:rsid w:val="00DF2666"/>
    <w:rsid w:val="00DF3AB8"/>
    <w:rsid w:val="00DF536D"/>
    <w:rsid w:val="00DF6C2C"/>
    <w:rsid w:val="00E00211"/>
    <w:rsid w:val="00E02914"/>
    <w:rsid w:val="00E03BA2"/>
    <w:rsid w:val="00E03FF7"/>
    <w:rsid w:val="00E066DE"/>
    <w:rsid w:val="00E125FE"/>
    <w:rsid w:val="00E12D9B"/>
    <w:rsid w:val="00E15EB5"/>
    <w:rsid w:val="00E16CDF"/>
    <w:rsid w:val="00E17624"/>
    <w:rsid w:val="00E23A5B"/>
    <w:rsid w:val="00E243C6"/>
    <w:rsid w:val="00E24AC8"/>
    <w:rsid w:val="00E271BB"/>
    <w:rsid w:val="00E31073"/>
    <w:rsid w:val="00E315DB"/>
    <w:rsid w:val="00E31751"/>
    <w:rsid w:val="00E32F3B"/>
    <w:rsid w:val="00E3311B"/>
    <w:rsid w:val="00E35675"/>
    <w:rsid w:val="00E35F8F"/>
    <w:rsid w:val="00E3665B"/>
    <w:rsid w:val="00E369E3"/>
    <w:rsid w:val="00E40433"/>
    <w:rsid w:val="00E411DF"/>
    <w:rsid w:val="00E41982"/>
    <w:rsid w:val="00E42AD1"/>
    <w:rsid w:val="00E4557B"/>
    <w:rsid w:val="00E47B96"/>
    <w:rsid w:val="00E61246"/>
    <w:rsid w:val="00E636F7"/>
    <w:rsid w:val="00E640FD"/>
    <w:rsid w:val="00E670B9"/>
    <w:rsid w:val="00E67F29"/>
    <w:rsid w:val="00E7226C"/>
    <w:rsid w:val="00E7586D"/>
    <w:rsid w:val="00E75F29"/>
    <w:rsid w:val="00E76D4C"/>
    <w:rsid w:val="00E77C1A"/>
    <w:rsid w:val="00E82864"/>
    <w:rsid w:val="00E83A1F"/>
    <w:rsid w:val="00E844FE"/>
    <w:rsid w:val="00E86C6D"/>
    <w:rsid w:val="00E96B79"/>
    <w:rsid w:val="00EA1161"/>
    <w:rsid w:val="00EA2774"/>
    <w:rsid w:val="00EA3EEC"/>
    <w:rsid w:val="00EA60E7"/>
    <w:rsid w:val="00EA7DE2"/>
    <w:rsid w:val="00EB188F"/>
    <w:rsid w:val="00EB4521"/>
    <w:rsid w:val="00EB57A0"/>
    <w:rsid w:val="00EC4C68"/>
    <w:rsid w:val="00EC616B"/>
    <w:rsid w:val="00EC65D5"/>
    <w:rsid w:val="00ED0DD8"/>
    <w:rsid w:val="00ED1F22"/>
    <w:rsid w:val="00ED42F7"/>
    <w:rsid w:val="00ED6CFA"/>
    <w:rsid w:val="00EE083A"/>
    <w:rsid w:val="00EE1286"/>
    <w:rsid w:val="00EE51AB"/>
    <w:rsid w:val="00EE618A"/>
    <w:rsid w:val="00EF07BF"/>
    <w:rsid w:val="00EF56ED"/>
    <w:rsid w:val="00F0261B"/>
    <w:rsid w:val="00F070A8"/>
    <w:rsid w:val="00F15E48"/>
    <w:rsid w:val="00F1695C"/>
    <w:rsid w:val="00F20B0F"/>
    <w:rsid w:val="00F21371"/>
    <w:rsid w:val="00F223D4"/>
    <w:rsid w:val="00F320CE"/>
    <w:rsid w:val="00F327CF"/>
    <w:rsid w:val="00F36AB3"/>
    <w:rsid w:val="00F461FC"/>
    <w:rsid w:val="00F473B6"/>
    <w:rsid w:val="00F47F2A"/>
    <w:rsid w:val="00F51925"/>
    <w:rsid w:val="00F51965"/>
    <w:rsid w:val="00F5293A"/>
    <w:rsid w:val="00F54122"/>
    <w:rsid w:val="00F60B6C"/>
    <w:rsid w:val="00F63432"/>
    <w:rsid w:val="00F63C7B"/>
    <w:rsid w:val="00F6727A"/>
    <w:rsid w:val="00F729D8"/>
    <w:rsid w:val="00F7600D"/>
    <w:rsid w:val="00F76B46"/>
    <w:rsid w:val="00F816EE"/>
    <w:rsid w:val="00F841D0"/>
    <w:rsid w:val="00F85EB5"/>
    <w:rsid w:val="00F86233"/>
    <w:rsid w:val="00F865E0"/>
    <w:rsid w:val="00F927C7"/>
    <w:rsid w:val="00F93E76"/>
    <w:rsid w:val="00F9557E"/>
    <w:rsid w:val="00F95AF0"/>
    <w:rsid w:val="00FA0A9D"/>
    <w:rsid w:val="00FA2796"/>
    <w:rsid w:val="00FB38F6"/>
    <w:rsid w:val="00FB3F23"/>
    <w:rsid w:val="00FC0128"/>
    <w:rsid w:val="00FC15C4"/>
    <w:rsid w:val="00FC1B89"/>
    <w:rsid w:val="00FC39B2"/>
    <w:rsid w:val="00FC7CBF"/>
    <w:rsid w:val="00FD40ED"/>
    <w:rsid w:val="00FD570F"/>
    <w:rsid w:val="00FD7E36"/>
    <w:rsid w:val="00FE1BF3"/>
    <w:rsid w:val="00FF04B2"/>
    <w:rsid w:val="00FF3B43"/>
    <w:rsid w:val="00FF4104"/>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A067D5"/>
    <w:rPr>
      <w:sz w:val="16"/>
      <w:szCs w:val="16"/>
    </w:rPr>
  </w:style>
  <w:style w:type="paragraph" w:styleId="Revision">
    <w:name w:val="Revision"/>
    <w:hidden/>
    <w:uiPriority w:val="99"/>
    <w:semiHidden/>
    <w:rsid w:val="00D27737"/>
    <w:pPr>
      <w:spacing w:after="0" w:line="240" w:lineRule="auto"/>
    </w:pPr>
  </w:style>
  <w:style w:type="paragraph" w:styleId="Header">
    <w:name w:val="header"/>
    <w:basedOn w:val="Normal"/>
    <w:link w:val="HeaderChar"/>
    <w:uiPriority w:val="99"/>
    <w:unhideWhenUsed/>
    <w:rsid w:val="006E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E4"/>
  </w:style>
  <w:style w:type="paragraph" w:styleId="Footer">
    <w:name w:val="footer"/>
    <w:basedOn w:val="Normal"/>
    <w:link w:val="FooterChar"/>
    <w:uiPriority w:val="99"/>
    <w:unhideWhenUsed/>
    <w:rsid w:val="006E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81308351">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38976761">
      <w:bodyDiv w:val="1"/>
      <w:marLeft w:val="0"/>
      <w:marRight w:val="0"/>
      <w:marTop w:val="0"/>
      <w:marBottom w:val="0"/>
      <w:divBdr>
        <w:top w:val="none" w:sz="0" w:space="0" w:color="auto"/>
        <w:left w:val="none" w:sz="0" w:space="0" w:color="auto"/>
        <w:bottom w:val="none" w:sz="0" w:space="0" w:color="auto"/>
        <w:right w:val="none" w:sz="0" w:space="0" w:color="auto"/>
      </w:divBdr>
    </w:div>
    <w:div w:id="57470532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892227949">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At8-P23ZJguP5u_Q8JI4aFDvJgt2RPtJ" TargetMode="External"/><Relationship Id="rId13"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content.govdelivery.com/accounts/MIDNR/bulletins/26379b2" TargetMode="External"/><Relationship Id="rId12" Type="http://schemas.openxmlformats.org/officeDocument/2006/relationships/hyperlink" Target="https://www.michigan.gov/dnr/0,4570,7-350-79136_79772_81097---,00.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tdoorchannel.com/show/wardens/14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ent.govdelivery.com/accounts/MIDNR/bulletins/2557316" TargetMode="External"/><Relationship Id="rId4" Type="http://schemas.openxmlformats.org/officeDocument/2006/relationships/webSettings" Target="webSettings.xml"/><Relationship Id="rId9" Type="http://schemas.openxmlformats.org/officeDocument/2006/relationships/hyperlink" Target="https://content.govdelivery.com/accounts/MIDNR/bulletins/2f0b331" TargetMode="External"/><Relationship Id="rId14"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214</cp:revision>
  <dcterms:created xsi:type="dcterms:W3CDTF">2022-02-07T16:09:00Z</dcterms:created>
  <dcterms:modified xsi:type="dcterms:W3CDTF">2022-02-22T21:31:00Z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