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DCF90C" w14:textId="069BD6C4" w:rsidR="004C3C78" w:rsidRDefault="0034302B">
      <w:pPr>
        <w:rPr>
          <w:b/>
          <w:sz w:val="28"/>
          <w:szCs w:val="28"/>
        </w:rPr>
      </w:pPr>
      <w:r>
        <w:rPr>
          <w:b/>
          <w:sz w:val="28"/>
          <w:szCs w:val="28"/>
        </w:rPr>
        <w:t>E</w:t>
      </w:r>
      <w:r w:rsidR="00512FC4" w:rsidRPr="001E6322">
        <w:rPr>
          <w:b/>
          <w:sz w:val="28"/>
          <w:szCs w:val="28"/>
        </w:rPr>
        <w:t>ffort</w:t>
      </w:r>
      <w:r>
        <w:rPr>
          <w:b/>
          <w:sz w:val="28"/>
          <w:szCs w:val="28"/>
        </w:rPr>
        <w:t>s</w:t>
      </w:r>
      <w:r w:rsidR="00512FC4" w:rsidRPr="001E6322">
        <w:rPr>
          <w:b/>
          <w:sz w:val="28"/>
          <w:szCs w:val="28"/>
        </w:rPr>
        <w:t xml:space="preserve"> </w:t>
      </w:r>
      <w:r>
        <w:rPr>
          <w:b/>
          <w:sz w:val="28"/>
          <w:szCs w:val="28"/>
        </w:rPr>
        <w:t xml:space="preserve">continue </w:t>
      </w:r>
      <w:r w:rsidR="00512FC4" w:rsidRPr="001E6322">
        <w:rPr>
          <w:b/>
          <w:sz w:val="28"/>
          <w:szCs w:val="28"/>
        </w:rPr>
        <w:t xml:space="preserve">to reintroduce Arctic </w:t>
      </w:r>
      <w:r>
        <w:rPr>
          <w:b/>
          <w:sz w:val="28"/>
          <w:szCs w:val="28"/>
        </w:rPr>
        <w:t>g</w:t>
      </w:r>
      <w:r w:rsidR="00512FC4" w:rsidRPr="001E6322">
        <w:rPr>
          <w:b/>
          <w:sz w:val="28"/>
          <w:szCs w:val="28"/>
        </w:rPr>
        <w:t>rayling in Michigan</w:t>
      </w:r>
    </w:p>
    <w:p w14:paraId="47C3C2C7" w14:textId="3C142768" w:rsidR="0011694B" w:rsidRDefault="0011694B">
      <w:pPr>
        <w:rPr>
          <w:b/>
          <w:sz w:val="28"/>
          <w:szCs w:val="28"/>
        </w:rPr>
      </w:pPr>
    </w:p>
    <w:p w14:paraId="1B6B52A6" w14:textId="32038F59" w:rsidR="0011694B" w:rsidRPr="0011694B" w:rsidRDefault="0011694B" w:rsidP="0011694B">
      <w:pPr>
        <w:rPr>
          <w:b/>
          <w:szCs w:val="24"/>
        </w:rPr>
      </w:pPr>
      <w:r w:rsidRPr="0011694B">
        <w:rPr>
          <w:b/>
          <w:szCs w:val="24"/>
        </w:rPr>
        <w:t xml:space="preserve">By MAKENZIE SCHROEDER </w:t>
      </w:r>
    </w:p>
    <w:p w14:paraId="6C3895D3" w14:textId="7F4E7AD9" w:rsidR="0011694B" w:rsidRPr="0011694B" w:rsidRDefault="0011694B" w:rsidP="0011694B">
      <w:pPr>
        <w:rPr>
          <w:b/>
          <w:szCs w:val="24"/>
        </w:rPr>
      </w:pPr>
      <w:r w:rsidRPr="0011694B">
        <w:rPr>
          <w:b/>
          <w:szCs w:val="24"/>
        </w:rPr>
        <w:t>Michigan Department of Natural Resources</w:t>
      </w:r>
    </w:p>
    <w:p w14:paraId="4F4AED57" w14:textId="77777777" w:rsidR="00BE5EC4" w:rsidRPr="00512FC4" w:rsidRDefault="00BE5EC4">
      <w:pPr>
        <w:rPr>
          <w:b/>
        </w:rPr>
      </w:pPr>
    </w:p>
    <w:p w14:paraId="0880145A" w14:textId="294F364C" w:rsidR="00B6621E" w:rsidRDefault="00BE5EC4">
      <w:r>
        <w:t>It’s been a little over two</w:t>
      </w:r>
      <w:r w:rsidR="00B6621E">
        <w:t xml:space="preserve"> year</w:t>
      </w:r>
      <w:r>
        <w:t>s</w:t>
      </w:r>
      <w:r w:rsidR="00B6621E">
        <w:t xml:space="preserve"> since the Michigan Department of Natural Resources, in partnership with the Little River Band of Ottawa Indians, announced a new initiative aimed at bringing back a long-gone historical species to the Great Lakes state –</w:t>
      </w:r>
      <w:r w:rsidR="00C73E04">
        <w:t xml:space="preserve"> </w:t>
      </w:r>
      <w:r w:rsidR="00B6621E">
        <w:t xml:space="preserve">Arctic </w:t>
      </w:r>
      <w:r w:rsidR="00DF0B4A">
        <w:t>g</w:t>
      </w:r>
      <w:r w:rsidR="00B6621E">
        <w:t>rayling.</w:t>
      </w:r>
    </w:p>
    <w:p w14:paraId="349969D5" w14:textId="77777777" w:rsidR="00B6621E" w:rsidRDefault="00B6621E"/>
    <w:p w14:paraId="7C7DDF80" w14:textId="4EDB4401" w:rsidR="00DE5CBD" w:rsidRDefault="007008F7">
      <w:r>
        <w:t xml:space="preserve">Michigan’s Arctic Grayling Initiative – </w:t>
      </w:r>
      <w:r w:rsidR="00BE5EC4">
        <w:t xml:space="preserve">with </w:t>
      </w:r>
      <w:r w:rsidR="00384789">
        <w:t xml:space="preserve">more than </w:t>
      </w:r>
      <w:r w:rsidR="00BE5EC4">
        <w:t>45 partners, including state and tribal governments, nonprofit</w:t>
      </w:r>
      <w:r w:rsidR="0034302B">
        <w:t xml:space="preserve"> organization</w:t>
      </w:r>
      <w:r w:rsidR="00BE5EC4">
        <w:t>s, businesses and universities</w:t>
      </w:r>
      <w:r>
        <w:t xml:space="preserve"> – is committed to reintroducing this culturally</w:t>
      </w:r>
      <w:r w:rsidR="00DF0B4A">
        <w:t xml:space="preserve"> </w:t>
      </w:r>
      <w:r>
        <w:t>significant species</w:t>
      </w:r>
      <w:r w:rsidR="0034302B">
        <w:t xml:space="preserve">, with steady </w:t>
      </w:r>
      <w:r w:rsidR="00BB7D75">
        <w:t xml:space="preserve">progress </w:t>
      </w:r>
      <w:r w:rsidR="0034302B">
        <w:t xml:space="preserve">made </w:t>
      </w:r>
      <w:r w:rsidR="00BB7D75">
        <w:t xml:space="preserve">since </w:t>
      </w:r>
      <w:r>
        <w:t>June</w:t>
      </w:r>
      <w:r w:rsidR="00BB7D75">
        <w:t xml:space="preserve"> 2016</w:t>
      </w:r>
      <w:r>
        <w:t>.</w:t>
      </w:r>
    </w:p>
    <w:p w14:paraId="03F42A83" w14:textId="77777777" w:rsidR="007008F7" w:rsidRDefault="007008F7"/>
    <w:p w14:paraId="490FA48D" w14:textId="1EB893ED" w:rsidR="007008F7" w:rsidRDefault="007008F7">
      <w:r>
        <w:t xml:space="preserve">“Our formal mission as an initiative is to restore self-sustaining populations of Arctic </w:t>
      </w:r>
      <w:r w:rsidR="00DF0B4A">
        <w:t>g</w:t>
      </w:r>
      <w:r>
        <w:t>rayling within its historic range in Michigan,” said DNR Fisheries Division</w:t>
      </w:r>
      <w:r w:rsidR="004C3C78">
        <w:t xml:space="preserve"> Assistant Chief Todd Grischke.</w:t>
      </w:r>
    </w:p>
    <w:p w14:paraId="7828A191" w14:textId="77777777" w:rsidR="0085576C" w:rsidRDefault="0085576C"/>
    <w:p w14:paraId="49CB2A8A" w14:textId="387AC352" w:rsidR="004C3C78" w:rsidRDefault="004C3C78">
      <w:r>
        <w:t xml:space="preserve">Michigan’s history with the Arctic </w:t>
      </w:r>
      <w:r w:rsidR="00DF0B4A">
        <w:t>g</w:t>
      </w:r>
      <w:r>
        <w:t xml:space="preserve">rayling is long and storied. A striking fish with a sail-like dorsal fin and a slate blue color on its body, it was virtually the only native stream salmonid </w:t>
      </w:r>
      <w:r w:rsidR="00A51498">
        <w:t xml:space="preserve">(a family of fish that also includes </w:t>
      </w:r>
      <w:r w:rsidR="00A51498" w:rsidRPr="00A51498">
        <w:rPr>
          <w:rFonts w:cs="Arial"/>
          <w:szCs w:val="24"/>
          <w:shd w:val="clear" w:color="auto" w:fill="FFFFFF"/>
        </w:rPr>
        <w:t>salmon</w:t>
      </w:r>
      <w:r w:rsidR="00A51498">
        <w:rPr>
          <w:rFonts w:cs="Arial"/>
          <w:szCs w:val="24"/>
          <w:shd w:val="clear" w:color="auto" w:fill="FFFFFF"/>
        </w:rPr>
        <w:t xml:space="preserve"> and </w:t>
      </w:r>
      <w:r w:rsidR="00A51498" w:rsidRPr="00A51498">
        <w:rPr>
          <w:rFonts w:cs="Arial"/>
          <w:szCs w:val="24"/>
          <w:shd w:val="clear" w:color="auto" w:fill="FFFFFF"/>
        </w:rPr>
        <w:t>trout</w:t>
      </w:r>
      <w:r w:rsidR="00A51498">
        <w:t xml:space="preserve">) </w:t>
      </w:r>
      <w:r>
        <w:t>in the Lower Peninsula until the resident population died off nearly a century ago.</w:t>
      </w:r>
    </w:p>
    <w:p w14:paraId="122BDB82" w14:textId="77777777" w:rsidR="004C3C78" w:rsidRDefault="004C3C78"/>
    <w:p w14:paraId="3790C8DE" w14:textId="7C56DEE3" w:rsidR="004C3C78" w:rsidRDefault="004C3C78">
      <w:r>
        <w:t>“The fact we ha</w:t>
      </w:r>
      <w:r w:rsidR="00C73E04">
        <w:t>ve a town named after this fish</w:t>
      </w:r>
      <w:r w:rsidR="00406C7A">
        <w:t xml:space="preserve"> </w:t>
      </w:r>
      <w:r>
        <w:t>indicates</w:t>
      </w:r>
      <w:r w:rsidR="00C73E04">
        <w:t xml:space="preserve"> </w:t>
      </w:r>
      <w:r>
        <w:t>just how iconic it was</w:t>
      </w:r>
      <w:r w:rsidR="00E32A99">
        <w:t>,</w:t>
      </w:r>
      <w:r>
        <w:t xml:space="preserve"> and still is</w:t>
      </w:r>
      <w:r w:rsidR="0034302B">
        <w:t>,</w:t>
      </w:r>
      <w:r>
        <w:t xml:space="preserve"> to many</w:t>
      </w:r>
      <w:r w:rsidR="00406C7A">
        <w:t xml:space="preserve"> in this state,” Grischke said. “When you add in other factors – such as the fact they’re only native to Michigan and Montana out of all the lower 48 states</w:t>
      </w:r>
      <w:r w:rsidR="00C73E04">
        <w:t xml:space="preserve"> – it just adds to their </w:t>
      </w:r>
      <w:r w:rsidR="00406C7A">
        <w:t>legend</w:t>
      </w:r>
      <w:r w:rsidR="00C73E04">
        <w:t>ary status</w:t>
      </w:r>
      <w:r w:rsidR="00406C7A">
        <w:t>.”</w:t>
      </w:r>
    </w:p>
    <w:p w14:paraId="4876C0CB" w14:textId="77777777" w:rsidR="00406C7A" w:rsidRDefault="00406C7A"/>
    <w:p w14:paraId="40C3FDC5" w14:textId="05EEBED3" w:rsidR="00980D5D" w:rsidRDefault="00406C7A">
      <w:r>
        <w:t>In the 19</w:t>
      </w:r>
      <w:r w:rsidRPr="0034302B">
        <w:t>th</w:t>
      </w:r>
      <w:r>
        <w:t xml:space="preserve"> century, </w:t>
      </w:r>
      <w:r w:rsidR="00980D5D">
        <w:t>Arctic grayling</w:t>
      </w:r>
      <w:r w:rsidR="00980D5D" w:rsidRPr="007C14B5">
        <w:t xml:space="preserve"> </w:t>
      </w:r>
      <w:r w:rsidR="00980D5D">
        <w:t xml:space="preserve">were found in </w:t>
      </w:r>
      <w:r w:rsidR="007C14B5" w:rsidRPr="007C14B5">
        <w:t xml:space="preserve">many coldwater streams </w:t>
      </w:r>
      <w:r w:rsidR="00980D5D">
        <w:t xml:space="preserve">in Michigan’s northern </w:t>
      </w:r>
      <w:r w:rsidR="007C14B5" w:rsidRPr="007C14B5">
        <w:t>Lower Peninsula</w:t>
      </w:r>
      <w:r w:rsidR="00980D5D">
        <w:t xml:space="preserve"> and </w:t>
      </w:r>
      <w:r w:rsidR="00A354EA">
        <w:t xml:space="preserve">in </w:t>
      </w:r>
      <w:r w:rsidR="007C14B5" w:rsidRPr="007C14B5">
        <w:t>one Upper Peninsula stream</w:t>
      </w:r>
      <w:r w:rsidR="00980D5D">
        <w:t xml:space="preserve"> – and l</w:t>
      </w:r>
      <w:r w:rsidR="00980D5D" w:rsidRPr="00980D5D">
        <w:t xml:space="preserve">arge populations of </w:t>
      </w:r>
      <w:r w:rsidR="00980D5D">
        <w:t>g</w:t>
      </w:r>
      <w:r w:rsidR="00980D5D" w:rsidRPr="00980D5D">
        <w:t xml:space="preserve">rayling flourished in the Manistee and Au Sable </w:t>
      </w:r>
      <w:r w:rsidR="00980D5D">
        <w:t>r</w:t>
      </w:r>
      <w:r w:rsidR="00980D5D" w:rsidRPr="00980D5D">
        <w:t>ivers</w:t>
      </w:r>
      <w:r w:rsidR="00980D5D">
        <w:t xml:space="preserve"> – </w:t>
      </w:r>
      <w:r>
        <w:t xml:space="preserve">offering anglers plenty of opportunity to catch these unique fish. </w:t>
      </w:r>
    </w:p>
    <w:p w14:paraId="10C46C40" w14:textId="77777777" w:rsidR="00980D5D" w:rsidRDefault="00980D5D"/>
    <w:p w14:paraId="0ECF04EA" w14:textId="39EB3E5E" w:rsidR="00406C7A" w:rsidRDefault="00406C7A">
      <w:r>
        <w:t>But a variety of factor</w:t>
      </w:r>
      <w:r w:rsidR="00BB7D75">
        <w:t>s slowly erased their presence</w:t>
      </w:r>
      <w:r w:rsidR="008D54F1">
        <w:t xml:space="preserve">, including </w:t>
      </w:r>
      <w:r>
        <w:t>the cutting of Michigan’s vast virgin forest in the 1800s.</w:t>
      </w:r>
    </w:p>
    <w:p w14:paraId="36FC3E54" w14:textId="77777777" w:rsidR="00406C7A" w:rsidRDefault="00406C7A"/>
    <w:p w14:paraId="05EFF4A3" w14:textId="77777777" w:rsidR="00406C7A" w:rsidRDefault="00406C7A">
      <w:r>
        <w:t>“</w:t>
      </w:r>
      <w:r w:rsidR="00EF4964">
        <w:t xml:space="preserve">Logging practices during that time period used streams to transport trees that were harvested. The streams carried logs to mills for processing,” explained Grischke. “These practices </w:t>
      </w:r>
      <w:r>
        <w:t xml:space="preserve">greatly impacted the physical nature of those streams and basically destroyed </w:t>
      </w:r>
      <w:r w:rsidR="00EF4964">
        <w:t xml:space="preserve">stream habitats for fish, including </w:t>
      </w:r>
      <w:r>
        <w:t>grayling spawning areas.”</w:t>
      </w:r>
    </w:p>
    <w:p w14:paraId="6188B5B4" w14:textId="77777777" w:rsidR="00406C7A" w:rsidRDefault="00406C7A"/>
    <w:p w14:paraId="6DC7B280" w14:textId="2C799C70" w:rsidR="002020BD" w:rsidRDefault="00406C7A">
      <w:r>
        <w:t xml:space="preserve">Additionally, the cutting of the trees caused blockages </w:t>
      </w:r>
      <w:r w:rsidR="002020BD">
        <w:t xml:space="preserve">in many of those same streams, often </w:t>
      </w:r>
      <w:r w:rsidR="00EF4964">
        <w:t>displacing</w:t>
      </w:r>
      <w:r w:rsidR="002020BD">
        <w:t xml:space="preserve"> grayling</w:t>
      </w:r>
      <w:r w:rsidR="00EF4964">
        <w:t xml:space="preserve"> from where they</w:t>
      </w:r>
      <w:r w:rsidR="002020BD">
        <w:t xml:space="preserve"> lived</w:t>
      </w:r>
      <w:r w:rsidR="0034302B">
        <w:t>, b</w:t>
      </w:r>
      <w:r w:rsidR="002020BD">
        <w:t xml:space="preserve">ut this was just one issue that affected Michigan’s Arctic </w:t>
      </w:r>
      <w:r w:rsidR="00E32A99">
        <w:t>g</w:t>
      </w:r>
      <w:r w:rsidR="002020BD">
        <w:t xml:space="preserve">rayling, another </w:t>
      </w:r>
      <w:r w:rsidR="00BB7D75">
        <w:t>being</w:t>
      </w:r>
      <w:r w:rsidR="002020BD">
        <w:t xml:space="preserve"> the introduction of non-native fish species.</w:t>
      </w:r>
    </w:p>
    <w:p w14:paraId="2117D868" w14:textId="77777777" w:rsidR="002020BD" w:rsidRDefault="002020BD"/>
    <w:p w14:paraId="2AD5C3A8" w14:textId="59632CD3" w:rsidR="002020BD" w:rsidRDefault="002020BD">
      <w:r>
        <w:lastRenderedPageBreak/>
        <w:t>“</w:t>
      </w:r>
      <w:r w:rsidR="00C73E04">
        <w:t>O</w:t>
      </w:r>
      <w:r>
        <w:t xml:space="preserve">ther types of trout were introduced into Michigan’s waters to create additional opportunities for anglers to pursue – but a consequence of this action was </w:t>
      </w:r>
      <w:r w:rsidR="00EF4964">
        <w:t xml:space="preserve">that </w:t>
      </w:r>
      <w:r>
        <w:t xml:space="preserve">grayling couldn’t compete with </w:t>
      </w:r>
      <w:r w:rsidR="00C73E04">
        <w:t xml:space="preserve">more aggressive </w:t>
      </w:r>
      <w:r>
        <w:t>fish like brown</w:t>
      </w:r>
      <w:r w:rsidR="00EF4964">
        <w:t>,</w:t>
      </w:r>
      <w:r>
        <w:t xml:space="preserve"> rainbow </w:t>
      </w:r>
      <w:r w:rsidR="00EF4964">
        <w:t xml:space="preserve">or brook </w:t>
      </w:r>
      <w:r>
        <w:t>trout,” Grischke s</w:t>
      </w:r>
      <w:r w:rsidR="00E32A99">
        <w:t>aid</w:t>
      </w:r>
      <w:r>
        <w:t xml:space="preserve">. </w:t>
      </w:r>
    </w:p>
    <w:p w14:paraId="65BFCE82" w14:textId="77777777" w:rsidR="00F32591" w:rsidRDefault="00F32591"/>
    <w:p w14:paraId="0A624033" w14:textId="69BF754F" w:rsidR="00F32591" w:rsidRDefault="00F32591">
      <w:r>
        <w:t xml:space="preserve">The </w:t>
      </w:r>
      <w:r w:rsidR="00A354EA">
        <w:t>other factor that led to the species’ de</w:t>
      </w:r>
      <w:r w:rsidR="00B572A6">
        <w:t>mise</w:t>
      </w:r>
      <w:r w:rsidR="00BB7D75">
        <w:t xml:space="preserve"> was over</w:t>
      </w:r>
      <w:r>
        <w:t>fishing</w:t>
      </w:r>
      <w:r w:rsidR="00E32A99">
        <w:t xml:space="preserve">, </w:t>
      </w:r>
      <w:r>
        <w:t xml:space="preserve">with people harvesting </w:t>
      </w:r>
      <w:r w:rsidR="00C73E04">
        <w:t>grayling</w:t>
      </w:r>
      <w:r>
        <w:t xml:space="preserve"> in large quantities with no possession limits </w:t>
      </w:r>
      <w:r w:rsidR="00C73E04">
        <w:t xml:space="preserve">or other regulations </w:t>
      </w:r>
      <w:r>
        <w:t>to stop them.</w:t>
      </w:r>
      <w:r w:rsidR="00BB7D75">
        <w:t xml:space="preserve"> </w:t>
      </w:r>
    </w:p>
    <w:p w14:paraId="76459860" w14:textId="77777777" w:rsidR="00F32591" w:rsidRDefault="00F32591"/>
    <w:p w14:paraId="66F38F63" w14:textId="18B5F765" w:rsidR="00F32591" w:rsidRDefault="00F32591">
      <w:r>
        <w:t xml:space="preserve">The last </w:t>
      </w:r>
      <w:r w:rsidR="0034302B">
        <w:t xml:space="preserve">native </w:t>
      </w:r>
      <w:r>
        <w:t xml:space="preserve">Arctic </w:t>
      </w:r>
      <w:r w:rsidR="00E32A99">
        <w:t>g</w:t>
      </w:r>
      <w:r>
        <w:t>rayling on record</w:t>
      </w:r>
      <w:r w:rsidR="0014330B">
        <w:t xml:space="preserve"> in Michigan </w:t>
      </w:r>
      <w:r>
        <w:t xml:space="preserve">were taken in </w:t>
      </w:r>
      <w:r w:rsidR="0014330B">
        <w:t>1936</w:t>
      </w:r>
      <w:r w:rsidR="00E32A99">
        <w:t>.</w:t>
      </w:r>
      <w:r w:rsidR="0014330B">
        <w:t xml:space="preserve"> </w:t>
      </w:r>
      <w:r w:rsidR="00E32A99">
        <w:t>S</w:t>
      </w:r>
      <w:r w:rsidR="0014330B">
        <w:t>ince that time</w:t>
      </w:r>
      <w:r w:rsidR="00E32A99">
        <w:t>,</w:t>
      </w:r>
      <w:r w:rsidR="0014330B">
        <w:t xml:space="preserve"> natural resource managers have repeatedly look</w:t>
      </w:r>
      <w:r w:rsidR="00C73E04">
        <w:t>ed</w:t>
      </w:r>
      <w:r w:rsidR="00AA66AD">
        <w:t xml:space="preserve"> for options to reintroduce the species</w:t>
      </w:r>
      <w:r w:rsidR="0014330B">
        <w:t>.</w:t>
      </w:r>
    </w:p>
    <w:p w14:paraId="28D0B430" w14:textId="77777777" w:rsidR="0014330B" w:rsidRDefault="0014330B"/>
    <w:p w14:paraId="699D6C81" w14:textId="262D5476" w:rsidR="0014330B" w:rsidRDefault="0014330B">
      <w:r>
        <w:t xml:space="preserve">“In the late 1800s and early 1900s they tried stocking millions of Arctic </w:t>
      </w:r>
      <w:r w:rsidR="00E32A99">
        <w:t>g</w:t>
      </w:r>
      <w:r>
        <w:t xml:space="preserve">rayling fry into Michigan streams, but that didn’t work,” said Grischke. “And then in the 1980s we, the DNR, </w:t>
      </w:r>
      <w:r w:rsidR="00123DB2">
        <w:t>stocked</w:t>
      </w:r>
      <w:r>
        <w:t xml:space="preserve"> hatchery-reared yearlings into lakes and streams, but again to no avail.”</w:t>
      </w:r>
    </w:p>
    <w:p w14:paraId="57586D40" w14:textId="77777777" w:rsidR="0014330B" w:rsidRDefault="0014330B"/>
    <w:p w14:paraId="766408AA" w14:textId="340DF208" w:rsidR="0014330B" w:rsidRDefault="0014330B">
      <w:r>
        <w:t>In each of these previous re-introduction efforts</w:t>
      </w:r>
      <w:r w:rsidR="00E32A99">
        <w:t>,</w:t>
      </w:r>
      <w:r>
        <w:t xml:space="preserve"> something critical was missing that prevented these populations from flourishing, but</w:t>
      </w:r>
      <w:r w:rsidR="00384789">
        <w:t xml:space="preserve"> the</w:t>
      </w:r>
      <w:r>
        <w:t xml:space="preserve"> Michigan Arctic Grayling Initiative hopes to rectify that.</w:t>
      </w:r>
    </w:p>
    <w:p w14:paraId="76AD487B" w14:textId="77777777" w:rsidR="0014330B" w:rsidRDefault="0014330B"/>
    <w:p w14:paraId="70C29815" w14:textId="433B78E5" w:rsidR="0014330B" w:rsidRDefault="0014330B">
      <w:r>
        <w:t>“</w:t>
      </w:r>
      <w:r w:rsidR="00EF4964">
        <w:t>We have</w:t>
      </w:r>
      <w:r>
        <w:t xml:space="preserve"> learn</w:t>
      </w:r>
      <w:r w:rsidR="00EF4964">
        <w:t>ed</w:t>
      </w:r>
      <w:r>
        <w:t xml:space="preserve"> from the previous re-introduction events and </w:t>
      </w:r>
      <w:r w:rsidR="00EF4964">
        <w:t xml:space="preserve">plan </w:t>
      </w:r>
      <w:r>
        <w:t>to capitalize on new app</w:t>
      </w:r>
      <w:r w:rsidR="00BB7D75">
        <w:t>roaches, dedicated partnerships</w:t>
      </w:r>
      <w:r>
        <w:t xml:space="preserve"> and advanced technology,” Grischke explained. </w:t>
      </w:r>
    </w:p>
    <w:p w14:paraId="74515224" w14:textId="77777777" w:rsidR="00C73E04" w:rsidRDefault="00C73E04"/>
    <w:p w14:paraId="1B541357" w14:textId="77777777" w:rsidR="0034302B" w:rsidRDefault="00C73E04">
      <w:r>
        <w:t xml:space="preserve">Much of the initiative’s focus is detailed in its official </w:t>
      </w:r>
      <w:hyperlink r:id="rId4" w:history="1">
        <w:r w:rsidR="006F785D" w:rsidRPr="006F785D">
          <w:rPr>
            <w:rStyle w:val="Hyperlink"/>
          </w:rPr>
          <w:t>a</w:t>
        </w:r>
        <w:r w:rsidRPr="006F785D">
          <w:rPr>
            <w:rStyle w:val="Hyperlink"/>
          </w:rPr>
          <w:t xml:space="preserve">ction </w:t>
        </w:r>
        <w:r w:rsidR="006F785D" w:rsidRPr="006F785D">
          <w:rPr>
            <w:rStyle w:val="Hyperlink"/>
          </w:rPr>
          <w:t>p</w:t>
        </w:r>
        <w:r w:rsidRPr="006F785D">
          <w:rPr>
            <w:rStyle w:val="Hyperlink"/>
          </w:rPr>
          <w:t>lan</w:t>
        </w:r>
      </w:hyperlink>
      <w:r>
        <w:t>, reflective</w:t>
      </w:r>
      <w:r w:rsidR="00594E0E">
        <w:t xml:space="preserve"> of the vast work to be done by various partners.</w:t>
      </w:r>
    </w:p>
    <w:p w14:paraId="7CC045EC" w14:textId="77777777" w:rsidR="0034302B" w:rsidRDefault="0034302B"/>
    <w:p w14:paraId="6EC91A4C" w14:textId="0376B9BD" w:rsidR="00C73E04" w:rsidRDefault="00594E0E">
      <w:pPr>
        <w:rPr>
          <w:rFonts w:cs="Arial"/>
          <w:szCs w:val="24"/>
        </w:rPr>
      </w:pPr>
      <w:r>
        <w:t xml:space="preserve">The group is gleaning as much information as possible from the state of Montana and </w:t>
      </w:r>
      <w:r w:rsidR="006F785D">
        <w:t>its</w:t>
      </w:r>
      <w:r>
        <w:t xml:space="preserve"> successful effort at </w:t>
      </w:r>
      <w:r>
        <w:rPr>
          <w:rFonts w:cs="Arial"/>
          <w:szCs w:val="24"/>
        </w:rPr>
        <w:t xml:space="preserve">re-establishing stable Arctic </w:t>
      </w:r>
      <w:r w:rsidR="006F785D">
        <w:rPr>
          <w:rFonts w:cs="Arial"/>
          <w:szCs w:val="24"/>
        </w:rPr>
        <w:t>g</w:t>
      </w:r>
      <w:r>
        <w:rPr>
          <w:rFonts w:cs="Arial"/>
          <w:szCs w:val="24"/>
        </w:rPr>
        <w:t>rayling populations.</w:t>
      </w:r>
      <w:r w:rsidR="00A870D3">
        <w:rPr>
          <w:rFonts w:cs="Arial"/>
          <w:szCs w:val="24"/>
        </w:rPr>
        <w:t xml:space="preserve"> In addition </w:t>
      </w:r>
      <w:r w:rsidR="00F4140C">
        <w:rPr>
          <w:rFonts w:cs="Arial"/>
          <w:szCs w:val="24"/>
        </w:rPr>
        <w:t xml:space="preserve">to Michigan </w:t>
      </w:r>
      <w:r w:rsidR="00A870D3">
        <w:rPr>
          <w:rFonts w:cs="Arial"/>
          <w:szCs w:val="24"/>
        </w:rPr>
        <w:t>receiving help from</w:t>
      </w:r>
      <w:r w:rsidR="00BB7D75">
        <w:rPr>
          <w:rFonts w:cs="Arial"/>
          <w:szCs w:val="24"/>
        </w:rPr>
        <w:t xml:space="preserve"> </w:t>
      </w:r>
      <w:r w:rsidR="00A870D3">
        <w:rPr>
          <w:rFonts w:cs="Arial"/>
          <w:szCs w:val="24"/>
        </w:rPr>
        <w:t xml:space="preserve">biologists in </w:t>
      </w:r>
      <w:r w:rsidR="00BB7D75">
        <w:rPr>
          <w:rFonts w:cs="Arial"/>
          <w:szCs w:val="24"/>
        </w:rPr>
        <w:t>Montana</w:t>
      </w:r>
      <w:r w:rsidR="00A870D3">
        <w:rPr>
          <w:rFonts w:cs="Arial"/>
          <w:szCs w:val="24"/>
        </w:rPr>
        <w:t xml:space="preserve">, both </w:t>
      </w:r>
      <w:r w:rsidR="00F4140C">
        <w:rPr>
          <w:rFonts w:cs="Arial"/>
          <w:szCs w:val="24"/>
        </w:rPr>
        <w:t>states</w:t>
      </w:r>
      <w:r w:rsidR="00A870D3">
        <w:rPr>
          <w:rFonts w:cs="Arial"/>
          <w:szCs w:val="24"/>
        </w:rPr>
        <w:t xml:space="preserve"> also </w:t>
      </w:r>
      <w:r w:rsidR="00F4140C">
        <w:rPr>
          <w:rFonts w:cs="Arial"/>
          <w:szCs w:val="24"/>
        </w:rPr>
        <w:t xml:space="preserve">have </w:t>
      </w:r>
      <w:r w:rsidR="00A870D3">
        <w:rPr>
          <w:rFonts w:cs="Arial"/>
          <w:szCs w:val="24"/>
        </w:rPr>
        <w:t>been</w:t>
      </w:r>
      <w:r w:rsidR="00BB7D75">
        <w:rPr>
          <w:rFonts w:cs="Arial"/>
          <w:szCs w:val="24"/>
        </w:rPr>
        <w:t xml:space="preserve"> collaborating </w:t>
      </w:r>
      <w:r w:rsidR="00A870D3">
        <w:rPr>
          <w:rFonts w:cs="Arial"/>
          <w:szCs w:val="24"/>
        </w:rPr>
        <w:t>with Alaska</w:t>
      </w:r>
      <w:r w:rsidR="00BB7D75">
        <w:rPr>
          <w:rFonts w:cs="Arial"/>
          <w:szCs w:val="24"/>
        </w:rPr>
        <w:t xml:space="preserve">. </w:t>
      </w:r>
    </w:p>
    <w:p w14:paraId="3402D31E" w14:textId="77777777" w:rsidR="00594E0E" w:rsidRDefault="00594E0E">
      <w:pPr>
        <w:rPr>
          <w:rFonts w:cs="Arial"/>
          <w:szCs w:val="24"/>
        </w:rPr>
      </w:pPr>
    </w:p>
    <w:p w14:paraId="6B69E2F6" w14:textId="38E48497" w:rsidR="00594E0E" w:rsidRDefault="00594E0E">
      <w:pPr>
        <w:rPr>
          <w:rFonts w:cs="Arial"/>
          <w:szCs w:val="24"/>
        </w:rPr>
      </w:pPr>
      <w:r>
        <w:rPr>
          <w:rFonts w:cs="Arial"/>
          <w:szCs w:val="24"/>
        </w:rPr>
        <w:t xml:space="preserve">“Within our </w:t>
      </w:r>
      <w:r w:rsidR="006F785D">
        <w:rPr>
          <w:rFonts w:cs="Arial"/>
          <w:szCs w:val="24"/>
        </w:rPr>
        <w:t>a</w:t>
      </w:r>
      <w:r>
        <w:rPr>
          <w:rFonts w:cs="Arial"/>
          <w:szCs w:val="24"/>
        </w:rPr>
        <w:t xml:space="preserve">ction </w:t>
      </w:r>
      <w:r w:rsidR="006F785D">
        <w:rPr>
          <w:rFonts w:cs="Arial"/>
          <w:szCs w:val="24"/>
        </w:rPr>
        <w:t>p</w:t>
      </w:r>
      <w:r>
        <w:rPr>
          <w:rFonts w:cs="Arial"/>
          <w:szCs w:val="24"/>
        </w:rPr>
        <w:t>lan we’ve identified four focus areas</w:t>
      </w:r>
      <w:r w:rsidR="00123DB2">
        <w:rPr>
          <w:rFonts w:cs="Arial"/>
          <w:szCs w:val="24"/>
        </w:rPr>
        <w:t xml:space="preserve"> and associated goals</w:t>
      </w:r>
      <w:r>
        <w:rPr>
          <w:rFonts w:cs="Arial"/>
          <w:szCs w:val="24"/>
        </w:rPr>
        <w:t xml:space="preserve"> that were developed by all the partners and that we </w:t>
      </w:r>
      <w:r w:rsidR="00123DB2">
        <w:rPr>
          <w:rFonts w:cs="Arial"/>
          <w:szCs w:val="24"/>
        </w:rPr>
        <w:t>believe</w:t>
      </w:r>
      <w:r>
        <w:rPr>
          <w:rFonts w:cs="Arial"/>
          <w:szCs w:val="24"/>
        </w:rPr>
        <w:t xml:space="preserve"> will give us the best chance of success moving forward,” said Grischke. </w:t>
      </w:r>
    </w:p>
    <w:p w14:paraId="5834F8FE" w14:textId="77777777" w:rsidR="00594E0E" w:rsidRDefault="00594E0E">
      <w:pPr>
        <w:rPr>
          <w:rFonts w:cs="Arial"/>
          <w:szCs w:val="24"/>
        </w:rPr>
      </w:pPr>
    </w:p>
    <w:p w14:paraId="03410B68" w14:textId="1789F62B" w:rsidR="00594E0E" w:rsidRDefault="00594E0E">
      <w:pPr>
        <w:rPr>
          <w:rFonts w:cs="Arial"/>
          <w:szCs w:val="24"/>
        </w:rPr>
      </w:pPr>
      <w:r>
        <w:rPr>
          <w:rFonts w:cs="Arial"/>
          <w:szCs w:val="24"/>
        </w:rPr>
        <w:t>The four focus areas o</w:t>
      </w:r>
      <w:r w:rsidR="006F785D">
        <w:rPr>
          <w:rFonts w:cs="Arial"/>
          <w:szCs w:val="24"/>
        </w:rPr>
        <w:t>f</w:t>
      </w:r>
      <w:r>
        <w:rPr>
          <w:rFonts w:cs="Arial"/>
          <w:szCs w:val="24"/>
        </w:rPr>
        <w:t xml:space="preserve"> the Action Plan </w:t>
      </w:r>
      <w:r w:rsidR="007C14B5">
        <w:rPr>
          <w:rFonts w:cs="Arial"/>
          <w:szCs w:val="24"/>
        </w:rPr>
        <w:t>are</w:t>
      </w:r>
      <w:r>
        <w:rPr>
          <w:rFonts w:cs="Arial"/>
          <w:szCs w:val="24"/>
        </w:rPr>
        <w:t xml:space="preserve"> research, management, fish production</w:t>
      </w:r>
      <w:r w:rsidR="006F785D">
        <w:rPr>
          <w:rFonts w:cs="Arial"/>
          <w:szCs w:val="24"/>
        </w:rPr>
        <w:t>,</w:t>
      </w:r>
      <w:r>
        <w:rPr>
          <w:rFonts w:cs="Arial"/>
          <w:szCs w:val="24"/>
        </w:rPr>
        <w:t xml:space="preserve"> and outreach and education. </w:t>
      </w:r>
    </w:p>
    <w:p w14:paraId="715F542B" w14:textId="77777777" w:rsidR="009841E5" w:rsidRDefault="009841E5">
      <w:pPr>
        <w:rPr>
          <w:rFonts w:cs="Arial"/>
          <w:szCs w:val="24"/>
        </w:rPr>
      </w:pPr>
    </w:p>
    <w:p w14:paraId="712CE916" w14:textId="7B7CD6DE" w:rsidR="009841E5" w:rsidRDefault="009841E5">
      <w:pPr>
        <w:rPr>
          <w:rFonts w:cs="Arial"/>
          <w:szCs w:val="24"/>
        </w:rPr>
      </w:pPr>
      <w:r>
        <w:rPr>
          <w:rFonts w:cs="Arial"/>
          <w:szCs w:val="24"/>
        </w:rPr>
        <w:t xml:space="preserve">The research focus area </w:t>
      </w:r>
      <w:r w:rsidR="00444897">
        <w:rPr>
          <w:rFonts w:cs="Arial"/>
          <w:szCs w:val="24"/>
        </w:rPr>
        <w:t>include</w:t>
      </w:r>
      <w:r w:rsidR="007C14B5">
        <w:rPr>
          <w:rFonts w:cs="Arial"/>
          <w:szCs w:val="24"/>
        </w:rPr>
        <w:t>s</w:t>
      </w:r>
      <w:r w:rsidR="00444897">
        <w:rPr>
          <w:rFonts w:cs="Arial"/>
          <w:szCs w:val="24"/>
        </w:rPr>
        <w:t xml:space="preserve"> work</w:t>
      </w:r>
      <w:r w:rsidR="00C649A0">
        <w:rPr>
          <w:rFonts w:cs="Arial"/>
          <w:szCs w:val="24"/>
        </w:rPr>
        <w:t xml:space="preserve"> – already under way – </w:t>
      </w:r>
      <w:r w:rsidR="00444897">
        <w:rPr>
          <w:rFonts w:cs="Arial"/>
          <w:szCs w:val="24"/>
        </w:rPr>
        <w:t>on</w:t>
      </w:r>
      <w:r>
        <w:rPr>
          <w:rFonts w:cs="Arial"/>
          <w:szCs w:val="24"/>
        </w:rPr>
        <w:t xml:space="preserve"> understanding relationships between resident trout and grayling, </w:t>
      </w:r>
      <w:r w:rsidR="00EF4964">
        <w:rPr>
          <w:rFonts w:cs="Arial"/>
          <w:szCs w:val="24"/>
        </w:rPr>
        <w:t>prioritizing st</w:t>
      </w:r>
      <w:r w:rsidR="0026543B">
        <w:rPr>
          <w:rFonts w:cs="Arial"/>
          <w:szCs w:val="24"/>
        </w:rPr>
        <w:t>reams for grayling introduction</w:t>
      </w:r>
      <w:r w:rsidR="00EF4964">
        <w:rPr>
          <w:rFonts w:cs="Arial"/>
          <w:szCs w:val="24"/>
        </w:rPr>
        <w:t xml:space="preserve"> and </w:t>
      </w:r>
      <w:r>
        <w:rPr>
          <w:rFonts w:cs="Arial"/>
          <w:szCs w:val="24"/>
        </w:rPr>
        <w:t>evaluat</w:t>
      </w:r>
      <w:r w:rsidR="00AE59E1">
        <w:rPr>
          <w:rFonts w:cs="Arial"/>
          <w:szCs w:val="24"/>
        </w:rPr>
        <w:t>ing</w:t>
      </w:r>
      <w:r>
        <w:rPr>
          <w:rFonts w:cs="Arial"/>
          <w:szCs w:val="24"/>
        </w:rPr>
        <w:t xml:space="preserve"> in-stream </w:t>
      </w:r>
      <w:r w:rsidR="00351852">
        <w:rPr>
          <w:rFonts w:cs="Arial"/>
          <w:szCs w:val="24"/>
        </w:rPr>
        <w:t>r</w:t>
      </w:r>
      <w:r>
        <w:rPr>
          <w:rFonts w:cs="Arial"/>
          <w:szCs w:val="24"/>
        </w:rPr>
        <w:t xml:space="preserve">emote </w:t>
      </w:r>
      <w:r w:rsidR="00351852">
        <w:rPr>
          <w:rFonts w:cs="Arial"/>
          <w:szCs w:val="24"/>
        </w:rPr>
        <w:t>s</w:t>
      </w:r>
      <w:r>
        <w:rPr>
          <w:rFonts w:cs="Arial"/>
          <w:szCs w:val="24"/>
        </w:rPr>
        <w:t xml:space="preserve">ite </w:t>
      </w:r>
      <w:r w:rsidR="00351852">
        <w:rPr>
          <w:rFonts w:cs="Arial"/>
          <w:szCs w:val="24"/>
        </w:rPr>
        <w:t>i</w:t>
      </w:r>
      <w:r>
        <w:rPr>
          <w:rFonts w:cs="Arial"/>
          <w:szCs w:val="24"/>
        </w:rPr>
        <w:t>ncubators</w:t>
      </w:r>
      <w:r w:rsidR="00AE59E1">
        <w:rPr>
          <w:rFonts w:cs="Arial"/>
          <w:szCs w:val="24"/>
        </w:rPr>
        <w:t>.</w:t>
      </w:r>
      <w:r w:rsidR="00EF4964">
        <w:rPr>
          <w:rFonts w:cs="Arial"/>
          <w:szCs w:val="24"/>
        </w:rPr>
        <w:t xml:space="preserve"> </w:t>
      </w:r>
      <w:r w:rsidR="00351852">
        <w:rPr>
          <w:rFonts w:cs="Arial"/>
          <w:szCs w:val="24"/>
        </w:rPr>
        <w:t>These incubators</w:t>
      </w:r>
      <w:r w:rsidR="00EF4964">
        <w:rPr>
          <w:rFonts w:cs="Arial"/>
          <w:szCs w:val="24"/>
        </w:rPr>
        <w:t xml:space="preserve"> allow fish to be reared </w:t>
      </w:r>
      <w:r w:rsidR="00123DB2">
        <w:rPr>
          <w:rFonts w:cs="Arial"/>
          <w:szCs w:val="24"/>
        </w:rPr>
        <w:t xml:space="preserve">and released </w:t>
      </w:r>
      <w:r w:rsidR="00EF4964">
        <w:rPr>
          <w:rFonts w:cs="Arial"/>
          <w:szCs w:val="24"/>
        </w:rPr>
        <w:t xml:space="preserve">directly in the streams to better allow them to imprint to the waters they will hopefully reproduce in </w:t>
      </w:r>
      <w:r w:rsidR="006640A9">
        <w:rPr>
          <w:rFonts w:cs="Arial"/>
          <w:szCs w:val="24"/>
        </w:rPr>
        <w:t>later</w:t>
      </w:r>
      <w:r w:rsidR="00EF4964">
        <w:rPr>
          <w:rFonts w:cs="Arial"/>
          <w:szCs w:val="24"/>
        </w:rPr>
        <w:t>.</w:t>
      </w:r>
    </w:p>
    <w:p w14:paraId="62F6DE50" w14:textId="77777777" w:rsidR="00EF4964" w:rsidRDefault="00EF4964">
      <w:pPr>
        <w:rPr>
          <w:rFonts w:cs="Arial"/>
          <w:szCs w:val="24"/>
        </w:rPr>
      </w:pPr>
    </w:p>
    <w:p w14:paraId="33BB7D81" w14:textId="77CA3935" w:rsidR="00EF4964" w:rsidRDefault="00EF4964">
      <w:pPr>
        <w:rPr>
          <w:rFonts w:cs="Arial"/>
          <w:szCs w:val="24"/>
        </w:rPr>
      </w:pPr>
      <w:r>
        <w:rPr>
          <w:rFonts w:cs="Arial"/>
          <w:szCs w:val="24"/>
        </w:rPr>
        <w:t>Better imprinting means the initiative will be one</w:t>
      </w:r>
      <w:r w:rsidR="00351852">
        <w:rPr>
          <w:rFonts w:cs="Arial"/>
          <w:szCs w:val="24"/>
        </w:rPr>
        <w:t xml:space="preserve"> </w:t>
      </w:r>
      <w:r>
        <w:rPr>
          <w:rFonts w:cs="Arial"/>
          <w:szCs w:val="24"/>
        </w:rPr>
        <w:t xml:space="preserve">step closer to establishing a self-sustaining population of Arctic </w:t>
      </w:r>
      <w:r w:rsidR="00351852">
        <w:rPr>
          <w:rFonts w:cs="Arial"/>
          <w:szCs w:val="24"/>
        </w:rPr>
        <w:t>g</w:t>
      </w:r>
      <w:r>
        <w:rPr>
          <w:rFonts w:cs="Arial"/>
          <w:szCs w:val="24"/>
        </w:rPr>
        <w:t xml:space="preserve">rayling, which is </w:t>
      </w:r>
      <w:r w:rsidR="007C14B5">
        <w:rPr>
          <w:rFonts w:cs="Arial"/>
          <w:szCs w:val="24"/>
        </w:rPr>
        <w:t>t</w:t>
      </w:r>
      <w:r>
        <w:rPr>
          <w:rFonts w:cs="Arial"/>
          <w:szCs w:val="24"/>
        </w:rPr>
        <w:t>he ultimate outcome of this effort.</w:t>
      </w:r>
    </w:p>
    <w:p w14:paraId="3ACA7A8E" w14:textId="77777777" w:rsidR="0026543B" w:rsidRDefault="0026543B">
      <w:pPr>
        <w:rPr>
          <w:rFonts w:cs="Arial"/>
          <w:szCs w:val="24"/>
        </w:rPr>
      </w:pPr>
    </w:p>
    <w:p w14:paraId="04CC7860" w14:textId="73F59AE8" w:rsidR="0026543B" w:rsidRDefault="0026543B">
      <w:pPr>
        <w:rPr>
          <w:rFonts w:cs="Arial"/>
          <w:szCs w:val="24"/>
        </w:rPr>
      </w:pPr>
      <w:r w:rsidRPr="0026543B">
        <w:rPr>
          <w:rFonts w:cs="Arial"/>
          <w:szCs w:val="24"/>
        </w:rPr>
        <w:t>The cost to reintroduce the fish will total around $1.1 million</w:t>
      </w:r>
      <w:r w:rsidR="00351852">
        <w:rPr>
          <w:rFonts w:cs="Arial"/>
          <w:szCs w:val="24"/>
        </w:rPr>
        <w:t>,</w:t>
      </w:r>
      <w:r w:rsidRPr="0026543B">
        <w:rPr>
          <w:rFonts w:cs="Arial"/>
          <w:szCs w:val="24"/>
        </w:rPr>
        <w:t xml:space="preserve"> according to </w:t>
      </w:r>
      <w:r w:rsidR="00351852">
        <w:rPr>
          <w:rFonts w:cs="Arial"/>
          <w:szCs w:val="24"/>
        </w:rPr>
        <w:t xml:space="preserve">DNR </w:t>
      </w:r>
      <w:r w:rsidRPr="0026543B">
        <w:rPr>
          <w:rFonts w:cs="Arial"/>
          <w:szCs w:val="24"/>
        </w:rPr>
        <w:t xml:space="preserve">Fisheries Division Chief Jim Dexter, with virtually the entire amount being supplied through private and foundation support. </w:t>
      </w:r>
    </w:p>
    <w:p w14:paraId="3332A5BC" w14:textId="77777777" w:rsidR="0026543B" w:rsidRDefault="0026543B">
      <w:pPr>
        <w:rPr>
          <w:rFonts w:cs="Arial"/>
          <w:szCs w:val="24"/>
        </w:rPr>
      </w:pPr>
    </w:p>
    <w:p w14:paraId="390CF33E" w14:textId="1AA3225A" w:rsidR="0026543B" w:rsidRDefault="0026543B">
      <w:pPr>
        <w:rPr>
          <w:rFonts w:cs="Arial"/>
          <w:szCs w:val="24"/>
        </w:rPr>
      </w:pPr>
      <w:r w:rsidRPr="0026543B">
        <w:rPr>
          <w:rFonts w:cs="Arial"/>
          <w:szCs w:val="24"/>
        </w:rPr>
        <w:t>To date, nearly $</w:t>
      </w:r>
      <w:r w:rsidR="00135DBA">
        <w:rPr>
          <w:rFonts w:cs="Arial"/>
          <w:szCs w:val="24"/>
        </w:rPr>
        <w:t>3</w:t>
      </w:r>
      <w:r w:rsidRPr="0026543B">
        <w:rPr>
          <w:rFonts w:cs="Arial"/>
          <w:szCs w:val="24"/>
        </w:rPr>
        <w:t>25,000 has been raised for the initiative. Contributors include the Consumers Energy Foundation, the Henry E. and Consuelo S. Wenger Foundation, Rotary Charities of Traverse City</w:t>
      </w:r>
      <w:r w:rsidR="00804099">
        <w:rPr>
          <w:rFonts w:cs="Arial"/>
          <w:szCs w:val="24"/>
        </w:rPr>
        <w:t>,</w:t>
      </w:r>
      <w:r w:rsidRPr="0026543B">
        <w:rPr>
          <w:rFonts w:cs="Arial"/>
          <w:szCs w:val="24"/>
        </w:rPr>
        <w:t xml:space="preserve"> Petoskey-Harbor Springs Area Community Foundation</w:t>
      </w:r>
      <w:r w:rsidR="00804099">
        <w:rPr>
          <w:rFonts w:cs="Arial"/>
          <w:szCs w:val="24"/>
        </w:rPr>
        <w:t>, Oleson Foundation and Little Manistee River Watershed Conservation Council</w:t>
      </w:r>
      <w:r w:rsidRPr="0026543B">
        <w:rPr>
          <w:rFonts w:cs="Arial"/>
          <w:szCs w:val="24"/>
        </w:rPr>
        <w:t>. Plans are under way to recognize donors at Oden State Fish Hatchery.</w:t>
      </w:r>
    </w:p>
    <w:p w14:paraId="47054078" w14:textId="2F871DC0" w:rsidR="00C649A0" w:rsidRDefault="00C649A0">
      <w:pPr>
        <w:rPr>
          <w:rFonts w:cs="Arial"/>
          <w:szCs w:val="24"/>
        </w:rPr>
      </w:pPr>
    </w:p>
    <w:p w14:paraId="6D8D26A3" w14:textId="7648D17F" w:rsidR="00C649A0" w:rsidRDefault="00322128">
      <w:pPr>
        <w:rPr>
          <w:rFonts w:cs="Arial"/>
          <w:szCs w:val="24"/>
        </w:rPr>
      </w:pPr>
      <w:r w:rsidRPr="00322128">
        <w:rPr>
          <w:rFonts w:cs="Arial"/>
          <w:szCs w:val="24"/>
        </w:rPr>
        <w:t xml:space="preserve">"A diverse group of partners has invested themselves toward attaining a shared goal, and that says something about the nature of this project," said Dexter. </w:t>
      </w:r>
    </w:p>
    <w:p w14:paraId="6299F1D1" w14:textId="46DEC25B" w:rsidR="00F25F96" w:rsidRDefault="00F25F96">
      <w:pPr>
        <w:rPr>
          <w:rFonts w:cs="Arial"/>
          <w:szCs w:val="24"/>
        </w:rPr>
      </w:pPr>
    </w:p>
    <w:p w14:paraId="6AD2F852" w14:textId="0CC3DE96" w:rsidR="00F25F96" w:rsidRDefault="00F25F96">
      <w:pPr>
        <w:rPr>
          <w:rFonts w:cs="Arial"/>
          <w:szCs w:val="24"/>
        </w:rPr>
      </w:pPr>
      <w:r>
        <w:rPr>
          <w:rFonts w:cs="Arial"/>
          <w:szCs w:val="24"/>
        </w:rPr>
        <w:t>Funders play a critical role in financially supporting various projects within the initiative.</w:t>
      </w:r>
    </w:p>
    <w:p w14:paraId="513EE606" w14:textId="750B6398" w:rsidR="00F25F96" w:rsidRDefault="00F25F96">
      <w:pPr>
        <w:rPr>
          <w:rFonts w:cs="Arial"/>
          <w:szCs w:val="24"/>
        </w:rPr>
      </w:pPr>
    </w:p>
    <w:p w14:paraId="50F8C23E" w14:textId="3222463F" w:rsidR="00F25F96" w:rsidRDefault="00F25F96">
      <w:pPr>
        <w:rPr>
          <w:rFonts w:cs="Arial"/>
          <w:szCs w:val="24"/>
        </w:rPr>
      </w:pPr>
      <w:r>
        <w:rPr>
          <w:rFonts w:cs="Arial"/>
          <w:szCs w:val="24"/>
        </w:rPr>
        <w:t>“I am delighted to play a role in returning the Arctic Grayling to northern Michigan’s streams,” said Charles Wilson, a member of the Henry E. and Consuelo S. Wenger Foundation’s board. “There has been a void in Michigan’s biotic community for way too long, but thanks to knowledge gained from Montana’s experience and research performed elsewhere, a reasonable chance exists today for successful reintroduction.”</w:t>
      </w:r>
    </w:p>
    <w:p w14:paraId="40DC521D" w14:textId="77777777" w:rsidR="00AE59E1" w:rsidRDefault="00AE59E1">
      <w:pPr>
        <w:rPr>
          <w:rFonts w:cs="Arial"/>
          <w:szCs w:val="24"/>
        </w:rPr>
      </w:pPr>
    </w:p>
    <w:p w14:paraId="5F46EC0A" w14:textId="076D9715" w:rsidR="00AE59E1" w:rsidRDefault="00AE59E1">
      <w:pPr>
        <w:rPr>
          <w:rFonts w:cs="Arial"/>
          <w:szCs w:val="24"/>
        </w:rPr>
      </w:pPr>
      <w:r>
        <w:rPr>
          <w:rFonts w:cs="Arial"/>
          <w:szCs w:val="24"/>
        </w:rPr>
        <w:t xml:space="preserve">Goals for the management focus area will include evaluating key habitat criteria, establishing population goals, and working on regulations related to fishing for grayling. </w:t>
      </w:r>
    </w:p>
    <w:p w14:paraId="3EDA1CBE" w14:textId="77777777" w:rsidR="00AE59E1" w:rsidRDefault="00AE59E1">
      <w:pPr>
        <w:rPr>
          <w:rFonts w:cs="Arial"/>
          <w:szCs w:val="24"/>
        </w:rPr>
      </w:pPr>
    </w:p>
    <w:p w14:paraId="7A98DFF3" w14:textId="02E214B3" w:rsidR="00322128" w:rsidRDefault="00AE59E1">
      <w:pPr>
        <w:rPr>
          <w:rFonts w:cs="Arial"/>
          <w:szCs w:val="24"/>
        </w:rPr>
      </w:pPr>
      <w:r>
        <w:rPr>
          <w:rFonts w:cs="Arial"/>
          <w:szCs w:val="24"/>
        </w:rPr>
        <w:t xml:space="preserve">The fish production focus area’s work will center </w:t>
      </w:r>
      <w:r w:rsidR="00841EB3">
        <w:rPr>
          <w:rFonts w:cs="Arial"/>
          <w:szCs w:val="24"/>
        </w:rPr>
        <w:t>on</w:t>
      </w:r>
      <w:r>
        <w:rPr>
          <w:rFonts w:cs="Arial"/>
          <w:szCs w:val="24"/>
        </w:rPr>
        <w:t xml:space="preserve"> experimenting with </w:t>
      </w:r>
      <w:r w:rsidR="00351852">
        <w:rPr>
          <w:rFonts w:cs="Arial"/>
          <w:szCs w:val="24"/>
        </w:rPr>
        <w:t>remote site incubator</w:t>
      </w:r>
      <w:r w:rsidR="0026543B">
        <w:rPr>
          <w:rFonts w:cs="Arial"/>
          <w:szCs w:val="24"/>
        </w:rPr>
        <w:t xml:space="preserve"> </w:t>
      </w:r>
      <w:r>
        <w:rPr>
          <w:rFonts w:cs="Arial"/>
          <w:szCs w:val="24"/>
        </w:rPr>
        <w:t xml:space="preserve">designs, ensuring fish health standards are upheld and maintaining a genetically diverse </w:t>
      </w:r>
      <w:proofErr w:type="spellStart"/>
      <w:r>
        <w:rPr>
          <w:rFonts w:cs="Arial"/>
          <w:szCs w:val="24"/>
        </w:rPr>
        <w:t>broodstock</w:t>
      </w:r>
      <w:proofErr w:type="spellEnd"/>
      <w:r w:rsidR="00351852">
        <w:rPr>
          <w:rFonts w:cs="Arial"/>
          <w:szCs w:val="24"/>
        </w:rPr>
        <w:t xml:space="preserve"> (fish used for breeding purposes)</w:t>
      </w:r>
      <w:r w:rsidR="00123DB2">
        <w:rPr>
          <w:rFonts w:cs="Arial"/>
          <w:szCs w:val="24"/>
        </w:rPr>
        <w:t xml:space="preserve"> </w:t>
      </w:r>
      <w:r w:rsidR="00351852">
        <w:rPr>
          <w:rFonts w:cs="Arial"/>
          <w:szCs w:val="24"/>
        </w:rPr>
        <w:t>that</w:t>
      </w:r>
      <w:r w:rsidR="00123DB2">
        <w:rPr>
          <w:rFonts w:cs="Arial"/>
          <w:szCs w:val="24"/>
        </w:rPr>
        <w:t xml:space="preserve"> </w:t>
      </w:r>
      <w:r w:rsidR="00EF4964">
        <w:rPr>
          <w:rFonts w:cs="Arial"/>
          <w:szCs w:val="24"/>
        </w:rPr>
        <w:t xml:space="preserve">will be housed at a hatchery facility. </w:t>
      </w:r>
      <w:r>
        <w:rPr>
          <w:rFonts w:cs="Arial"/>
          <w:szCs w:val="24"/>
        </w:rPr>
        <w:t xml:space="preserve"> </w:t>
      </w:r>
      <w:r w:rsidR="00351852">
        <w:rPr>
          <w:rFonts w:cs="Arial"/>
          <w:szCs w:val="24"/>
        </w:rPr>
        <w:t xml:space="preserve"> </w:t>
      </w:r>
    </w:p>
    <w:p w14:paraId="5BDEDD45" w14:textId="77777777" w:rsidR="00AE59E1" w:rsidRDefault="00AE59E1">
      <w:pPr>
        <w:rPr>
          <w:rFonts w:cs="Arial"/>
          <w:szCs w:val="24"/>
        </w:rPr>
      </w:pPr>
    </w:p>
    <w:p w14:paraId="0FDB92A3" w14:textId="5952E434" w:rsidR="00AE59E1" w:rsidRDefault="00AE59E1">
      <w:pPr>
        <w:rPr>
          <w:rFonts w:cs="Arial"/>
          <w:szCs w:val="24"/>
        </w:rPr>
      </w:pPr>
      <w:r>
        <w:rPr>
          <w:rFonts w:cs="Arial"/>
          <w:szCs w:val="24"/>
        </w:rPr>
        <w:t>Lastly</w:t>
      </w:r>
      <w:r w:rsidR="0026543B">
        <w:rPr>
          <w:rFonts w:cs="Arial"/>
          <w:szCs w:val="24"/>
        </w:rPr>
        <w:t>,</w:t>
      </w:r>
      <w:r>
        <w:rPr>
          <w:rFonts w:cs="Arial"/>
          <w:szCs w:val="24"/>
        </w:rPr>
        <w:t xml:space="preserve"> goals for the outreach and education focus area will be concentrated on informing the public </w:t>
      </w:r>
      <w:r w:rsidR="0011694B">
        <w:rPr>
          <w:rFonts w:cs="Arial"/>
          <w:szCs w:val="24"/>
        </w:rPr>
        <w:t>about</w:t>
      </w:r>
      <w:r>
        <w:rPr>
          <w:rFonts w:cs="Arial"/>
          <w:szCs w:val="24"/>
        </w:rPr>
        <w:t xml:space="preserve"> this initiative’s efforts, identifying future partners and creating a stewardship plan.</w:t>
      </w:r>
    </w:p>
    <w:p w14:paraId="75952046" w14:textId="77777777" w:rsidR="00AE59E1" w:rsidRDefault="00AE59E1">
      <w:pPr>
        <w:rPr>
          <w:rFonts w:cs="Arial"/>
          <w:szCs w:val="24"/>
        </w:rPr>
      </w:pPr>
    </w:p>
    <w:p w14:paraId="75040BF2" w14:textId="77777777" w:rsidR="00AE59E1" w:rsidRDefault="00AE59E1">
      <w:pPr>
        <w:rPr>
          <w:rFonts w:cs="Arial"/>
          <w:szCs w:val="24"/>
        </w:rPr>
      </w:pPr>
      <w:r>
        <w:rPr>
          <w:rFonts w:cs="Arial"/>
          <w:szCs w:val="24"/>
        </w:rPr>
        <w:t xml:space="preserve">“The goals of these focus areas </w:t>
      </w:r>
      <w:r w:rsidR="00841EB3">
        <w:rPr>
          <w:rFonts w:cs="Arial"/>
          <w:szCs w:val="24"/>
        </w:rPr>
        <w:t>will be accomplished by partner representatives working together,” Grischke shared. “The only way this initiative will be successful is if we continue to work together towards our mission.”</w:t>
      </w:r>
    </w:p>
    <w:p w14:paraId="374B401F" w14:textId="77777777" w:rsidR="00841EB3" w:rsidRDefault="00841EB3">
      <w:pPr>
        <w:rPr>
          <w:rFonts w:cs="Arial"/>
          <w:szCs w:val="24"/>
        </w:rPr>
      </w:pPr>
    </w:p>
    <w:p w14:paraId="5CE7ACD1" w14:textId="1EA58870" w:rsidR="00841EB3" w:rsidRDefault="0011694B">
      <w:pPr>
        <w:rPr>
          <w:rFonts w:cs="Arial"/>
          <w:szCs w:val="24"/>
        </w:rPr>
      </w:pPr>
      <w:r>
        <w:rPr>
          <w:rFonts w:cs="Arial"/>
          <w:szCs w:val="24"/>
        </w:rPr>
        <w:t>T</w:t>
      </w:r>
      <w:r w:rsidR="00841EB3">
        <w:rPr>
          <w:rFonts w:cs="Arial"/>
          <w:szCs w:val="24"/>
        </w:rPr>
        <w:t>o learn more about</w:t>
      </w:r>
      <w:r w:rsidR="00384789">
        <w:rPr>
          <w:rFonts w:cs="Arial"/>
          <w:szCs w:val="24"/>
        </w:rPr>
        <w:t xml:space="preserve"> the</w:t>
      </w:r>
      <w:r w:rsidR="00841EB3">
        <w:rPr>
          <w:rFonts w:cs="Arial"/>
          <w:szCs w:val="24"/>
        </w:rPr>
        <w:t xml:space="preserve"> Michigan Arctic Grayling Initiative, visit </w:t>
      </w:r>
      <w:hyperlink r:id="rId5" w:history="1">
        <w:r w:rsidR="00512FC4" w:rsidRPr="00EA0E33">
          <w:rPr>
            <w:rStyle w:val="Hyperlink"/>
            <w:rFonts w:cs="Arial"/>
            <w:szCs w:val="24"/>
          </w:rPr>
          <w:t>migrayling.org</w:t>
        </w:r>
      </w:hyperlink>
      <w:r w:rsidR="00512FC4">
        <w:rPr>
          <w:rFonts w:cs="Arial"/>
          <w:szCs w:val="24"/>
        </w:rPr>
        <w:t xml:space="preserve">. </w:t>
      </w:r>
    </w:p>
    <w:p w14:paraId="3EDDB9AC" w14:textId="77777777" w:rsidR="00594E0E" w:rsidRDefault="00512FC4">
      <w:pPr>
        <w:rPr>
          <w:rFonts w:cs="Arial"/>
          <w:szCs w:val="24"/>
        </w:rPr>
      </w:pPr>
      <w:r>
        <w:rPr>
          <w:rFonts w:cs="Arial"/>
          <w:szCs w:val="24"/>
        </w:rPr>
        <w:t xml:space="preserve"> </w:t>
      </w:r>
    </w:p>
    <w:p w14:paraId="5B28DCF7" w14:textId="4D1A799F" w:rsidR="00A15EB8" w:rsidRDefault="00A15EB8" w:rsidP="00A15EB8">
      <w:r w:rsidRPr="00A15EB8">
        <w:t xml:space="preserve">Check out previous Showcasing the DNR stories in our archive at </w:t>
      </w:r>
      <w:hyperlink r:id="rId6" w:history="1">
        <w:r w:rsidRPr="0011694B">
          <w:rPr>
            <w:rStyle w:val="Hyperlink"/>
          </w:rPr>
          <w:t>michigan.gov/</w:t>
        </w:r>
        <w:proofErr w:type="spellStart"/>
        <w:r w:rsidRPr="0011694B">
          <w:rPr>
            <w:rStyle w:val="Hyperlink"/>
          </w:rPr>
          <w:t>dnrstories</w:t>
        </w:r>
        <w:proofErr w:type="spellEnd"/>
      </w:hyperlink>
      <w:r w:rsidRPr="00A15EB8">
        <w:t xml:space="preserve">. To subscribe to upcoming Showcasing articles, sign up for free email delivery at </w:t>
      </w:r>
      <w:hyperlink r:id="rId7" w:history="1">
        <w:r w:rsidRPr="0011694B">
          <w:rPr>
            <w:rStyle w:val="Hyperlink"/>
          </w:rPr>
          <w:t>michigan.gov/</w:t>
        </w:r>
        <w:proofErr w:type="spellStart"/>
        <w:r w:rsidRPr="0011694B">
          <w:rPr>
            <w:rStyle w:val="Hyperlink"/>
          </w:rPr>
          <w:t>dnr</w:t>
        </w:r>
        <w:proofErr w:type="spellEnd"/>
      </w:hyperlink>
      <w:r w:rsidRPr="00A15EB8">
        <w:t>.</w:t>
      </w:r>
    </w:p>
    <w:p w14:paraId="49B1D5A2" w14:textId="77777777" w:rsidR="00A15EB8" w:rsidRPr="00A15EB8" w:rsidRDefault="00A15EB8" w:rsidP="00A15EB8"/>
    <w:p w14:paraId="465D82E4" w14:textId="2EAC707B" w:rsidR="00A15EB8" w:rsidRDefault="00A15EB8" w:rsidP="00A15EB8">
      <w:r w:rsidRPr="00A15EB8">
        <w:lastRenderedPageBreak/>
        <w:t>/</w:t>
      </w:r>
      <w:r w:rsidRPr="0011694B">
        <w:rPr>
          <w:b/>
        </w:rPr>
        <w:t>Note to editors:</w:t>
      </w:r>
      <w:r w:rsidRPr="00A15EB8">
        <w:t xml:space="preserve"> Contact: </w:t>
      </w:r>
      <w:hyperlink r:id="rId8" w:history="1">
        <w:r w:rsidRPr="00F43860">
          <w:rPr>
            <w:rStyle w:val="Hyperlink"/>
          </w:rPr>
          <w:t>John Pepin</w:t>
        </w:r>
      </w:hyperlink>
      <w:r w:rsidRPr="00A15EB8">
        <w:t>, Showcasing the DNR series editor, 906-226-1352. Suggested captions follow. Credit: Michigan Department of Natural Resources, unless otherwise noted.</w:t>
      </w:r>
    </w:p>
    <w:p w14:paraId="2863EBF9" w14:textId="3E981A2B" w:rsidR="00F43860" w:rsidRDefault="00F43860" w:rsidP="00A15EB8"/>
    <w:p w14:paraId="1C605ACD" w14:textId="77777777" w:rsidR="00164874" w:rsidRPr="00A51498" w:rsidRDefault="00164874" w:rsidP="00164874">
      <w:pPr>
        <w:pStyle w:val="xmsonormal"/>
        <w:rPr>
          <w:rFonts w:ascii="Arial" w:hAnsi="Arial" w:cs="Arial"/>
          <w:sz w:val="24"/>
          <w:szCs w:val="24"/>
        </w:rPr>
      </w:pPr>
      <w:hyperlink r:id="rId9" w:history="1">
        <w:r w:rsidRPr="0045706C">
          <w:rPr>
            <w:rStyle w:val="Hyperlink"/>
            <w:rFonts w:ascii="Arial" w:hAnsi="Arial" w:cs="Arial"/>
            <w:b/>
            <w:sz w:val="24"/>
            <w:szCs w:val="24"/>
          </w:rPr>
          <w:t>Fishing</w:t>
        </w:r>
      </w:hyperlink>
      <w:r w:rsidRPr="00A51498">
        <w:rPr>
          <w:rFonts w:ascii="Arial" w:hAnsi="Arial" w:cs="Arial"/>
          <w:sz w:val="24"/>
          <w:szCs w:val="24"/>
        </w:rPr>
        <w:t>: Current Arctic grayling fishing opportunities are limited to states like Alaska, where the fish pictured was caught.</w:t>
      </w:r>
    </w:p>
    <w:p w14:paraId="37882298" w14:textId="77777777" w:rsidR="00164874" w:rsidRPr="00A51498" w:rsidRDefault="00164874" w:rsidP="00164874">
      <w:pPr>
        <w:pStyle w:val="xmsonormal"/>
        <w:rPr>
          <w:sz w:val="24"/>
          <w:szCs w:val="24"/>
        </w:rPr>
      </w:pPr>
    </w:p>
    <w:p w14:paraId="7CA3FCED" w14:textId="77777777" w:rsidR="00164874" w:rsidRPr="00A51498" w:rsidRDefault="00164874" w:rsidP="00164874">
      <w:pPr>
        <w:rPr>
          <w:szCs w:val="24"/>
        </w:rPr>
      </w:pPr>
      <w:hyperlink r:id="rId10" w:history="1">
        <w:r w:rsidRPr="0045706C">
          <w:rPr>
            <w:rStyle w:val="Hyperlink"/>
            <w:b/>
            <w:szCs w:val="24"/>
          </w:rPr>
          <w:t>Grayling 1</w:t>
        </w:r>
      </w:hyperlink>
      <w:r w:rsidRPr="00A51498">
        <w:rPr>
          <w:szCs w:val="24"/>
        </w:rPr>
        <w:t xml:space="preserve"> and </w:t>
      </w:r>
      <w:hyperlink r:id="rId11" w:history="1">
        <w:r w:rsidRPr="0045706C">
          <w:rPr>
            <w:rStyle w:val="Hyperlink"/>
            <w:b/>
            <w:szCs w:val="24"/>
          </w:rPr>
          <w:t>Grayling 2</w:t>
        </w:r>
      </w:hyperlink>
      <w:r w:rsidRPr="00A51498">
        <w:rPr>
          <w:szCs w:val="24"/>
        </w:rPr>
        <w:t xml:space="preserve">: A striking fish with a sail-like dorsal fin and colorful body markings, </w:t>
      </w:r>
      <w:r w:rsidRPr="00A51498">
        <w:rPr>
          <w:rFonts w:cs="Arial"/>
          <w:szCs w:val="24"/>
          <w:shd w:val="clear" w:color="auto" w:fill="FFFFFF"/>
        </w:rPr>
        <w:t xml:space="preserve">the Arctic grayling is in the same salmonid family as salmon, trout and whitefish. </w:t>
      </w:r>
      <w:r w:rsidRPr="00A51498">
        <w:rPr>
          <w:szCs w:val="24"/>
        </w:rPr>
        <w:t>Photo credit: U.S. Fish and Wildlife Service.</w:t>
      </w:r>
    </w:p>
    <w:p w14:paraId="3A2B1CE3" w14:textId="77777777" w:rsidR="00164874" w:rsidRPr="00A51498" w:rsidRDefault="00164874" w:rsidP="00164874">
      <w:pPr>
        <w:pStyle w:val="xmsonormal"/>
        <w:rPr>
          <w:sz w:val="24"/>
          <w:szCs w:val="24"/>
        </w:rPr>
      </w:pPr>
    </w:p>
    <w:p w14:paraId="230015FF" w14:textId="77777777" w:rsidR="00164874" w:rsidRPr="00A51498" w:rsidRDefault="00164874" w:rsidP="00164874">
      <w:pPr>
        <w:rPr>
          <w:szCs w:val="24"/>
        </w:rPr>
      </w:pPr>
      <w:hyperlink r:id="rId12" w:history="1">
        <w:r w:rsidRPr="0045706C">
          <w:rPr>
            <w:rStyle w:val="Hyperlink"/>
            <w:b/>
            <w:szCs w:val="24"/>
          </w:rPr>
          <w:t>Grayling 3</w:t>
        </w:r>
      </w:hyperlink>
      <w:r w:rsidRPr="00A51498">
        <w:rPr>
          <w:szCs w:val="24"/>
        </w:rPr>
        <w:t xml:space="preserve"> and </w:t>
      </w:r>
      <w:hyperlink r:id="rId13" w:history="1">
        <w:r w:rsidRPr="0045706C">
          <w:rPr>
            <w:rStyle w:val="Hyperlink"/>
            <w:b/>
            <w:szCs w:val="24"/>
          </w:rPr>
          <w:t>Grayling 4</w:t>
        </w:r>
      </w:hyperlink>
      <w:r w:rsidRPr="00A51498">
        <w:rPr>
          <w:szCs w:val="24"/>
        </w:rPr>
        <w:t xml:space="preserve">: The Arctic grayling was virtually the only native stream salmonid in Michigan’s Lower Peninsula until the resident population died off nearly a century ago. </w:t>
      </w:r>
    </w:p>
    <w:p w14:paraId="55588FD5" w14:textId="77777777" w:rsidR="00164874" w:rsidRPr="00A51498" w:rsidRDefault="00164874" w:rsidP="00164874">
      <w:pPr>
        <w:pStyle w:val="xmsonormal"/>
        <w:rPr>
          <w:sz w:val="24"/>
          <w:szCs w:val="24"/>
        </w:rPr>
      </w:pPr>
    </w:p>
    <w:p w14:paraId="4192C10F" w14:textId="77777777" w:rsidR="00164874" w:rsidRPr="00A51498" w:rsidRDefault="00164874" w:rsidP="00164874">
      <w:pPr>
        <w:pStyle w:val="xmsonormal"/>
        <w:rPr>
          <w:rFonts w:ascii="Arial" w:hAnsi="Arial" w:cs="Arial"/>
          <w:sz w:val="24"/>
          <w:szCs w:val="24"/>
        </w:rPr>
      </w:pPr>
      <w:hyperlink r:id="rId14" w:history="1">
        <w:r w:rsidRPr="0045706C">
          <w:rPr>
            <w:rStyle w:val="Hyperlink"/>
            <w:rFonts w:ascii="Arial" w:hAnsi="Arial" w:cs="Arial"/>
            <w:b/>
            <w:sz w:val="24"/>
            <w:szCs w:val="24"/>
          </w:rPr>
          <w:t>Incubators</w:t>
        </w:r>
      </w:hyperlink>
      <w:r w:rsidRPr="00A51498">
        <w:rPr>
          <w:rFonts w:ascii="Arial" w:hAnsi="Arial" w:cs="Arial"/>
          <w:sz w:val="24"/>
          <w:szCs w:val="24"/>
        </w:rPr>
        <w:t xml:space="preserve">: Research being done in the field as part of the Michigan Arctic Grayling Initiative includes work with remote site incubators to better understand how the grayling rearing process works on Michigan streams. </w:t>
      </w:r>
    </w:p>
    <w:p w14:paraId="36053EC2" w14:textId="77777777" w:rsidR="00164874" w:rsidRPr="00A51498" w:rsidRDefault="00164874" w:rsidP="00164874">
      <w:pPr>
        <w:pStyle w:val="xmsonormal"/>
        <w:rPr>
          <w:rFonts w:ascii="Arial" w:hAnsi="Arial" w:cs="Arial"/>
          <w:sz w:val="24"/>
          <w:szCs w:val="24"/>
        </w:rPr>
      </w:pPr>
    </w:p>
    <w:p w14:paraId="1BA0D88D" w14:textId="1007481D" w:rsidR="00230C34" w:rsidRDefault="00164874" w:rsidP="00230C34">
      <w:pPr>
        <w:pStyle w:val="xmsonormal"/>
      </w:pPr>
      <w:r>
        <w:rPr>
          <w:rStyle w:val="Hyperlink"/>
          <w:rFonts w:ascii="Arial" w:hAnsi="Arial" w:cs="Arial"/>
          <w:b/>
          <w:sz w:val="24"/>
          <w:szCs w:val="24"/>
        </w:rPr>
        <w:fldChar w:fldCharType="begin"/>
      </w:r>
      <w:ins w:id="0" w:author="Warner, Casey (DNR)" w:date="2018-09-28T09:56:00Z">
        <w:r w:rsidR="003269BF">
          <w:rPr>
            <w:rStyle w:val="Hyperlink"/>
            <w:rFonts w:ascii="Arial" w:hAnsi="Arial" w:cs="Arial"/>
            <w:b/>
            <w:sz w:val="24"/>
            <w:szCs w:val="24"/>
          </w:rPr>
          <w:instrText>HYPERLINK "https://content.govdelivery.com/attachments/MIDNR/2018/09/28/file_attachments/1080217/Research.jpg"</w:instrText>
        </w:r>
      </w:ins>
      <w:del w:id="1" w:author="Warner, Casey (DNR)" w:date="2018-09-28T09:56:00Z">
        <w:r w:rsidDel="003269BF">
          <w:rPr>
            <w:rStyle w:val="Hyperlink"/>
            <w:rFonts w:ascii="Arial" w:hAnsi="Arial" w:cs="Arial"/>
            <w:b/>
            <w:sz w:val="24"/>
            <w:szCs w:val="24"/>
          </w:rPr>
          <w:delInstrText xml:space="preserve"> HYPERLINK "https://content.govdelivery.com/attachments/MIDNR/2018/09/27/file_attachments/1079755/Research.jpg" </w:delInstrText>
        </w:r>
      </w:del>
      <w:ins w:id="2" w:author="Warner, Casey (DNR)" w:date="2018-09-28T09:56:00Z">
        <w:r w:rsidR="003269BF">
          <w:rPr>
            <w:rStyle w:val="Hyperlink"/>
            <w:rFonts w:ascii="Arial" w:hAnsi="Arial" w:cs="Arial"/>
            <w:b/>
            <w:sz w:val="24"/>
            <w:szCs w:val="24"/>
          </w:rPr>
        </w:r>
      </w:ins>
      <w:r>
        <w:rPr>
          <w:rStyle w:val="Hyperlink"/>
          <w:rFonts w:ascii="Arial" w:hAnsi="Arial" w:cs="Arial"/>
          <w:b/>
          <w:sz w:val="24"/>
          <w:szCs w:val="24"/>
        </w:rPr>
        <w:fldChar w:fldCharType="separate"/>
      </w:r>
      <w:r w:rsidRPr="0045706C">
        <w:rPr>
          <w:rStyle w:val="Hyperlink"/>
          <w:rFonts w:ascii="Arial" w:hAnsi="Arial" w:cs="Arial"/>
          <w:b/>
          <w:sz w:val="24"/>
          <w:szCs w:val="24"/>
        </w:rPr>
        <w:t>Research</w:t>
      </w:r>
      <w:r>
        <w:rPr>
          <w:rStyle w:val="Hyperlink"/>
          <w:rFonts w:ascii="Arial" w:hAnsi="Arial" w:cs="Arial"/>
          <w:b/>
          <w:sz w:val="24"/>
          <w:szCs w:val="24"/>
        </w:rPr>
        <w:fldChar w:fldCharType="end"/>
      </w:r>
      <w:bookmarkStart w:id="3" w:name="_GoBack"/>
      <w:bookmarkEnd w:id="3"/>
      <w:r w:rsidRPr="00A51498">
        <w:rPr>
          <w:rFonts w:ascii="Arial" w:hAnsi="Arial" w:cs="Arial"/>
          <w:sz w:val="24"/>
          <w:szCs w:val="24"/>
        </w:rPr>
        <w:t>: Much research is being done as part of the Michigan Arctic Grayling Initiative, like rearing eggs in a lab environment to see how they grow.</w:t>
      </w:r>
      <w:r>
        <w:rPr>
          <w:rFonts w:ascii="Arial" w:hAnsi="Arial" w:cs="Arial"/>
          <w:sz w:val="24"/>
          <w:szCs w:val="24"/>
        </w:rPr>
        <w:t>/</w:t>
      </w:r>
      <w:r w:rsidR="00230C34">
        <w:rPr>
          <w:rFonts w:ascii="Arial" w:hAnsi="Arial" w:cs="Arial"/>
          <w:sz w:val="20"/>
          <w:szCs w:val="20"/>
        </w:rPr>
        <w:t> </w:t>
      </w:r>
    </w:p>
    <w:p w14:paraId="6D1863EC" w14:textId="55042BA9" w:rsidR="00BF67E4" w:rsidRPr="00A51498" w:rsidRDefault="00BF67E4" w:rsidP="00230C34">
      <w:pPr>
        <w:pStyle w:val="xmsonormal"/>
        <w:rPr>
          <w:sz w:val="24"/>
          <w:szCs w:val="24"/>
        </w:rPr>
      </w:pPr>
    </w:p>
    <w:p w14:paraId="6C30A867" w14:textId="77777777" w:rsidR="004C6072" w:rsidRPr="00A15EB8" w:rsidRDefault="004C6072" w:rsidP="00A15EB8"/>
    <w:p w14:paraId="0C7332E8" w14:textId="77777777" w:rsidR="00594E0E" w:rsidRDefault="00594E0E"/>
    <w:p w14:paraId="3A74AC19" w14:textId="77777777" w:rsidR="0014330B" w:rsidRDefault="0014330B"/>
    <w:p w14:paraId="28FB0F4E" w14:textId="77777777" w:rsidR="0014330B" w:rsidRDefault="0014330B"/>
    <w:p w14:paraId="4286DD1B" w14:textId="77777777" w:rsidR="0014330B" w:rsidRDefault="0014330B"/>
    <w:p w14:paraId="4ADD305F" w14:textId="77777777" w:rsidR="00406C7A" w:rsidRDefault="00406C7A"/>
    <w:p w14:paraId="22958501" w14:textId="77777777" w:rsidR="00406C7A" w:rsidRDefault="00406C7A"/>
    <w:p w14:paraId="5D1C3EB2" w14:textId="77777777" w:rsidR="00DE5CBD" w:rsidRDefault="00DE5CBD"/>
    <w:p w14:paraId="1F9E0982" w14:textId="77777777" w:rsidR="00B6621E" w:rsidRDefault="00B6621E" w:rsidP="00B6621E">
      <w:pPr>
        <w:rPr>
          <w:rFonts w:cs="Arial"/>
          <w:szCs w:val="24"/>
        </w:rPr>
      </w:pPr>
    </w:p>
    <w:p w14:paraId="0CDF87B6" w14:textId="77777777" w:rsidR="00B6621E" w:rsidRDefault="00B6621E" w:rsidP="00B6621E">
      <w:pPr>
        <w:rPr>
          <w:rFonts w:cs="Arial"/>
          <w:szCs w:val="24"/>
        </w:rPr>
      </w:pPr>
    </w:p>
    <w:p w14:paraId="76660F88" w14:textId="77777777" w:rsidR="00DE5CBD" w:rsidRDefault="00DE5CBD"/>
    <w:p w14:paraId="446EBA02" w14:textId="77777777" w:rsidR="00DE5CBD" w:rsidRDefault="00DE5CBD"/>
    <w:p w14:paraId="66E2C441" w14:textId="77777777" w:rsidR="00DE5CBD" w:rsidRDefault="00DE5CBD"/>
    <w:p w14:paraId="248FD02D" w14:textId="77777777" w:rsidR="00DE5CBD" w:rsidRDefault="00DE5CBD"/>
    <w:sectPr w:rsidR="00DE5C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arner, Casey (DNR)">
    <w15:presenceInfo w15:providerId="AD" w15:userId="S-1-5-21-1935655697-1844823847-842925246-1155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589"/>
    <w:rsid w:val="00115938"/>
    <w:rsid w:val="0011694B"/>
    <w:rsid w:val="00123DB2"/>
    <w:rsid w:val="00135DBA"/>
    <w:rsid w:val="0014330B"/>
    <w:rsid w:val="00164874"/>
    <w:rsid w:val="001A5D03"/>
    <w:rsid w:val="001E6322"/>
    <w:rsid w:val="002020BD"/>
    <w:rsid w:val="00230C34"/>
    <w:rsid w:val="0026543B"/>
    <w:rsid w:val="003064CF"/>
    <w:rsid w:val="00322128"/>
    <w:rsid w:val="003269BF"/>
    <w:rsid w:val="0034302B"/>
    <w:rsid w:val="0034584B"/>
    <w:rsid w:val="00351852"/>
    <w:rsid w:val="00384789"/>
    <w:rsid w:val="00406C7A"/>
    <w:rsid w:val="00444897"/>
    <w:rsid w:val="004B0D64"/>
    <w:rsid w:val="004C3C78"/>
    <w:rsid w:val="004C6072"/>
    <w:rsid w:val="004F79EA"/>
    <w:rsid w:val="00512FC4"/>
    <w:rsid w:val="00594E0E"/>
    <w:rsid w:val="006640A9"/>
    <w:rsid w:val="006F785D"/>
    <w:rsid w:val="007008F7"/>
    <w:rsid w:val="00702A02"/>
    <w:rsid w:val="0076427C"/>
    <w:rsid w:val="00773F6A"/>
    <w:rsid w:val="007C14B5"/>
    <w:rsid w:val="00804099"/>
    <w:rsid w:val="00841EB3"/>
    <w:rsid w:val="0085576C"/>
    <w:rsid w:val="008D54F1"/>
    <w:rsid w:val="008E55ED"/>
    <w:rsid w:val="0095402D"/>
    <w:rsid w:val="00980D5D"/>
    <w:rsid w:val="009841E5"/>
    <w:rsid w:val="00A15EB8"/>
    <w:rsid w:val="00A354EA"/>
    <w:rsid w:val="00A51498"/>
    <w:rsid w:val="00A870D3"/>
    <w:rsid w:val="00AA66AD"/>
    <w:rsid w:val="00AE59E1"/>
    <w:rsid w:val="00B11CF1"/>
    <w:rsid w:val="00B51589"/>
    <w:rsid w:val="00B572A6"/>
    <w:rsid w:val="00B6621E"/>
    <w:rsid w:val="00BB7D75"/>
    <w:rsid w:val="00BE5EC4"/>
    <w:rsid w:val="00BF67E4"/>
    <w:rsid w:val="00C12251"/>
    <w:rsid w:val="00C649A0"/>
    <w:rsid w:val="00C73E04"/>
    <w:rsid w:val="00CC6423"/>
    <w:rsid w:val="00DA5704"/>
    <w:rsid w:val="00DE5CBD"/>
    <w:rsid w:val="00DF0B4A"/>
    <w:rsid w:val="00E32A99"/>
    <w:rsid w:val="00E45D32"/>
    <w:rsid w:val="00E61F4C"/>
    <w:rsid w:val="00ED25F8"/>
    <w:rsid w:val="00EF4964"/>
    <w:rsid w:val="00F25F96"/>
    <w:rsid w:val="00F32591"/>
    <w:rsid w:val="00F4140C"/>
    <w:rsid w:val="00F43860"/>
    <w:rsid w:val="00F67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FFE10"/>
  <w15:docId w15:val="{983CE478-74A6-464E-BD0B-4384955C9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5CBD"/>
    <w:rPr>
      <w:color w:val="0000FF" w:themeColor="hyperlink"/>
      <w:u w:val="single"/>
    </w:rPr>
  </w:style>
  <w:style w:type="character" w:styleId="UnresolvedMention">
    <w:name w:val="Unresolved Mention"/>
    <w:basedOn w:val="DefaultParagraphFont"/>
    <w:uiPriority w:val="99"/>
    <w:semiHidden/>
    <w:unhideWhenUsed/>
    <w:rsid w:val="006F785D"/>
    <w:rPr>
      <w:color w:val="605E5C"/>
      <w:shd w:val="clear" w:color="auto" w:fill="E1DFDD"/>
    </w:rPr>
  </w:style>
  <w:style w:type="character" w:styleId="FollowedHyperlink">
    <w:name w:val="FollowedHyperlink"/>
    <w:basedOn w:val="DefaultParagraphFont"/>
    <w:uiPriority w:val="99"/>
    <w:semiHidden/>
    <w:unhideWhenUsed/>
    <w:rsid w:val="0011694B"/>
    <w:rPr>
      <w:color w:val="800080" w:themeColor="followedHyperlink"/>
      <w:u w:val="single"/>
    </w:rPr>
  </w:style>
  <w:style w:type="paragraph" w:customStyle="1" w:styleId="xmsonormal">
    <w:name w:val="x_msonormal"/>
    <w:basedOn w:val="Normal"/>
    <w:rsid w:val="00230C34"/>
    <w:rPr>
      <w:rFonts w:ascii="Calibri" w:hAnsi="Calibri" w:cs="Calibri"/>
      <w:sz w:val="22"/>
    </w:rPr>
  </w:style>
  <w:style w:type="character" w:customStyle="1" w:styleId="highlight">
    <w:name w:val="highlight"/>
    <w:basedOn w:val="DefaultParagraphFont"/>
    <w:rsid w:val="00BF67E4"/>
  </w:style>
  <w:style w:type="character" w:styleId="CommentReference">
    <w:name w:val="annotation reference"/>
    <w:basedOn w:val="DefaultParagraphFont"/>
    <w:uiPriority w:val="99"/>
    <w:semiHidden/>
    <w:unhideWhenUsed/>
    <w:rsid w:val="00ED25F8"/>
    <w:rPr>
      <w:sz w:val="16"/>
      <w:szCs w:val="16"/>
    </w:rPr>
  </w:style>
  <w:style w:type="paragraph" w:styleId="CommentText">
    <w:name w:val="annotation text"/>
    <w:basedOn w:val="Normal"/>
    <w:link w:val="CommentTextChar"/>
    <w:uiPriority w:val="99"/>
    <w:semiHidden/>
    <w:unhideWhenUsed/>
    <w:rsid w:val="00ED25F8"/>
    <w:rPr>
      <w:sz w:val="20"/>
      <w:szCs w:val="20"/>
    </w:rPr>
  </w:style>
  <w:style w:type="character" w:customStyle="1" w:styleId="CommentTextChar">
    <w:name w:val="Comment Text Char"/>
    <w:basedOn w:val="DefaultParagraphFont"/>
    <w:link w:val="CommentText"/>
    <w:uiPriority w:val="99"/>
    <w:semiHidden/>
    <w:rsid w:val="00ED25F8"/>
    <w:rPr>
      <w:sz w:val="20"/>
      <w:szCs w:val="20"/>
    </w:rPr>
  </w:style>
  <w:style w:type="paragraph" w:styleId="CommentSubject">
    <w:name w:val="annotation subject"/>
    <w:basedOn w:val="CommentText"/>
    <w:next w:val="CommentText"/>
    <w:link w:val="CommentSubjectChar"/>
    <w:uiPriority w:val="99"/>
    <w:semiHidden/>
    <w:unhideWhenUsed/>
    <w:rsid w:val="00ED25F8"/>
    <w:rPr>
      <w:b/>
      <w:bCs/>
    </w:rPr>
  </w:style>
  <w:style w:type="character" w:customStyle="1" w:styleId="CommentSubjectChar">
    <w:name w:val="Comment Subject Char"/>
    <w:basedOn w:val="CommentTextChar"/>
    <w:link w:val="CommentSubject"/>
    <w:uiPriority w:val="99"/>
    <w:semiHidden/>
    <w:rsid w:val="00ED25F8"/>
    <w:rPr>
      <w:b/>
      <w:bCs/>
      <w:sz w:val="20"/>
      <w:szCs w:val="20"/>
    </w:rPr>
  </w:style>
  <w:style w:type="paragraph" w:styleId="BalloonText">
    <w:name w:val="Balloon Text"/>
    <w:basedOn w:val="Normal"/>
    <w:link w:val="BalloonTextChar"/>
    <w:uiPriority w:val="99"/>
    <w:semiHidden/>
    <w:unhideWhenUsed/>
    <w:rsid w:val="00ED25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25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216941">
      <w:bodyDiv w:val="1"/>
      <w:marLeft w:val="0"/>
      <w:marRight w:val="0"/>
      <w:marTop w:val="0"/>
      <w:marBottom w:val="0"/>
      <w:divBdr>
        <w:top w:val="none" w:sz="0" w:space="0" w:color="auto"/>
        <w:left w:val="none" w:sz="0" w:space="0" w:color="auto"/>
        <w:bottom w:val="none" w:sz="0" w:space="0" w:color="auto"/>
        <w:right w:val="none" w:sz="0" w:space="0" w:color="auto"/>
      </w:divBdr>
    </w:div>
    <w:div w:id="417865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pinj@michigan.gov" TargetMode="External"/><Relationship Id="rId13" Type="http://schemas.openxmlformats.org/officeDocument/2006/relationships/hyperlink" Target="https://content.govdelivery.com/attachments/MIDNR/2018/09/27/file_attachments/1079753/Grayling%2B4.jpg" TargetMode="External"/><Relationship Id="rId3" Type="http://schemas.openxmlformats.org/officeDocument/2006/relationships/webSettings" Target="webSettings.xml"/><Relationship Id="rId7" Type="http://schemas.openxmlformats.org/officeDocument/2006/relationships/hyperlink" Target="https://www.michigan.gov/dnr" TargetMode="External"/><Relationship Id="rId12" Type="http://schemas.openxmlformats.org/officeDocument/2006/relationships/hyperlink" Target="https://content.govdelivery.com/attachments/MIDNR/2018/09/27/file_attachments/1079752/Grayling%2B3.jpg" TargetMode="External"/><Relationship Id="rId17" Type="http://schemas.openxmlformats.org/officeDocument/2006/relationships/theme" Target="theme/theme1.xml"/><Relationship Id="rId2" Type="http://schemas.openxmlformats.org/officeDocument/2006/relationships/settings" Target="settings.xml"/><Relationship Id="rId16" Type="http://schemas.microsoft.com/office/2011/relationships/people" Target="people.xml"/><Relationship Id="rId1" Type="http://schemas.openxmlformats.org/officeDocument/2006/relationships/styles" Target="styles.xml"/><Relationship Id="rId6" Type="http://schemas.openxmlformats.org/officeDocument/2006/relationships/hyperlink" Target="https://www.michigan.gov/dnr/0,4570,7-350-79137_79770_79873_80003---,00.html" TargetMode="External"/><Relationship Id="rId11" Type="http://schemas.openxmlformats.org/officeDocument/2006/relationships/hyperlink" Target="https://content.govdelivery.com/attachments/MIDNR/2018/09/27/file_attachments/1079751/Grayling%2B2.jpg" TargetMode="External"/><Relationship Id="rId5" Type="http://schemas.openxmlformats.org/officeDocument/2006/relationships/hyperlink" Target="http://www.migrayling.org" TargetMode="External"/><Relationship Id="rId15" Type="http://schemas.openxmlformats.org/officeDocument/2006/relationships/fontTable" Target="fontTable.xml"/><Relationship Id="rId10" Type="http://schemas.openxmlformats.org/officeDocument/2006/relationships/hyperlink" Target="https://content.govdelivery.com/attachments/MIDNR/2018/09/27/file_attachments/1079750/Grayling%2B1.jpg" TargetMode="External"/><Relationship Id="rId4" Type="http://schemas.openxmlformats.org/officeDocument/2006/relationships/hyperlink" Target="https://docs.wixstatic.com/ugd/b4a52d_913459b430294b67bf3b919ae3f0256d.pdf" TargetMode="External"/><Relationship Id="rId9" Type="http://schemas.openxmlformats.org/officeDocument/2006/relationships/hyperlink" Target="https://content.govdelivery.com/attachments/MIDNR/2018/09/27/file_attachments/1079749/Fishing.jpg" TargetMode="External"/><Relationship Id="rId14" Type="http://schemas.openxmlformats.org/officeDocument/2006/relationships/hyperlink" Target="https://content.govdelivery.com/attachments/MIDNR/2018/09/27/file_attachments/1079754/Incubators.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1475</Words>
  <Characters>8412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9868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 Elyse (DNR)</dc:creator>
  <cp:lastModifiedBy>Warner, Casey (DNR)</cp:lastModifiedBy>
  <cp:revision>3</cp:revision>
  <dcterms:created xsi:type="dcterms:W3CDTF">2018-09-28T13:25:00Z</dcterms:created>
  <dcterms:modified xsi:type="dcterms:W3CDTF">2018-09-28T13:56:00Z</dcterms:modified>
</cp:coreProperties>
</file>