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F71124" w:rsidRPr="008B0F12">
        <w:rPr>
          <w:noProof/>
          <w:color w:val="000000"/>
        </w:rPr>
        <w:object w:dxaOrig="1721" w:dyaOrig="1699" w14:anchorId="57A7D361">
          <v:shape id="_x0000_i1026" type="#_x0000_t75" alt="" style="width:99.75pt;height:99.75pt;mso-width-percent:0;mso-height-percent:0;mso-width-percent:0;mso-height-percent:0" o:ole="" fillcolor="window">
            <v:imagedata r:id="rId10" o:title=""/>
          </v:shape>
          <o:OLEObject Type="Embed" ProgID="Word.Document.8" ShapeID="_x0000_i1026" DrawAspect="Content" ObjectID="_1648974967" r:id="rId11"/>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10FC4DFD"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Pr>
          <w:rFonts w:ascii="Tahoma" w:hAnsi="Tahoma" w:cs="Tahoma"/>
          <w:b w:val="0"/>
          <w:i/>
          <w:color w:val="000000"/>
          <w:sz w:val="32"/>
          <w:szCs w:val="32"/>
        </w:rPr>
        <w:t>From the Office of Councilmember Hans Riemer</w:t>
      </w:r>
      <w:r w:rsidR="00AD039E" w:rsidRPr="008B0F12">
        <w:rPr>
          <w:rFonts w:ascii="Tahoma" w:hAnsi="Tahoma" w:cs="Tahoma"/>
          <w:color w:val="000000"/>
        </w:rPr>
        <w:tab/>
      </w:r>
      <w:ins w:id="1" w:author="Nico" w:date="2020-04-21T09:44:00Z">
        <w:r w:rsidR="00357DA6">
          <w:rPr>
            <w:rFonts w:ascii="Tahoma" w:hAnsi="Tahoma" w:cs="Tahoma"/>
            <w:b w:val="0"/>
            <w:i/>
            <w:color w:val="000000"/>
            <w:sz w:val="32"/>
            <w:szCs w:val="32"/>
          </w:rPr>
          <w:t>April 21</w:t>
        </w:r>
      </w:ins>
      <w:del w:id="2" w:author="Nico" w:date="2020-04-21T09:44:00Z">
        <w:r w:rsidR="002C1200" w:rsidDel="00357DA6">
          <w:rPr>
            <w:rFonts w:ascii="Tahoma" w:hAnsi="Tahoma" w:cs="Tahoma"/>
            <w:b w:val="0"/>
            <w:i/>
            <w:color w:val="000000"/>
            <w:sz w:val="32"/>
            <w:szCs w:val="32"/>
          </w:rPr>
          <w:delText>Dec</w:delText>
        </w:r>
        <w:r w:rsidR="00F73C3A" w:rsidDel="00357DA6">
          <w:rPr>
            <w:rFonts w:ascii="Tahoma" w:hAnsi="Tahoma" w:cs="Tahoma"/>
            <w:b w:val="0"/>
            <w:i/>
            <w:color w:val="000000"/>
            <w:sz w:val="32"/>
            <w:szCs w:val="32"/>
          </w:rPr>
          <w:delText xml:space="preserve">. </w:delText>
        </w:r>
        <w:r w:rsidDel="00357DA6">
          <w:rPr>
            <w:rFonts w:ascii="Tahoma" w:hAnsi="Tahoma" w:cs="Tahoma"/>
            <w:b w:val="0"/>
            <w:i/>
            <w:color w:val="000000"/>
            <w:sz w:val="32"/>
            <w:szCs w:val="32"/>
          </w:rPr>
          <w:delText>1</w:delText>
        </w:r>
        <w:r w:rsidR="002C1200" w:rsidDel="00357DA6">
          <w:rPr>
            <w:rFonts w:ascii="Tahoma" w:hAnsi="Tahoma" w:cs="Tahoma"/>
            <w:b w:val="0"/>
            <w:i/>
            <w:color w:val="000000"/>
            <w:sz w:val="32"/>
            <w:szCs w:val="32"/>
          </w:rPr>
          <w:delText>0</w:delText>
        </w:r>
      </w:del>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ins w:id="3" w:author="Nico" w:date="2020-04-21T09:44:00Z">
        <w:r w:rsidR="00357DA6">
          <w:rPr>
            <w:rFonts w:ascii="Tahoma" w:hAnsi="Tahoma" w:cs="Tahoma"/>
            <w:b w:val="0"/>
            <w:i/>
            <w:color w:val="000000"/>
            <w:sz w:val="32"/>
            <w:szCs w:val="32"/>
          </w:rPr>
          <w:t>20</w:t>
        </w:r>
      </w:ins>
      <w:del w:id="4" w:author="Nico" w:date="2020-04-21T09:44:00Z">
        <w:r w:rsidR="009B5A33" w:rsidDel="00357DA6">
          <w:rPr>
            <w:rFonts w:ascii="Tahoma" w:hAnsi="Tahoma" w:cs="Tahoma"/>
            <w:b w:val="0"/>
            <w:i/>
            <w:color w:val="000000"/>
            <w:sz w:val="32"/>
            <w:szCs w:val="32"/>
          </w:rPr>
          <w:delText>1</w:delText>
        </w:r>
        <w:r w:rsidDel="00357DA6">
          <w:rPr>
            <w:rFonts w:ascii="Tahoma" w:hAnsi="Tahoma" w:cs="Tahoma"/>
            <w:b w:val="0"/>
            <w:i/>
            <w:color w:val="000000"/>
            <w:sz w:val="32"/>
            <w:szCs w:val="32"/>
          </w:rPr>
          <w:delText>9</w:delText>
        </w:r>
      </w:del>
    </w:p>
    <w:p w14:paraId="12C11C3C" w14:textId="77777777" w:rsidR="00AE3E3F" w:rsidRPr="008B0F12" w:rsidRDefault="00AE3E3F" w:rsidP="00AE3E3F">
      <w:pPr>
        <w:ind w:left="-180"/>
        <w:rPr>
          <w:b/>
          <w:color w:val="000000"/>
          <w:sz w:val="18"/>
          <w:szCs w:val="18"/>
        </w:rPr>
      </w:pPr>
    </w:p>
    <w:p w14:paraId="1564F3D4" w14:textId="77777777" w:rsidR="002D15AE" w:rsidRPr="00A257E1" w:rsidRDefault="00AE3E3F" w:rsidP="009E1A70">
      <w:pPr>
        <w:ind w:left="-18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621DFC">
        <w:rPr>
          <w:rFonts w:ascii="Times New Roman" w:hAnsi="Times New Roman"/>
          <w:color w:val="000000"/>
          <w:sz w:val="18"/>
          <w:szCs w:val="18"/>
        </w:rPr>
        <w:t>Ken</w:t>
      </w:r>
      <w:r w:rsidR="00A257E1" w:rsidRPr="00A257E1">
        <w:rPr>
          <w:rFonts w:ascii="Times New Roman" w:hAnsi="Times New Roman"/>
          <w:color w:val="000000"/>
          <w:sz w:val="18"/>
          <w:szCs w:val="18"/>
        </w:rPr>
        <w:t xml:space="preserve"> </w:t>
      </w:r>
      <w:r w:rsidR="00621DFC">
        <w:rPr>
          <w:rFonts w:ascii="Times New Roman" w:hAnsi="Times New Roman"/>
          <w:color w:val="000000"/>
          <w:sz w:val="18"/>
          <w:szCs w:val="18"/>
        </w:rPr>
        <w:t>Silverman</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621DFC">
        <w:rPr>
          <w:rFonts w:ascii="Times New Roman" w:hAnsi="Times New Roman"/>
          <w:color w:val="000000"/>
          <w:sz w:val="18"/>
          <w:szCs w:val="18"/>
        </w:rPr>
        <w:t>964</w:t>
      </w:r>
    </w:p>
    <w:p w14:paraId="5CEAD12C" w14:textId="77777777" w:rsidR="00C57BDB" w:rsidRDefault="00C57BDB" w:rsidP="006E40CA">
      <w:pPr>
        <w:ind w:left="-180" w:right="360"/>
        <w:jc w:val="both"/>
        <w:rPr>
          <w:rFonts w:cs="Arial"/>
          <w:color w:val="000000"/>
          <w:sz w:val="18"/>
          <w:szCs w:val="18"/>
        </w:rPr>
      </w:pPr>
    </w:p>
    <w:p w14:paraId="376777ED" w14:textId="77777777"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17708B01" w14:textId="77777777"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14:paraId="539158EA"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N</w:t>
      </w:r>
    </w:p>
    <w:p w14:paraId="0A0CE1A7"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E</w:t>
      </w:r>
    </w:p>
    <w:p w14:paraId="2B397293"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W</w:t>
      </w:r>
    </w:p>
    <w:p w14:paraId="55ED4000"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S</w:t>
      </w:r>
    </w:p>
    <w:p w14:paraId="09BD2E99"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p>
    <w:p w14:paraId="39B15AF4"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R</w:t>
      </w:r>
    </w:p>
    <w:p w14:paraId="63FB2565"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E</w:t>
      </w:r>
    </w:p>
    <w:p w14:paraId="34D67CF7"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L</w:t>
      </w:r>
    </w:p>
    <w:p w14:paraId="2384F170"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E</w:t>
      </w:r>
    </w:p>
    <w:p w14:paraId="3E2F2A22"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A</w:t>
      </w:r>
    </w:p>
    <w:p w14:paraId="32702907"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S</w:t>
      </w:r>
    </w:p>
    <w:p w14:paraId="13E2C0BF" w14:textId="77777777" w:rsidR="004D03ED" w:rsidRPr="001D4BB7" w:rsidRDefault="004D03ED">
      <w:pPr>
        <w:framePr w:w="936" w:h="9356" w:hSpace="187" w:wrap="notBeside" w:vAnchor="page" w:hAnchor="page" w:x="730" w:y="5473"/>
        <w:pBdr>
          <w:right w:val="single" w:sz="12" w:space="1" w:color="auto"/>
        </w:pBdr>
        <w:spacing w:after="120"/>
        <w:jc w:val="center"/>
        <w:rPr>
          <w:b/>
          <w:color w:val="000000"/>
          <w:sz w:val="48"/>
        </w:rPr>
      </w:pPr>
      <w:r w:rsidRPr="001D4BB7">
        <w:rPr>
          <w:b/>
          <w:color w:val="000000"/>
          <w:sz w:val="48"/>
        </w:rPr>
        <w:t>E</w:t>
      </w:r>
    </w:p>
    <w:p w14:paraId="7D0912A2" w14:textId="10A13051" w:rsidR="00BC6F61" w:rsidDel="00552357" w:rsidRDefault="00357DA6" w:rsidP="009E1A70">
      <w:pPr>
        <w:widowControl w:val="0"/>
        <w:autoSpaceDE w:val="0"/>
        <w:autoSpaceDN w:val="0"/>
        <w:adjustRightInd w:val="0"/>
        <w:ind w:left="-432" w:right="-450"/>
        <w:jc w:val="center"/>
        <w:rPr>
          <w:del w:id="5" w:author="Nico" w:date="2020-04-21T09:45:00Z"/>
          <w:rFonts w:ascii="Tahoma" w:hAnsi="Tahoma" w:cs="Tahoma"/>
          <w:b/>
          <w:bCs/>
          <w:color w:val="000000"/>
          <w:sz w:val="40"/>
          <w:szCs w:val="40"/>
        </w:rPr>
      </w:pPr>
      <w:ins w:id="6" w:author="Nico" w:date="2020-04-21T09:45:00Z">
        <w:r w:rsidRPr="00357DA6">
          <w:rPr>
            <w:rFonts w:ascii="Tahoma" w:hAnsi="Tahoma" w:cs="Tahoma"/>
            <w:b/>
            <w:bCs/>
            <w:color w:val="000000"/>
            <w:sz w:val="40"/>
            <w:szCs w:val="40"/>
          </w:rPr>
          <w:t xml:space="preserve">Council </w:t>
        </w:r>
        <w:r>
          <w:rPr>
            <w:rFonts w:ascii="Tahoma" w:hAnsi="Tahoma" w:cs="Tahoma"/>
            <w:b/>
            <w:bCs/>
            <w:color w:val="000000"/>
            <w:sz w:val="40"/>
            <w:szCs w:val="40"/>
          </w:rPr>
          <w:t>unanimously approves</w:t>
        </w:r>
        <w:r w:rsidRPr="00357DA6">
          <w:rPr>
            <w:rFonts w:ascii="Tahoma" w:hAnsi="Tahoma" w:cs="Tahoma"/>
            <w:b/>
            <w:bCs/>
            <w:color w:val="000000"/>
            <w:sz w:val="40"/>
            <w:szCs w:val="40"/>
          </w:rPr>
          <w:t xml:space="preserve"> $350,000 in emergency funding for personal protective equipment and face coverings</w:t>
        </w:r>
      </w:ins>
      <w:del w:id="7" w:author="Nico" w:date="2020-04-21T09:45:00Z">
        <w:r w:rsidR="00621DFC" w:rsidDel="00357DA6">
          <w:rPr>
            <w:rFonts w:ascii="Tahoma" w:hAnsi="Tahoma" w:cs="Tahoma"/>
            <w:b/>
            <w:bCs/>
            <w:color w:val="000000"/>
            <w:sz w:val="40"/>
            <w:szCs w:val="40"/>
          </w:rPr>
          <w:delText>Montgomery Council</w:delText>
        </w:r>
        <w:r w:rsidR="00621DFC" w:rsidRPr="00621DFC" w:rsidDel="00357DA6">
          <w:rPr>
            <w:rFonts w:ascii="Tahoma" w:hAnsi="Tahoma" w:cs="Tahoma"/>
            <w:b/>
            <w:bCs/>
            <w:color w:val="000000"/>
            <w:sz w:val="40"/>
            <w:szCs w:val="40"/>
          </w:rPr>
          <w:delText xml:space="preserve"> </w:delText>
        </w:r>
        <w:r w:rsidR="00BC6F61" w:rsidDel="00357DA6">
          <w:rPr>
            <w:rFonts w:ascii="Tahoma" w:hAnsi="Tahoma" w:cs="Tahoma"/>
            <w:b/>
            <w:bCs/>
            <w:color w:val="000000"/>
            <w:sz w:val="40"/>
            <w:szCs w:val="40"/>
          </w:rPr>
          <w:delText>approves addition</w:delText>
        </w:r>
      </w:del>
    </w:p>
    <w:p w14:paraId="12C757D7" w14:textId="77777777" w:rsidR="00552357" w:rsidRDefault="00552357" w:rsidP="00BC6F61">
      <w:pPr>
        <w:widowControl w:val="0"/>
        <w:autoSpaceDE w:val="0"/>
        <w:autoSpaceDN w:val="0"/>
        <w:adjustRightInd w:val="0"/>
        <w:ind w:left="-432" w:right="-450"/>
        <w:jc w:val="center"/>
        <w:rPr>
          <w:ins w:id="8" w:author="Heyboer, Tommy" w:date="2020-04-21T10:34:00Z"/>
          <w:rFonts w:ascii="Tahoma" w:hAnsi="Tahoma" w:cs="Tahoma"/>
          <w:b/>
          <w:bCs/>
          <w:color w:val="000000"/>
          <w:sz w:val="40"/>
          <w:szCs w:val="40"/>
        </w:rPr>
      </w:pPr>
    </w:p>
    <w:p w14:paraId="601CDA58" w14:textId="7C9EEFB6" w:rsidR="00BC6F61" w:rsidRPr="00552357" w:rsidDel="00357DA6" w:rsidRDefault="00552357" w:rsidP="00BC6F61">
      <w:pPr>
        <w:widowControl w:val="0"/>
        <w:autoSpaceDE w:val="0"/>
        <w:autoSpaceDN w:val="0"/>
        <w:adjustRightInd w:val="0"/>
        <w:ind w:left="-432" w:right="-450"/>
        <w:jc w:val="center"/>
        <w:rPr>
          <w:del w:id="9" w:author="Nico" w:date="2020-04-21T09:45:00Z"/>
          <w:rFonts w:ascii="Tahoma" w:hAnsi="Tahoma" w:cs="Tahoma"/>
          <w:color w:val="000000"/>
          <w:sz w:val="28"/>
          <w:szCs w:val="28"/>
          <w:rPrChange w:id="10" w:author="Heyboer, Tommy" w:date="2020-04-21T10:35:00Z">
            <w:rPr>
              <w:del w:id="11" w:author="Nico" w:date="2020-04-21T09:45:00Z"/>
              <w:rFonts w:ascii="Tahoma" w:hAnsi="Tahoma" w:cs="Tahoma"/>
              <w:b/>
              <w:bCs/>
              <w:color w:val="000000"/>
              <w:sz w:val="40"/>
              <w:szCs w:val="40"/>
            </w:rPr>
          </w:rPrChange>
        </w:rPr>
      </w:pPr>
      <w:ins w:id="12" w:author="Heyboer, Tommy" w:date="2020-04-21T10:34:00Z">
        <w:r w:rsidRPr="00552357">
          <w:rPr>
            <w:rFonts w:ascii="Tahoma" w:hAnsi="Tahoma" w:cs="Tahoma"/>
            <w:i/>
            <w:iCs/>
            <w:color w:val="000000"/>
            <w:sz w:val="28"/>
            <w:szCs w:val="28"/>
            <w:rPrChange w:id="13" w:author="Heyboer, Tommy" w:date="2020-04-21T10:35:00Z">
              <w:rPr>
                <w:rFonts w:ascii="Tahoma" w:hAnsi="Tahoma" w:cs="Tahoma"/>
                <w:b/>
                <w:bCs/>
                <w:i/>
                <w:iCs/>
                <w:color w:val="000000"/>
                <w:sz w:val="40"/>
                <w:szCs w:val="40"/>
              </w:rPr>
            </w:rPrChange>
          </w:rPr>
          <w:t xml:space="preserve">Councilmembers Hans Riemer and Gabe </w:t>
        </w:r>
        <w:proofErr w:type="spellStart"/>
        <w:r w:rsidRPr="00552357">
          <w:rPr>
            <w:rFonts w:ascii="Tahoma" w:hAnsi="Tahoma" w:cs="Tahoma"/>
            <w:i/>
            <w:iCs/>
            <w:color w:val="000000"/>
            <w:sz w:val="28"/>
            <w:szCs w:val="28"/>
            <w:rPrChange w:id="14" w:author="Heyboer, Tommy" w:date="2020-04-21T10:35:00Z">
              <w:rPr>
                <w:rFonts w:ascii="Tahoma" w:hAnsi="Tahoma" w:cs="Tahoma"/>
                <w:b/>
                <w:bCs/>
                <w:i/>
                <w:iCs/>
                <w:color w:val="000000"/>
                <w:sz w:val="40"/>
                <w:szCs w:val="40"/>
              </w:rPr>
            </w:rPrChange>
          </w:rPr>
          <w:t>Albornoz</w:t>
        </w:r>
        <w:proofErr w:type="spellEnd"/>
        <w:r w:rsidRPr="00552357">
          <w:rPr>
            <w:rFonts w:ascii="Tahoma" w:hAnsi="Tahoma" w:cs="Tahoma"/>
            <w:i/>
            <w:iCs/>
            <w:color w:val="000000"/>
            <w:sz w:val="28"/>
            <w:szCs w:val="28"/>
            <w:rPrChange w:id="15" w:author="Heyboer, Tommy" w:date="2020-04-21T10:35:00Z">
              <w:rPr>
                <w:rFonts w:ascii="Tahoma" w:hAnsi="Tahoma" w:cs="Tahoma"/>
                <w:b/>
                <w:bCs/>
                <w:i/>
                <w:iCs/>
                <w:color w:val="000000"/>
                <w:sz w:val="40"/>
                <w:szCs w:val="40"/>
              </w:rPr>
            </w:rPrChange>
          </w:rPr>
          <w:t xml:space="preserve"> spearheaded the funding</w:t>
        </w:r>
      </w:ins>
      <w:del w:id="16" w:author="Nico" w:date="2020-04-21T09:45:00Z">
        <w:r w:rsidR="00BC6F61" w:rsidRPr="00552357" w:rsidDel="00357DA6">
          <w:rPr>
            <w:rFonts w:ascii="Tahoma" w:hAnsi="Tahoma" w:cs="Tahoma"/>
            <w:color w:val="000000"/>
            <w:sz w:val="28"/>
            <w:szCs w:val="28"/>
            <w:rPrChange w:id="17" w:author="Heyboer, Tommy" w:date="2020-04-21T10:35:00Z">
              <w:rPr>
                <w:rFonts w:ascii="Tahoma" w:hAnsi="Tahoma" w:cs="Tahoma"/>
                <w:b/>
                <w:bCs/>
                <w:color w:val="000000"/>
                <w:sz w:val="40"/>
                <w:szCs w:val="40"/>
              </w:rPr>
            </w:rPrChange>
          </w:rPr>
          <w:delText>of Great Seneca Science Corridor amendment</w:delText>
        </w:r>
      </w:del>
    </w:p>
    <w:p w14:paraId="4DF147CC" w14:textId="395BD42D" w:rsidR="00621DFC" w:rsidRPr="00552357" w:rsidDel="00357DA6" w:rsidRDefault="00BC6F61" w:rsidP="00BC6F61">
      <w:pPr>
        <w:widowControl w:val="0"/>
        <w:autoSpaceDE w:val="0"/>
        <w:autoSpaceDN w:val="0"/>
        <w:adjustRightInd w:val="0"/>
        <w:ind w:left="-432" w:right="-450"/>
        <w:jc w:val="center"/>
        <w:rPr>
          <w:del w:id="18" w:author="Nico" w:date="2020-04-21T09:45:00Z"/>
          <w:rFonts w:ascii="Tahoma" w:hAnsi="Tahoma" w:cs="Tahoma"/>
          <w:color w:val="000000"/>
          <w:sz w:val="28"/>
          <w:szCs w:val="28"/>
          <w:rPrChange w:id="19" w:author="Heyboer, Tommy" w:date="2020-04-21T10:35:00Z">
            <w:rPr>
              <w:del w:id="20" w:author="Nico" w:date="2020-04-21T09:45:00Z"/>
              <w:rFonts w:ascii="Tahoma" w:hAnsi="Tahoma" w:cs="Tahoma"/>
              <w:b/>
              <w:bCs/>
              <w:color w:val="000000"/>
              <w:sz w:val="40"/>
              <w:szCs w:val="40"/>
            </w:rPr>
          </w:rPrChange>
        </w:rPr>
      </w:pPr>
      <w:del w:id="21" w:author="Nico" w:date="2020-04-21T09:45:00Z">
        <w:r w:rsidRPr="00552357" w:rsidDel="00357DA6">
          <w:rPr>
            <w:rFonts w:ascii="Tahoma" w:hAnsi="Tahoma" w:cs="Tahoma"/>
            <w:color w:val="000000"/>
            <w:sz w:val="28"/>
            <w:szCs w:val="28"/>
            <w:rPrChange w:id="22" w:author="Heyboer, Tommy" w:date="2020-04-21T10:35:00Z">
              <w:rPr>
                <w:rFonts w:ascii="Tahoma" w:hAnsi="Tahoma" w:cs="Tahoma"/>
                <w:b/>
                <w:bCs/>
                <w:color w:val="000000"/>
                <w:sz w:val="40"/>
                <w:szCs w:val="40"/>
              </w:rPr>
            </w:rPrChange>
          </w:rPr>
          <w:delText xml:space="preserve">to Planning Department’s work plan </w:delText>
        </w:r>
        <w:r w:rsidR="00621DFC" w:rsidRPr="00552357" w:rsidDel="00357DA6">
          <w:rPr>
            <w:rFonts w:ascii="Tahoma" w:hAnsi="Tahoma" w:cs="Tahoma"/>
            <w:color w:val="000000"/>
            <w:sz w:val="28"/>
            <w:szCs w:val="28"/>
            <w:rPrChange w:id="23" w:author="Heyboer, Tommy" w:date="2020-04-21T10:35:00Z">
              <w:rPr>
                <w:rFonts w:ascii="Tahoma" w:hAnsi="Tahoma" w:cs="Tahoma"/>
                <w:b/>
                <w:bCs/>
                <w:color w:val="000000"/>
                <w:sz w:val="40"/>
                <w:szCs w:val="40"/>
              </w:rPr>
            </w:rPrChange>
          </w:rPr>
          <w:delText xml:space="preserve"> </w:delText>
        </w:r>
      </w:del>
    </w:p>
    <w:p w14:paraId="3C5C312E" w14:textId="281E12B4" w:rsidR="00C8105A" w:rsidRPr="00552357" w:rsidRDefault="00BC6F61" w:rsidP="009E1A70">
      <w:pPr>
        <w:widowControl w:val="0"/>
        <w:autoSpaceDE w:val="0"/>
        <w:autoSpaceDN w:val="0"/>
        <w:adjustRightInd w:val="0"/>
        <w:ind w:left="-432" w:right="-450"/>
        <w:jc w:val="center"/>
        <w:rPr>
          <w:rFonts w:ascii="Tahoma" w:hAnsi="Tahoma" w:cs="Tahoma"/>
          <w:i/>
          <w:color w:val="000000"/>
          <w:sz w:val="28"/>
          <w:szCs w:val="28"/>
          <w:rPrChange w:id="24" w:author="Heyboer, Tommy" w:date="2020-04-21T10:35:00Z">
            <w:rPr>
              <w:rFonts w:ascii="Tahoma" w:hAnsi="Tahoma" w:cs="Tahoma"/>
              <w:i/>
              <w:color w:val="000000"/>
              <w:sz w:val="32"/>
              <w:szCs w:val="32"/>
            </w:rPr>
          </w:rPrChange>
        </w:rPr>
      </w:pPr>
      <w:del w:id="25" w:author="Nico" w:date="2020-04-21T09:45:00Z">
        <w:r w:rsidRPr="00552357" w:rsidDel="00357DA6">
          <w:rPr>
            <w:rFonts w:ascii="Tahoma" w:hAnsi="Tahoma" w:cs="Tahoma"/>
            <w:i/>
            <w:color w:val="000000"/>
            <w:sz w:val="28"/>
            <w:szCs w:val="28"/>
            <w:rPrChange w:id="26" w:author="Heyboer, Tommy" w:date="2020-04-21T10:35:00Z">
              <w:rPr>
                <w:rFonts w:ascii="Tahoma" w:hAnsi="Tahoma" w:cs="Tahoma"/>
                <w:i/>
                <w:color w:val="000000"/>
                <w:sz w:val="32"/>
                <w:szCs w:val="32"/>
              </w:rPr>
            </w:rPrChange>
          </w:rPr>
          <w:delText>Reassessment of Science Corridor will support growth in County’s biohealth cluster</w:delText>
        </w:r>
        <w:r w:rsidR="00372291" w:rsidRPr="00552357" w:rsidDel="00357DA6">
          <w:rPr>
            <w:rFonts w:ascii="Tahoma" w:hAnsi="Tahoma" w:cs="Tahoma"/>
            <w:i/>
            <w:color w:val="000000"/>
            <w:sz w:val="28"/>
            <w:szCs w:val="28"/>
            <w:rPrChange w:id="27" w:author="Heyboer, Tommy" w:date="2020-04-21T10:35:00Z">
              <w:rPr>
                <w:rFonts w:ascii="Tahoma" w:hAnsi="Tahoma" w:cs="Tahoma"/>
                <w:i/>
                <w:color w:val="000000"/>
                <w:sz w:val="32"/>
                <w:szCs w:val="32"/>
              </w:rPr>
            </w:rPrChange>
          </w:rPr>
          <w:delText xml:space="preserve"> and</w:delText>
        </w:r>
        <w:r w:rsidRPr="00552357" w:rsidDel="00357DA6">
          <w:rPr>
            <w:rFonts w:ascii="Tahoma" w:hAnsi="Tahoma" w:cs="Tahoma"/>
            <w:i/>
            <w:color w:val="000000"/>
            <w:sz w:val="28"/>
            <w:szCs w:val="28"/>
            <w:rPrChange w:id="28" w:author="Heyboer, Tommy" w:date="2020-04-21T10:35:00Z">
              <w:rPr>
                <w:rFonts w:ascii="Tahoma" w:hAnsi="Tahoma" w:cs="Tahoma"/>
                <w:i/>
                <w:color w:val="000000"/>
                <w:sz w:val="32"/>
                <w:szCs w:val="32"/>
              </w:rPr>
            </w:rPrChange>
          </w:rPr>
          <w:delText xml:space="preserve"> reinvigorate Corridor Cities Transitway, says PHED Chair Hans Riemer</w:delText>
        </w:r>
      </w:del>
    </w:p>
    <w:p w14:paraId="37D783E8" w14:textId="77777777" w:rsidR="003035F8" w:rsidRDefault="003035F8" w:rsidP="003035F8">
      <w:pPr>
        <w:ind w:right="1152"/>
        <w:jc w:val="both"/>
        <w:rPr>
          <w:rFonts w:ascii="Times New Roman" w:hAnsi="Times New Roman"/>
          <w:color w:val="000000"/>
          <w:sz w:val="22"/>
          <w:szCs w:val="22"/>
        </w:rPr>
      </w:pPr>
    </w:p>
    <w:p w14:paraId="0B8AD1E1" w14:textId="191209D2" w:rsidR="00357DA6" w:rsidRDefault="00655BD3">
      <w:pPr>
        <w:ind w:left="-360" w:right="-540"/>
        <w:jc w:val="both"/>
        <w:rPr>
          <w:ins w:id="29" w:author="Nico" w:date="2020-04-21T09:46:00Z"/>
          <w:rFonts w:ascii="Times New Roman" w:hAnsi="Times New Roman"/>
          <w:color w:val="000000"/>
          <w:szCs w:val="24"/>
        </w:rPr>
      </w:pPr>
      <w:ins w:id="30" w:author="Nico" w:date="2020-04-21T10:05:00Z">
        <w:r>
          <w:rPr>
            <w:rFonts w:ascii="Times New Roman" w:hAnsi="Times New Roman"/>
            <w:color w:val="000000"/>
            <w:szCs w:val="24"/>
          </w:rPr>
          <w:t>R</w:t>
        </w:r>
      </w:ins>
      <w:ins w:id="31" w:author="Nico" w:date="2020-04-21T09:46:00Z">
        <w:r w:rsidR="00357DA6" w:rsidRPr="00357DA6">
          <w:rPr>
            <w:rFonts w:ascii="Times New Roman" w:hAnsi="Times New Roman"/>
            <w:color w:val="000000"/>
            <w:szCs w:val="24"/>
          </w:rPr>
          <w:t xml:space="preserve">OCKVILLE, Md., April </w:t>
        </w:r>
      </w:ins>
      <w:ins w:id="32" w:author="Nico" w:date="2020-04-21T09:47:00Z">
        <w:r w:rsidR="00357DA6">
          <w:rPr>
            <w:rFonts w:ascii="Times New Roman" w:hAnsi="Times New Roman"/>
            <w:color w:val="000000"/>
            <w:szCs w:val="24"/>
          </w:rPr>
          <w:t>21</w:t>
        </w:r>
      </w:ins>
      <w:ins w:id="33" w:author="Nico" w:date="2020-04-21T09:46:00Z">
        <w:r w:rsidR="00357DA6" w:rsidRPr="00357DA6">
          <w:rPr>
            <w:rFonts w:ascii="Times New Roman" w:hAnsi="Times New Roman"/>
            <w:color w:val="000000"/>
            <w:szCs w:val="24"/>
          </w:rPr>
          <w:t xml:space="preserve">, 2020— Today the Montgomery County Council </w:t>
        </w:r>
        <w:r w:rsidR="00357DA6">
          <w:rPr>
            <w:rFonts w:ascii="Times New Roman" w:hAnsi="Times New Roman"/>
            <w:color w:val="000000"/>
            <w:szCs w:val="24"/>
          </w:rPr>
          <w:t>unanimously passed</w:t>
        </w:r>
        <w:r w:rsidR="00357DA6" w:rsidRPr="00357DA6">
          <w:rPr>
            <w:rFonts w:ascii="Times New Roman" w:hAnsi="Times New Roman"/>
            <w:color w:val="000000"/>
            <w:szCs w:val="24"/>
          </w:rPr>
          <w:t xml:space="preserve"> two separate supplemental appropriations totaling $350,000 to purchase or manufacture personal protective equipment</w:t>
        </w:r>
      </w:ins>
      <w:ins w:id="34" w:author="Nico" w:date="2020-04-21T09:51:00Z">
        <w:r w:rsidR="00B108DA">
          <w:rPr>
            <w:rFonts w:ascii="Times New Roman" w:hAnsi="Times New Roman"/>
            <w:color w:val="000000"/>
            <w:szCs w:val="24"/>
          </w:rPr>
          <w:t xml:space="preserve"> (PPE)</w:t>
        </w:r>
      </w:ins>
      <w:ins w:id="35" w:author="Nico" w:date="2020-04-21T09:46:00Z">
        <w:r w:rsidR="00357DA6" w:rsidRPr="00357DA6">
          <w:rPr>
            <w:rFonts w:ascii="Times New Roman" w:hAnsi="Times New Roman"/>
            <w:color w:val="000000"/>
            <w:szCs w:val="24"/>
          </w:rPr>
          <w:t xml:space="preserve"> and face coverings</w:t>
        </w:r>
      </w:ins>
      <w:ins w:id="36" w:author="Nico" w:date="2020-04-21T09:51:00Z">
        <w:r w:rsidR="00B108DA">
          <w:rPr>
            <w:rFonts w:ascii="Times New Roman" w:hAnsi="Times New Roman"/>
            <w:color w:val="000000"/>
            <w:szCs w:val="24"/>
          </w:rPr>
          <w:t>, as part of the efforts</w:t>
        </w:r>
      </w:ins>
      <w:ins w:id="37" w:author="Nico" w:date="2020-04-21T09:52:00Z">
        <w:r w:rsidR="00B108DA">
          <w:rPr>
            <w:rFonts w:ascii="Times New Roman" w:hAnsi="Times New Roman"/>
            <w:color w:val="000000"/>
            <w:szCs w:val="24"/>
          </w:rPr>
          <w:t xml:space="preserve"> of the Council and the County</w:t>
        </w:r>
      </w:ins>
      <w:ins w:id="38" w:author="Nico" w:date="2020-04-21T09:51:00Z">
        <w:r w:rsidR="00B108DA">
          <w:rPr>
            <w:rFonts w:ascii="Times New Roman" w:hAnsi="Times New Roman"/>
            <w:color w:val="000000"/>
            <w:szCs w:val="24"/>
          </w:rPr>
          <w:t xml:space="preserve"> to prot</w:t>
        </w:r>
      </w:ins>
      <w:ins w:id="39" w:author="Nico" w:date="2020-04-21T09:52:00Z">
        <w:r w:rsidR="00B108DA">
          <w:rPr>
            <w:rFonts w:ascii="Times New Roman" w:hAnsi="Times New Roman"/>
            <w:color w:val="000000"/>
            <w:szCs w:val="24"/>
          </w:rPr>
          <w:t>ect public health and safety during the Covid-19 pandemic.</w:t>
        </w:r>
      </w:ins>
      <w:ins w:id="40" w:author="Nico" w:date="2020-04-21T09:46:00Z">
        <w:r w:rsidR="00357DA6" w:rsidRPr="00357DA6">
          <w:rPr>
            <w:rFonts w:ascii="Times New Roman" w:hAnsi="Times New Roman"/>
            <w:color w:val="000000"/>
            <w:szCs w:val="24"/>
          </w:rPr>
          <w:t xml:space="preserve"> </w:t>
        </w:r>
      </w:ins>
    </w:p>
    <w:p w14:paraId="5A10A84C" w14:textId="7A6E51F1" w:rsidR="00357DA6" w:rsidRDefault="00357DA6">
      <w:pPr>
        <w:ind w:left="-360" w:right="-540"/>
        <w:jc w:val="both"/>
        <w:rPr>
          <w:ins w:id="41" w:author="Heyboer, Tommy" w:date="2020-04-21T10:36:00Z"/>
          <w:rFonts w:ascii="Times New Roman" w:hAnsi="Times New Roman"/>
          <w:color w:val="000000"/>
          <w:szCs w:val="24"/>
        </w:rPr>
      </w:pPr>
    </w:p>
    <w:p w14:paraId="754A771E" w14:textId="544AEE01" w:rsidR="00552357" w:rsidRDefault="00552357">
      <w:pPr>
        <w:ind w:left="-360" w:right="-540"/>
        <w:jc w:val="both"/>
        <w:rPr>
          <w:ins w:id="42" w:author="Heyboer, Tommy" w:date="2020-04-21T10:36:00Z"/>
          <w:rFonts w:ascii="Times New Roman" w:hAnsi="Times New Roman"/>
          <w:color w:val="000000"/>
          <w:szCs w:val="24"/>
        </w:rPr>
      </w:pPr>
      <w:ins w:id="43" w:author="Heyboer, Tommy" w:date="2020-04-21T10:36:00Z">
        <w:r w:rsidRPr="00357DA6">
          <w:rPr>
            <w:rFonts w:ascii="Times New Roman" w:hAnsi="Times New Roman"/>
            <w:color w:val="000000"/>
            <w:szCs w:val="24"/>
          </w:rPr>
          <w:t xml:space="preserve">The </w:t>
        </w:r>
        <w:r>
          <w:rPr>
            <w:rFonts w:ascii="Times New Roman" w:hAnsi="Times New Roman"/>
            <w:color w:val="000000"/>
            <w:szCs w:val="24"/>
          </w:rPr>
          <w:t>first</w:t>
        </w:r>
        <w:r w:rsidRPr="00357DA6">
          <w:rPr>
            <w:rFonts w:ascii="Times New Roman" w:hAnsi="Times New Roman"/>
            <w:color w:val="000000"/>
            <w:szCs w:val="24"/>
          </w:rPr>
          <w:t xml:space="preserve"> supplemental appropriation is for $250,00</w:t>
        </w:r>
        <w:r>
          <w:rPr>
            <w:rFonts w:ascii="Times New Roman" w:hAnsi="Times New Roman"/>
            <w:color w:val="000000"/>
            <w:szCs w:val="24"/>
          </w:rPr>
          <w:t>0 t</w:t>
        </w:r>
        <w:r w:rsidRPr="00357DA6">
          <w:rPr>
            <w:rFonts w:ascii="Times New Roman" w:hAnsi="Times New Roman"/>
            <w:color w:val="000000"/>
            <w:szCs w:val="24"/>
          </w:rPr>
          <w:t>o purchase face coverings and other PPE. This special appropriation is needed so that the County government can purchase and distribute washable, reusable face coverings and potentially other PPE to the general public, and to supplement the County’s ongoing efforts to provide PPE to nonprofit service providers (including MCPS meal providers and families), medically vulnerable residents and those in senior living or nursing facilities, child care providers, residents in affordable housing communities, senior residents, and transit riders.</w:t>
        </w:r>
      </w:ins>
    </w:p>
    <w:p w14:paraId="64BD7C00" w14:textId="77777777" w:rsidR="00552357" w:rsidRDefault="00552357">
      <w:pPr>
        <w:ind w:left="-360" w:right="-540"/>
        <w:jc w:val="both"/>
        <w:rPr>
          <w:ins w:id="44" w:author="Nico" w:date="2020-04-21T09:46:00Z"/>
          <w:rFonts w:ascii="Times New Roman" w:hAnsi="Times New Roman"/>
          <w:color w:val="000000"/>
          <w:szCs w:val="24"/>
        </w:rPr>
      </w:pPr>
    </w:p>
    <w:p w14:paraId="1BDBB574" w14:textId="62617E28" w:rsidR="00357DA6" w:rsidRDefault="00357DA6">
      <w:pPr>
        <w:ind w:left="-360" w:right="-540"/>
        <w:jc w:val="both"/>
        <w:rPr>
          <w:ins w:id="45" w:author="Nico" w:date="2020-04-21T09:46:00Z"/>
          <w:rFonts w:ascii="Times New Roman" w:hAnsi="Times New Roman"/>
          <w:color w:val="000000"/>
          <w:szCs w:val="24"/>
        </w:rPr>
      </w:pPr>
      <w:ins w:id="46" w:author="Nico" w:date="2020-04-21T09:46:00Z">
        <w:r w:rsidRPr="00357DA6">
          <w:rPr>
            <w:rFonts w:ascii="Times New Roman" w:hAnsi="Times New Roman"/>
            <w:color w:val="000000"/>
            <w:szCs w:val="24"/>
          </w:rPr>
          <w:t xml:space="preserve">The </w:t>
        </w:r>
        <w:del w:id="47" w:author="Heyboer, Tommy" w:date="2020-04-21T10:36:00Z">
          <w:r w:rsidRPr="00357DA6" w:rsidDel="00552357">
            <w:rPr>
              <w:rFonts w:ascii="Times New Roman" w:hAnsi="Times New Roman"/>
              <w:color w:val="000000"/>
              <w:szCs w:val="24"/>
            </w:rPr>
            <w:delText>first</w:delText>
          </w:r>
        </w:del>
      </w:ins>
      <w:ins w:id="48" w:author="Heyboer, Tommy" w:date="2020-04-21T10:36:00Z">
        <w:r w:rsidR="00552357">
          <w:rPr>
            <w:rFonts w:ascii="Times New Roman" w:hAnsi="Times New Roman"/>
            <w:color w:val="000000"/>
            <w:szCs w:val="24"/>
          </w:rPr>
          <w:t>second</w:t>
        </w:r>
      </w:ins>
      <w:ins w:id="49" w:author="Nico" w:date="2020-04-21T09:46:00Z">
        <w:r w:rsidRPr="00357DA6">
          <w:rPr>
            <w:rFonts w:ascii="Times New Roman" w:hAnsi="Times New Roman"/>
            <w:color w:val="000000"/>
            <w:szCs w:val="24"/>
          </w:rPr>
          <w:t xml:space="preserve"> supplemental appropriation is for $100,000 to support the Montgomery County Economic Development Corporation’s (MCEDC) creation of the new Local Production Fund, which will provide small</w:t>
        </w:r>
      </w:ins>
      <w:ins w:id="50" w:author="Nico" w:date="2020-04-21T10:05:00Z">
        <w:r w:rsidR="00655BD3">
          <w:rPr>
            <w:rFonts w:ascii="Times New Roman" w:hAnsi="Times New Roman"/>
            <w:color w:val="000000"/>
            <w:szCs w:val="24"/>
          </w:rPr>
          <w:t>-</w:t>
        </w:r>
      </w:ins>
      <w:ins w:id="51" w:author="Nico" w:date="2020-04-21T09:46:00Z">
        <w:r w:rsidRPr="00357DA6">
          <w:rPr>
            <w:rFonts w:ascii="Times New Roman" w:hAnsi="Times New Roman"/>
            <w:color w:val="000000"/>
            <w:szCs w:val="24"/>
          </w:rPr>
          <w:t xml:space="preserve"> and medium-sized manufacturers/producers with the working capital grants necessary to make and provide </w:t>
        </w:r>
      </w:ins>
      <w:ins w:id="52" w:author="Nico" w:date="2020-04-21T09:48:00Z">
        <w:r>
          <w:rPr>
            <w:rFonts w:ascii="Times New Roman" w:hAnsi="Times New Roman"/>
            <w:color w:val="000000"/>
            <w:szCs w:val="24"/>
          </w:rPr>
          <w:t>Covid-19</w:t>
        </w:r>
      </w:ins>
      <w:ins w:id="53" w:author="Nico" w:date="2020-04-21T09:46:00Z">
        <w:r w:rsidRPr="00357DA6">
          <w:rPr>
            <w:rFonts w:ascii="Times New Roman" w:hAnsi="Times New Roman"/>
            <w:color w:val="000000"/>
            <w:szCs w:val="24"/>
          </w:rPr>
          <w:t xml:space="preserve">-related items. </w:t>
        </w:r>
      </w:ins>
      <w:ins w:id="54" w:author="Nico" w:date="2020-04-21T10:05:00Z">
        <w:r w:rsidR="00655BD3" w:rsidRPr="00655BD3">
          <w:rPr>
            <w:rFonts w:ascii="Times New Roman" w:hAnsi="Times New Roman"/>
            <w:color w:val="000000"/>
            <w:szCs w:val="24"/>
          </w:rPr>
          <w:t>The Local Production Fund will build the capacity of small</w:t>
        </w:r>
        <w:r w:rsidR="00655BD3">
          <w:rPr>
            <w:rFonts w:ascii="Times New Roman" w:hAnsi="Times New Roman"/>
            <w:color w:val="000000"/>
            <w:szCs w:val="24"/>
          </w:rPr>
          <w:t>-</w:t>
        </w:r>
        <w:r w:rsidR="00655BD3" w:rsidRPr="00655BD3">
          <w:rPr>
            <w:rFonts w:ascii="Times New Roman" w:hAnsi="Times New Roman"/>
            <w:color w:val="000000"/>
            <w:szCs w:val="24"/>
          </w:rPr>
          <w:t xml:space="preserve"> and medium-sized manufacturers/producers who can address supply shortages immediately, while simultaneously positioning these businesses for recovery and growth after the pandemic. </w:t>
        </w:r>
      </w:ins>
      <w:ins w:id="55" w:author="Heyboer, Tommy" w:date="2020-04-21T10:36:00Z">
        <w:r w:rsidR="00552357">
          <w:rPr>
            <w:rFonts w:ascii="Times New Roman" w:hAnsi="Times New Roman"/>
            <w:color w:val="000000"/>
            <w:szCs w:val="24"/>
          </w:rPr>
          <w:t>MCEDC will match the appropriation with $100,000 from their b</w:t>
        </w:r>
      </w:ins>
      <w:ins w:id="56" w:author="Heyboer, Tommy" w:date="2020-04-21T10:37:00Z">
        <w:r w:rsidR="00552357">
          <w:rPr>
            <w:rFonts w:ascii="Times New Roman" w:hAnsi="Times New Roman"/>
            <w:color w:val="000000"/>
            <w:szCs w:val="24"/>
          </w:rPr>
          <w:t>udget.</w:t>
        </w:r>
      </w:ins>
      <w:ins w:id="57" w:author="Nico" w:date="2020-04-21T10:05:00Z">
        <w:del w:id="58" w:author="Heyboer, Tommy" w:date="2020-04-21T10:37:00Z">
          <w:r w:rsidR="00655BD3" w:rsidRPr="00655BD3" w:rsidDel="00552357">
            <w:rPr>
              <w:rFonts w:ascii="Times New Roman" w:hAnsi="Times New Roman"/>
              <w:color w:val="000000"/>
              <w:szCs w:val="24"/>
            </w:rPr>
            <w:delText>The appropriation will be matched with $100,000 from MCEDC’s budget.</w:delText>
          </w:r>
        </w:del>
      </w:ins>
    </w:p>
    <w:p w14:paraId="0B8BBA7D" w14:textId="77777777" w:rsidR="00357DA6" w:rsidRDefault="00357DA6">
      <w:pPr>
        <w:ind w:left="-360" w:right="-540"/>
        <w:jc w:val="both"/>
        <w:rPr>
          <w:ins w:id="59" w:author="Nico" w:date="2020-04-21T09:46:00Z"/>
          <w:rFonts w:ascii="Times New Roman" w:hAnsi="Times New Roman"/>
          <w:color w:val="000000"/>
          <w:szCs w:val="24"/>
        </w:rPr>
      </w:pPr>
    </w:p>
    <w:p w14:paraId="1E0920BE" w14:textId="39A14203" w:rsidR="00357DA6" w:rsidDel="00552357" w:rsidRDefault="00357DA6">
      <w:pPr>
        <w:ind w:left="-360" w:right="-540"/>
        <w:jc w:val="both"/>
        <w:rPr>
          <w:ins w:id="60" w:author="Nico" w:date="2020-04-21T09:47:00Z"/>
          <w:del w:id="61" w:author="Heyboer, Tommy" w:date="2020-04-21T10:36:00Z"/>
          <w:rFonts w:ascii="Times New Roman" w:hAnsi="Times New Roman"/>
          <w:color w:val="000000"/>
          <w:szCs w:val="24"/>
        </w:rPr>
      </w:pPr>
      <w:ins w:id="62" w:author="Nico" w:date="2020-04-21T09:46:00Z">
        <w:del w:id="63" w:author="Heyboer, Tommy" w:date="2020-04-21T10:36:00Z">
          <w:r w:rsidRPr="00357DA6" w:rsidDel="00552357">
            <w:rPr>
              <w:rFonts w:ascii="Times New Roman" w:hAnsi="Times New Roman"/>
              <w:color w:val="000000"/>
              <w:szCs w:val="24"/>
            </w:rPr>
            <w:delText>The second supplemental appropriation is for $250,00</w:delText>
          </w:r>
        </w:del>
      </w:ins>
      <w:ins w:id="64" w:author="Nico" w:date="2020-04-21T09:48:00Z">
        <w:del w:id="65" w:author="Heyboer, Tommy" w:date="2020-04-21T10:36:00Z">
          <w:r w:rsidDel="00552357">
            <w:rPr>
              <w:rFonts w:ascii="Times New Roman" w:hAnsi="Times New Roman"/>
              <w:color w:val="000000"/>
              <w:szCs w:val="24"/>
            </w:rPr>
            <w:delText>0 t</w:delText>
          </w:r>
        </w:del>
      </w:ins>
      <w:ins w:id="66" w:author="Nico" w:date="2020-04-21T09:46:00Z">
        <w:del w:id="67" w:author="Heyboer, Tommy" w:date="2020-04-21T10:36:00Z">
          <w:r w:rsidRPr="00357DA6" w:rsidDel="00552357">
            <w:rPr>
              <w:rFonts w:ascii="Times New Roman" w:hAnsi="Times New Roman"/>
              <w:color w:val="000000"/>
              <w:szCs w:val="24"/>
            </w:rPr>
            <w:delText xml:space="preserve">o purchase face coverings and other PPE. This special appropriation is needed so that the County government can purchase and distribute washable, reusable face coverings and potentially other PPE to the general public, and to supplement the County’s ongoing efforts to provide PPE to nonprofit service providers (including MCPS meal providers and families), medically vulnerable residents and those in senior living or nursing facilities, child care providers, residents in affordable housing communities, senior residents, and transit riders. </w:delText>
          </w:r>
        </w:del>
      </w:ins>
    </w:p>
    <w:p w14:paraId="4BFBE768" w14:textId="77777777" w:rsidR="00357DA6" w:rsidDel="00552357" w:rsidRDefault="00357DA6">
      <w:pPr>
        <w:ind w:left="-360" w:right="-540"/>
        <w:jc w:val="both"/>
        <w:rPr>
          <w:ins w:id="68" w:author="Nico" w:date="2020-04-21T09:47:00Z"/>
          <w:del w:id="69" w:author="Heyboer, Tommy" w:date="2020-04-21T10:35:00Z"/>
          <w:rFonts w:ascii="Times New Roman" w:hAnsi="Times New Roman"/>
          <w:color w:val="000000"/>
          <w:szCs w:val="24"/>
        </w:rPr>
      </w:pPr>
    </w:p>
    <w:p w14:paraId="29320CD5" w14:textId="06DE05A9" w:rsidR="00357DA6" w:rsidDel="00552357" w:rsidRDefault="00357DA6">
      <w:pPr>
        <w:ind w:right="-540"/>
        <w:jc w:val="both"/>
        <w:rPr>
          <w:ins w:id="70" w:author="Nico" w:date="2020-04-21T09:47:00Z"/>
          <w:del w:id="71" w:author="Heyboer, Tommy" w:date="2020-04-21T10:35:00Z"/>
          <w:rFonts w:ascii="Times New Roman" w:hAnsi="Times New Roman"/>
          <w:color w:val="000000"/>
          <w:szCs w:val="24"/>
        </w:rPr>
        <w:pPrChange w:id="72" w:author="Heyboer, Tommy" w:date="2020-04-21T10:35:00Z">
          <w:pPr>
            <w:ind w:left="-360" w:right="-540"/>
            <w:jc w:val="both"/>
          </w:pPr>
        </w:pPrChange>
      </w:pPr>
      <w:ins w:id="73" w:author="Nico" w:date="2020-04-21T09:46:00Z">
        <w:del w:id="74" w:author="Heyboer, Tommy" w:date="2020-04-21T10:35:00Z">
          <w:r w:rsidRPr="00357DA6" w:rsidDel="00552357">
            <w:rPr>
              <w:rFonts w:ascii="Times New Roman" w:hAnsi="Times New Roman"/>
              <w:color w:val="000000"/>
              <w:szCs w:val="24"/>
            </w:rPr>
            <w:delText>The full Council sponsored both of these special appropriations that were initiated by Councilmembers Hans Riemer and Gabe Albornoz.</w:delText>
          </w:r>
        </w:del>
      </w:ins>
    </w:p>
    <w:p w14:paraId="73CFB0C3" w14:textId="59998CAE" w:rsidR="00357DA6" w:rsidDel="00552357" w:rsidRDefault="00357DA6">
      <w:pPr>
        <w:ind w:left="-360" w:right="-540"/>
        <w:jc w:val="both"/>
        <w:rPr>
          <w:ins w:id="75" w:author="Nico" w:date="2020-04-21T09:47:00Z"/>
          <w:del w:id="76" w:author="Heyboer, Tommy" w:date="2020-04-21T10:36:00Z"/>
          <w:rFonts w:ascii="Times New Roman" w:hAnsi="Times New Roman"/>
          <w:color w:val="000000"/>
          <w:szCs w:val="24"/>
        </w:rPr>
      </w:pPr>
    </w:p>
    <w:p w14:paraId="4F3E6F5D" w14:textId="1BE0F8F9" w:rsidR="00357DA6" w:rsidRDefault="00357DA6">
      <w:pPr>
        <w:ind w:left="-360" w:right="-540"/>
        <w:jc w:val="both"/>
        <w:rPr>
          <w:ins w:id="77" w:author="Nico" w:date="2020-04-21T09:47:00Z"/>
          <w:rFonts w:ascii="Times New Roman" w:hAnsi="Times New Roman"/>
          <w:color w:val="000000"/>
          <w:szCs w:val="24"/>
        </w:rPr>
      </w:pPr>
      <w:ins w:id="78" w:author="Nico" w:date="2020-04-21T09:47:00Z">
        <w:r>
          <w:rPr>
            <w:rFonts w:ascii="Times New Roman" w:hAnsi="Times New Roman"/>
            <w:color w:val="000000"/>
            <w:szCs w:val="24"/>
          </w:rPr>
          <w:t xml:space="preserve">The Council staff reports on these special appropriations can be viewed </w:t>
        </w:r>
      </w:ins>
      <w:ins w:id="79" w:author="Nico" w:date="2020-04-21T09:50:00Z">
        <w:r>
          <w:rPr>
            <w:rFonts w:ascii="Times New Roman" w:hAnsi="Times New Roman"/>
            <w:color w:val="000000"/>
            <w:szCs w:val="24"/>
          </w:rPr>
          <w:fldChar w:fldCharType="begin"/>
        </w:r>
        <w:r>
          <w:rPr>
            <w:rFonts w:ascii="Times New Roman" w:hAnsi="Times New Roman"/>
            <w:color w:val="000000"/>
            <w:szCs w:val="24"/>
          </w:rPr>
          <w:instrText xml:space="preserve"> HYPERLINK "https://www.montgomerycountymd.gov/council/Resources/Files/agenda/col/2020/20200421/20200421_20.pdf" </w:instrText>
        </w:r>
        <w:r>
          <w:rPr>
            <w:rFonts w:ascii="Times New Roman" w:hAnsi="Times New Roman"/>
            <w:color w:val="000000"/>
            <w:szCs w:val="24"/>
          </w:rPr>
          <w:fldChar w:fldCharType="separate"/>
        </w:r>
        <w:r w:rsidRPr="00357DA6">
          <w:rPr>
            <w:rStyle w:val="Hyperlink"/>
            <w:rFonts w:ascii="Times New Roman" w:hAnsi="Times New Roman"/>
            <w:szCs w:val="24"/>
          </w:rPr>
          <w:t>here</w:t>
        </w:r>
        <w:r>
          <w:rPr>
            <w:rFonts w:ascii="Times New Roman" w:hAnsi="Times New Roman"/>
            <w:color w:val="000000"/>
            <w:szCs w:val="24"/>
          </w:rPr>
          <w:fldChar w:fldCharType="end"/>
        </w:r>
      </w:ins>
      <w:ins w:id="80" w:author="Nico" w:date="2020-04-21T09:47:00Z">
        <w:r>
          <w:rPr>
            <w:rFonts w:ascii="Times New Roman" w:hAnsi="Times New Roman"/>
            <w:color w:val="000000"/>
            <w:szCs w:val="24"/>
          </w:rPr>
          <w:t xml:space="preserve"> and </w:t>
        </w:r>
      </w:ins>
      <w:ins w:id="81" w:author="Nico" w:date="2020-04-21T09:50:00Z">
        <w:r>
          <w:rPr>
            <w:rFonts w:ascii="Times New Roman" w:hAnsi="Times New Roman"/>
            <w:color w:val="000000"/>
            <w:szCs w:val="24"/>
          </w:rPr>
          <w:fldChar w:fldCharType="begin"/>
        </w:r>
        <w:r>
          <w:rPr>
            <w:rFonts w:ascii="Times New Roman" w:hAnsi="Times New Roman"/>
            <w:color w:val="000000"/>
            <w:szCs w:val="24"/>
          </w:rPr>
          <w:instrText xml:space="preserve"> HYPERLINK "https://www.montgomerycountymd.gov/council/Resources/Files/agenda/col/2020/20200421/20200421_21.pdf" </w:instrText>
        </w:r>
        <w:r>
          <w:rPr>
            <w:rFonts w:ascii="Times New Roman" w:hAnsi="Times New Roman"/>
            <w:color w:val="000000"/>
            <w:szCs w:val="24"/>
          </w:rPr>
          <w:fldChar w:fldCharType="separate"/>
        </w:r>
        <w:r w:rsidRPr="00357DA6">
          <w:rPr>
            <w:rStyle w:val="Hyperlink"/>
            <w:rFonts w:ascii="Times New Roman" w:hAnsi="Times New Roman"/>
            <w:szCs w:val="24"/>
          </w:rPr>
          <w:t>here</w:t>
        </w:r>
        <w:r>
          <w:rPr>
            <w:rFonts w:ascii="Times New Roman" w:hAnsi="Times New Roman"/>
            <w:color w:val="000000"/>
            <w:szCs w:val="24"/>
          </w:rPr>
          <w:fldChar w:fldCharType="end"/>
        </w:r>
      </w:ins>
      <w:ins w:id="82" w:author="Nico" w:date="2020-04-21T09:47:00Z">
        <w:r>
          <w:rPr>
            <w:rFonts w:ascii="Times New Roman" w:hAnsi="Times New Roman"/>
            <w:color w:val="000000"/>
            <w:szCs w:val="24"/>
          </w:rPr>
          <w:t>.</w:t>
        </w:r>
      </w:ins>
    </w:p>
    <w:p w14:paraId="5A06E955" w14:textId="77777777" w:rsidR="00357DA6" w:rsidRDefault="00357DA6">
      <w:pPr>
        <w:ind w:left="-360" w:right="-540"/>
        <w:jc w:val="both"/>
        <w:rPr>
          <w:ins w:id="83" w:author="Nico" w:date="2020-04-21T09:47:00Z"/>
          <w:rFonts w:ascii="Times New Roman" w:hAnsi="Times New Roman"/>
          <w:color w:val="000000"/>
          <w:szCs w:val="24"/>
        </w:rPr>
      </w:pPr>
    </w:p>
    <w:p w14:paraId="61EC3F16" w14:textId="1AFC0225" w:rsidR="00A257E1" w:rsidDel="00357DA6" w:rsidRDefault="00621DFC" w:rsidP="002C1200">
      <w:pPr>
        <w:ind w:left="-360" w:right="-540"/>
        <w:jc w:val="both"/>
        <w:rPr>
          <w:del w:id="84" w:author="Nico" w:date="2020-04-21T09:46:00Z"/>
          <w:rFonts w:ascii="Times New Roman" w:hAnsi="Times New Roman"/>
          <w:color w:val="000000"/>
          <w:szCs w:val="24"/>
        </w:rPr>
      </w:pPr>
      <w:del w:id="85" w:author="Nico" w:date="2020-04-21T09:46:00Z">
        <w:r w:rsidRPr="00621DFC" w:rsidDel="00357DA6">
          <w:rPr>
            <w:rFonts w:ascii="Times New Roman" w:hAnsi="Times New Roman"/>
            <w:color w:val="000000"/>
            <w:szCs w:val="24"/>
          </w:rPr>
          <w:delText xml:space="preserve">ROCKVILLE, Md., </w:delText>
        </w:r>
        <w:r w:rsidR="002C1200" w:rsidDel="00357DA6">
          <w:rPr>
            <w:rFonts w:ascii="Times New Roman" w:hAnsi="Times New Roman"/>
            <w:color w:val="000000"/>
            <w:szCs w:val="24"/>
          </w:rPr>
          <w:delText>Dec</w:delText>
        </w:r>
        <w:r w:rsidRPr="00621DFC" w:rsidDel="00357DA6">
          <w:rPr>
            <w:rFonts w:ascii="Times New Roman" w:hAnsi="Times New Roman"/>
            <w:color w:val="000000"/>
            <w:szCs w:val="24"/>
          </w:rPr>
          <w:delText xml:space="preserve">. </w:delText>
        </w:r>
        <w:r w:rsidDel="00357DA6">
          <w:rPr>
            <w:rFonts w:ascii="Times New Roman" w:hAnsi="Times New Roman"/>
            <w:color w:val="000000"/>
            <w:szCs w:val="24"/>
          </w:rPr>
          <w:delText>1</w:delText>
        </w:r>
        <w:r w:rsidR="002C1200" w:rsidDel="00357DA6">
          <w:rPr>
            <w:rFonts w:ascii="Times New Roman" w:hAnsi="Times New Roman"/>
            <w:color w:val="000000"/>
            <w:szCs w:val="24"/>
          </w:rPr>
          <w:delText>0</w:delText>
        </w:r>
        <w:r w:rsidRPr="00621DFC" w:rsidDel="00357DA6">
          <w:rPr>
            <w:rFonts w:ascii="Times New Roman" w:hAnsi="Times New Roman"/>
            <w:color w:val="000000"/>
            <w:szCs w:val="24"/>
          </w:rPr>
          <w:delText>, 2019</w:delText>
        </w:r>
        <w:r w:rsidDel="00357DA6">
          <w:rPr>
            <w:rFonts w:ascii="Times New Roman" w:hAnsi="Times New Roman"/>
            <w:color w:val="000000"/>
            <w:szCs w:val="24"/>
          </w:rPr>
          <w:delText>—</w:delText>
        </w:r>
        <w:r w:rsidR="002C1200" w:rsidDel="00357DA6">
          <w:rPr>
            <w:rFonts w:ascii="Times New Roman" w:hAnsi="Times New Roman"/>
            <w:color w:val="000000"/>
            <w:szCs w:val="24"/>
          </w:rPr>
          <w:delText>This morning the Montgomery County Council voted unanimously to adopt an amendment to the Montgomery County Planning Department’s work program to add a minor master plan amendment for the Great Seneca Science Corridor</w:delText>
        </w:r>
      </w:del>
      <w:ins w:id="86" w:author="Silverman, Ken" w:date="2019-12-09T12:52:00Z">
        <w:del w:id="87" w:author="Nico" w:date="2020-04-21T09:46:00Z">
          <w:r w:rsidR="00A56308" w:rsidDel="00357DA6">
            <w:rPr>
              <w:rFonts w:ascii="Times New Roman" w:hAnsi="Times New Roman"/>
              <w:color w:val="000000"/>
              <w:szCs w:val="24"/>
            </w:rPr>
            <w:delText xml:space="preserve"> and accelerate</w:delText>
          </w:r>
        </w:del>
      </w:ins>
      <w:ins w:id="88" w:author="Silverman, Ken" w:date="2019-12-09T12:53:00Z">
        <w:del w:id="89" w:author="Nico" w:date="2020-04-21T09:46:00Z">
          <w:r w:rsidR="00A56308" w:rsidDel="00357DA6">
            <w:rPr>
              <w:rFonts w:ascii="Times New Roman" w:hAnsi="Times New Roman"/>
              <w:color w:val="000000"/>
              <w:szCs w:val="24"/>
            </w:rPr>
            <w:delText xml:space="preserve"> the completion</w:delText>
          </w:r>
        </w:del>
      </w:ins>
      <w:ins w:id="90" w:author="Dunn, Pamela" w:date="2019-12-09T15:06:00Z">
        <w:del w:id="91" w:author="Nico" w:date="2020-04-21T09:46:00Z">
          <w:r w:rsidR="00601304" w:rsidDel="00357DA6">
            <w:rPr>
              <w:rFonts w:ascii="Times New Roman" w:hAnsi="Times New Roman"/>
              <w:color w:val="000000"/>
              <w:szCs w:val="24"/>
            </w:rPr>
            <w:delText>start</w:delText>
          </w:r>
        </w:del>
      </w:ins>
      <w:ins w:id="92" w:author="Silverman, Ken" w:date="2019-12-09T12:53:00Z">
        <w:del w:id="93" w:author="Nico" w:date="2020-04-21T09:46:00Z">
          <w:r w:rsidR="00A56308" w:rsidDel="00357DA6">
            <w:rPr>
              <w:rFonts w:ascii="Times New Roman" w:hAnsi="Times New Roman"/>
              <w:color w:val="000000"/>
              <w:szCs w:val="24"/>
            </w:rPr>
            <w:delText xml:space="preserve"> of the</w:delText>
          </w:r>
        </w:del>
      </w:ins>
      <w:ins w:id="94" w:author="Silverman, Ken" w:date="2019-12-09T12:52:00Z">
        <w:del w:id="95" w:author="Nico" w:date="2020-04-21T09:46:00Z">
          <w:r w:rsidR="00A56308" w:rsidDel="00357DA6">
            <w:rPr>
              <w:rFonts w:ascii="Times New Roman" w:hAnsi="Times New Roman"/>
              <w:color w:val="000000"/>
              <w:szCs w:val="24"/>
            </w:rPr>
            <w:delText xml:space="preserve"> </w:delText>
          </w:r>
        </w:del>
      </w:ins>
      <w:ins w:id="96" w:author="Silverman, Ken" w:date="2019-12-09T12:53:00Z">
        <w:del w:id="97" w:author="Nico" w:date="2020-04-21T09:46:00Z">
          <w:r w:rsidR="00A56308" w:rsidDel="00357DA6">
            <w:rPr>
              <w:rFonts w:ascii="Times New Roman" w:hAnsi="Times New Roman"/>
              <w:color w:val="000000"/>
              <w:szCs w:val="24"/>
            </w:rPr>
            <w:delText>I-270 Corridor Transit Plan</w:delText>
          </w:r>
        </w:del>
      </w:ins>
      <w:del w:id="98" w:author="Nico" w:date="2020-04-21T09:46:00Z">
        <w:r w:rsidR="002C1200" w:rsidDel="00357DA6">
          <w:rPr>
            <w:rFonts w:ascii="Times New Roman" w:hAnsi="Times New Roman"/>
            <w:color w:val="000000"/>
            <w:szCs w:val="24"/>
          </w:rPr>
          <w:delText xml:space="preserve">. </w:delText>
        </w:r>
        <w:r w:rsidR="00B371CB" w:rsidDel="00357DA6">
          <w:rPr>
            <w:rFonts w:ascii="Times New Roman" w:hAnsi="Times New Roman"/>
            <w:color w:val="000000"/>
            <w:szCs w:val="24"/>
          </w:rPr>
          <w:delText>The amendment aims to re-examine Stage 2 of the Science Corridor’s staging plan in order to allow additional development that would spur growth in the County’s biohealth sector. It further aims to reinvigorate the</w:delText>
        </w:r>
        <w:r w:rsidR="00BC6F61" w:rsidDel="00357DA6">
          <w:rPr>
            <w:rFonts w:ascii="Times New Roman" w:hAnsi="Times New Roman"/>
            <w:color w:val="000000"/>
            <w:szCs w:val="24"/>
          </w:rPr>
          <w:delText xml:space="preserve"> discussion around funding and constructing the</w:delText>
        </w:r>
        <w:r w:rsidR="00B371CB" w:rsidDel="00357DA6">
          <w:rPr>
            <w:rFonts w:ascii="Times New Roman" w:hAnsi="Times New Roman"/>
            <w:color w:val="000000"/>
            <w:szCs w:val="24"/>
          </w:rPr>
          <w:delText xml:space="preserve"> Corridor Cities Transitway (CCT),</w:delText>
        </w:r>
        <w:r w:rsidR="00372291" w:rsidDel="00357DA6">
          <w:rPr>
            <w:rFonts w:ascii="Times New Roman" w:hAnsi="Times New Roman"/>
            <w:color w:val="000000"/>
            <w:szCs w:val="24"/>
          </w:rPr>
          <w:delText xml:space="preserve"> which is</w:delText>
        </w:r>
        <w:r w:rsidR="00B371CB" w:rsidDel="00357DA6">
          <w:rPr>
            <w:rFonts w:ascii="Times New Roman" w:hAnsi="Times New Roman"/>
            <w:color w:val="000000"/>
            <w:szCs w:val="24"/>
          </w:rPr>
          <w:delText xml:space="preserve"> a 15-mile</w:delText>
        </w:r>
        <w:r w:rsidR="00372291" w:rsidDel="00357DA6">
          <w:rPr>
            <w:rFonts w:ascii="Times New Roman" w:hAnsi="Times New Roman"/>
            <w:color w:val="000000"/>
            <w:szCs w:val="24"/>
          </w:rPr>
          <w:delText>,</w:delText>
        </w:r>
        <w:r w:rsidR="00B371CB" w:rsidDel="00357DA6">
          <w:rPr>
            <w:rFonts w:ascii="Times New Roman" w:hAnsi="Times New Roman"/>
            <w:color w:val="000000"/>
            <w:szCs w:val="24"/>
          </w:rPr>
          <w:delText xml:space="preserve"> high-capacity </w:delText>
        </w:r>
        <w:r w:rsidR="00464C49" w:rsidDel="00357DA6">
          <w:rPr>
            <w:rFonts w:ascii="Times New Roman" w:hAnsi="Times New Roman"/>
            <w:color w:val="000000"/>
            <w:szCs w:val="24"/>
          </w:rPr>
          <w:delText>b</w:delText>
        </w:r>
        <w:r w:rsidR="00B371CB" w:rsidDel="00357DA6">
          <w:rPr>
            <w:rFonts w:ascii="Times New Roman" w:hAnsi="Times New Roman"/>
            <w:color w:val="000000"/>
            <w:szCs w:val="24"/>
          </w:rPr>
          <w:delText xml:space="preserve">us </w:delText>
        </w:r>
        <w:r w:rsidR="00372291" w:rsidDel="00357DA6">
          <w:rPr>
            <w:rFonts w:ascii="Times New Roman" w:hAnsi="Times New Roman"/>
            <w:color w:val="000000"/>
            <w:szCs w:val="24"/>
          </w:rPr>
          <w:delText>r</w:delText>
        </w:r>
        <w:r w:rsidR="00B371CB" w:rsidDel="00357DA6">
          <w:rPr>
            <w:rFonts w:ascii="Times New Roman" w:hAnsi="Times New Roman"/>
            <w:color w:val="000000"/>
            <w:szCs w:val="24"/>
          </w:rPr>
          <w:delText xml:space="preserve">apid </w:delText>
        </w:r>
        <w:r w:rsidR="00372291" w:rsidDel="00357DA6">
          <w:rPr>
            <w:rFonts w:ascii="Times New Roman" w:hAnsi="Times New Roman"/>
            <w:color w:val="000000"/>
            <w:szCs w:val="24"/>
          </w:rPr>
          <w:delText>t</w:delText>
        </w:r>
        <w:r w:rsidR="00B371CB" w:rsidDel="00357DA6">
          <w:rPr>
            <w:rFonts w:ascii="Times New Roman" w:hAnsi="Times New Roman"/>
            <w:color w:val="000000"/>
            <w:szCs w:val="24"/>
          </w:rPr>
          <w:delText xml:space="preserve">ransit service system that would run between Shady Grove and Clarksburg. </w:delText>
        </w:r>
      </w:del>
    </w:p>
    <w:p w14:paraId="3F3D06BC" w14:textId="4136612E" w:rsidR="002C1200" w:rsidDel="00357DA6" w:rsidRDefault="002C1200" w:rsidP="002C1200">
      <w:pPr>
        <w:ind w:left="-360" w:right="-540"/>
        <w:jc w:val="both"/>
        <w:rPr>
          <w:del w:id="99" w:author="Nico" w:date="2020-04-21T09:46:00Z"/>
          <w:rFonts w:ascii="Times New Roman" w:hAnsi="Times New Roman"/>
          <w:color w:val="000000"/>
          <w:szCs w:val="24"/>
        </w:rPr>
      </w:pPr>
    </w:p>
    <w:p w14:paraId="233828AD" w14:textId="009286DE" w:rsidR="002C1200" w:rsidRPr="00C34ECA" w:rsidDel="00357DA6" w:rsidRDefault="00BC6F61" w:rsidP="002C1200">
      <w:pPr>
        <w:ind w:left="-360" w:right="-540"/>
        <w:jc w:val="both"/>
        <w:rPr>
          <w:del w:id="100" w:author="Nico" w:date="2020-04-21T09:46:00Z"/>
          <w:rFonts w:ascii="Times New Roman" w:hAnsi="Times New Roman"/>
          <w:color w:val="000000"/>
          <w:szCs w:val="24"/>
          <w:highlight w:val="yellow"/>
        </w:rPr>
      </w:pPr>
      <w:del w:id="101" w:author="Nico" w:date="2020-04-21T09:46:00Z">
        <w:r w:rsidDel="00357DA6">
          <w:rPr>
            <w:rFonts w:ascii="Times New Roman" w:hAnsi="Times New Roman"/>
            <w:color w:val="000000"/>
            <w:szCs w:val="24"/>
            <w:highlight w:val="yellow"/>
          </w:rPr>
          <w:delText>“</w:delText>
        </w:r>
      </w:del>
      <w:ins w:id="102" w:author="Silverman, Ken" w:date="2019-12-09T12:56:00Z">
        <w:del w:id="103" w:author="Nico" w:date="2020-04-21T09:46:00Z">
          <w:r w:rsidR="00A56308" w:rsidDel="00357DA6">
            <w:rPr>
              <w:rFonts w:ascii="Times New Roman" w:hAnsi="Times New Roman"/>
              <w:color w:val="000000"/>
              <w:szCs w:val="24"/>
              <w:highlight w:val="yellow"/>
            </w:rPr>
            <w:delText>The</w:delText>
          </w:r>
        </w:del>
      </w:ins>
      <w:ins w:id="104" w:author="Silverman, Ken" w:date="2019-12-09T12:55:00Z">
        <w:del w:id="105" w:author="Nico" w:date="2020-04-21T09:46:00Z">
          <w:r w:rsidR="00A56308" w:rsidDel="00357DA6">
            <w:rPr>
              <w:rFonts w:ascii="Times New Roman" w:hAnsi="Times New Roman"/>
              <w:color w:val="000000"/>
              <w:szCs w:val="24"/>
              <w:highlight w:val="yellow"/>
            </w:rPr>
            <w:delText xml:space="preserve"> b</w:delText>
          </w:r>
        </w:del>
      </w:ins>
      <w:ins w:id="106" w:author="Silverman, Ken" w:date="2019-12-09T12:54:00Z">
        <w:del w:id="107" w:author="Nico" w:date="2020-04-21T09:46:00Z">
          <w:r w:rsidR="00A56308" w:rsidDel="00357DA6">
            <w:rPr>
              <w:rFonts w:ascii="Times New Roman" w:hAnsi="Times New Roman"/>
              <w:color w:val="000000"/>
              <w:szCs w:val="24"/>
              <w:highlight w:val="yellow"/>
            </w:rPr>
            <w:delText>iohealth</w:delText>
          </w:r>
        </w:del>
      </w:ins>
      <w:ins w:id="108" w:author="Silverman, Ken" w:date="2019-12-09T12:55:00Z">
        <w:del w:id="109" w:author="Nico" w:date="2020-04-21T09:46:00Z">
          <w:r w:rsidR="00A56308" w:rsidDel="00357DA6">
            <w:rPr>
              <w:rFonts w:ascii="Times New Roman" w:hAnsi="Times New Roman"/>
              <w:color w:val="000000"/>
              <w:szCs w:val="24"/>
              <w:highlight w:val="yellow"/>
            </w:rPr>
            <w:delText xml:space="preserve"> </w:delText>
          </w:r>
        </w:del>
      </w:ins>
      <w:ins w:id="110" w:author="Silverman, Ken" w:date="2019-12-09T12:56:00Z">
        <w:del w:id="111" w:author="Nico" w:date="2020-04-21T09:46:00Z">
          <w:r w:rsidR="00A56308" w:rsidDel="00357DA6">
            <w:rPr>
              <w:rFonts w:ascii="Times New Roman" w:hAnsi="Times New Roman"/>
              <w:color w:val="000000"/>
              <w:szCs w:val="24"/>
              <w:highlight w:val="yellow"/>
            </w:rPr>
            <w:delText>sector</w:delText>
          </w:r>
        </w:del>
      </w:ins>
      <w:ins w:id="112" w:author="Silverman, Ken" w:date="2019-12-09T12:55:00Z">
        <w:del w:id="113" w:author="Nico" w:date="2020-04-21T09:46:00Z">
          <w:r w:rsidR="00A56308" w:rsidDel="00357DA6">
            <w:rPr>
              <w:rFonts w:ascii="Times New Roman" w:hAnsi="Times New Roman"/>
              <w:color w:val="000000"/>
              <w:szCs w:val="24"/>
              <w:highlight w:val="yellow"/>
            </w:rPr>
            <w:delText xml:space="preserve"> is one of the brightest spots in the County’s private sector economy, and the Great Seneca Science Corridor is the center of gravity for these companies.</w:delText>
          </w:r>
        </w:del>
      </w:ins>
      <w:del w:id="114" w:author="Nico" w:date="2020-04-21T09:46:00Z">
        <w:r w:rsidDel="00357DA6">
          <w:rPr>
            <w:rFonts w:ascii="Times New Roman" w:hAnsi="Times New Roman"/>
            <w:color w:val="000000"/>
            <w:szCs w:val="24"/>
            <w:highlight w:val="yellow"/>
          </w:rPr>
          <w:delText xml:space="preserve"> ” said Councilmember Riemer, who serves as chair of the Council’s Planning, Housing and Economic Development Committee. “</w:delText>
        </w:r>
      </w:del>
      <w:ins w:id="115" w:author="Silverman, Ken" w:date="2019-12-09T12:57:00Z">
        <w:del w:id="116" w:author="Nico" w:date="2020-04-21T09:46:00Z">
          <w:r w:rsidR="00A56308" w:rsidDel="00357DA6">
            <w:rPr>
              <w:rFonts w:ascii="Times New Roman" w:hAnsi="Times New Roman"/>
              <w:color w:val="000000"/>
              <w:szCs w:val="24"/>
              <w:highlight w:val="yellow"/>
            </w:rPr>
            <w:delText xml:space="preserve">With the state’s abandonment of the Corridor Cities Transitway, we need to </w:delText>
          </w:r>
        </w:del>
      </w:ins>
      <w:ins w:id="117" w:author="Silverman, Ken" w:date="2019-12-09T12:58:00Z">
        <w:del w:id="118" w:author="Nico" w:date="2020-04-21T09:46:00Z">
          <w:r w:rsidR="00A56308" w:rsidDel="00357DA6">
            <w:rPr>
              <w:rFonts w:ascii="Times New Roman" w:hAnsi="Times New Roman"/>
              <w:color w:val="000000"/>
              <w:szCs w:val="24"/>
              <w:highlight w:val="yellow"/>
            </w:rPr>
            <w:delText xml:space="preserve">find a new way to fund this project and revisit a </w:delText>
          </w:r>
        </w:del>
      </w:ins>
      <w:ins w:id="119" w:author="Silverman, Ken" w:date="2019-12-09T13:02:00Z">
        <w:del w:id="120" w:author="Nico" w:date="2020-04-21T09:46:00Z">
          <w:r w:rsidR="00720623" w:rsidDel="00357DA6">
            <w:rPr>
              <w:rFonts w:ascii="Times New Roman" w:hAnsi="Times New Roman"/>
              <w:color w:val="000000"/>
              <w:szCs w:val="24"/>
              <w:highlight w:val="yellow"/>
            </w:rPr>
            <w:delText xml:space="preserve">staging </w:delText>
          </w:r>
        </w:del>
      </w:ins>
      <w:ins w:id="121" w:author="Silverman, Ken" w:date="2019-12-09T12:58:00Z">
        <w:del w:id="122" w:author="Nico" w:date="2020-04-21T09:46:00Z">
          <w:r w:rsidR="00A56308" w:rsidDel="00357DA6">
            <w:rPr>
              <w:rFonts w:ascii="Times New Roman" w:hAnsi="Times New Roman"/>
              <w:color w:val="000000"/>
              <w:szCs w:val="24"/>
              <w:highlight w:val="yellow"/>
            </w:rPr>
            <w:delText xml:space="preserve">policy that could prevent the growth of high-paying jobs in the County. </w:delText>
          </w:r>
        </w:del>
      </w:ins>
      <w:del w:id="123" w:author="Nico" w:date="2020-04-21T09:46:00Z">
        <w:r w:rsidDel="00357DA6">
          <w:rPr>
            <w:rFonts w:ascii="Times New Roman" w:hAnsi="Times New Roman"/>
            <w:color w:val="000000"/>
            <w:szCs w:val="24"/>
            <w:highlight w:val="yellow"/>
          </w:rPr>
          <w:delText xml:space="preserve"> ”</w:delText>
        </w:r>
      </w:del>
    </w:p>
    <w:p w14:paraId="3C7D282D" w14:textId="104CB4D0" w:rsidR="00C34ECA" w:rsidRPr="00C34ECA" w:rsidDel="00357DA6" w:rsidRDefault="00C34ECA" w:rsidP="002C1200">
      <w:pPr>
        <w:ind w:left="-360" w:right="-540"/>
        <w:jc w:val="both"/>
        <w:rPr>
          <w:del w:id="124" w:author="Nico" w:date="2020-04-21T09:46:00Z"/>
          <w:rFonts w:ascii="Times New Roman" w:hAnsi="Times New Roman"/>
          <w:color w:val="000000"/>
          <w:szCs w:val="24"/>
          <w:highlight w:val="yellow"/>
        </w:rPr>
      </w:pPr>
    </w:p>
    <w:p w14:paraId="287B0A16" w14:textId="3871BA12" w:rsidR="00C34ECA" w:rsidDel="00357DA6" w:rsidRDefault="00C34ECA" w:rsidP="002C1200">
      <w:pPr>
        <w:ind w:left="-360" w:right="-540"/>
        <w:jc w:val="both"/>
        <w:rPr>
          <w:del w:id="125" w:author="Nico" w:date="2020-04-21T09:46:00Z"/>
          <w:rFonts w:ascii="Times New Roman" w:hAnsi="Times New Roman"/>
          <w:color w:val="000000"/>
          <w:szCs w:val="24"/>
        </w:rPr>
      </w:pPr>
      <w:del w:id="126" w:author="Nico" w:date="2020-04-21T09:46:00Z">
        <w:r w:rsidRPr="00C34ECA" w:rsidDel="00357DA6">
          <w:rPr>
            <w:rFonts w:ascii="Times New Roman" w:hAnsi="Times New Roman"/>
            <w:color w:val="000000"/>
            <w:szCs w:val="24"/>
            <w:highlight w:val="yellow"/>
          </w:rPr>
          <w:delText>[Brad Stewart quote]</w:delText>
        </w:r>
      </w:del>
    </w:p>
    <w:p w14:paraId="133EA943" w14:textId="7DFC1E26" w:rsidR="002C1200" w:rsidDel="00357DA6" w:rsidRDefault="002C1200" w:rsidP="002C1200">
      <w:pPr>
        <w:ind w:left="-360" w:right="-540"/>
        <w:jc w:val="both"/>
        <w:rPr>
          <w:del w:id="127" w:author="Nico" w:date="2020-04-21T09:46:00Z"/>
          <w:rFonts w:ascii="Times New Roman" w:hAnsi="Times New Roman"/>
          <w:color w:val="000000"/>
          <w:szCs w:val="24"/>
        </w:rPr>
      </w:pPr>
    </w:p>
    <w:p w14:paraId="65F03CD0" w14:textId="5E011B55" w:rsidR="00B371CB" w:rsidDel="00357DA6" w:rsidRDefault="00B371CB" w:rsidP="00B371CB">
      <w:pPr>
        <w:ind w:left="-360" w:right="-540"/>
        <w:jc w:val="both"/>
        <w:rPr>
          <w:del w:id="128" w:author="Nico" w:date="2020-04-21T09:46:00Z"/>
          <w:rFonts w:ascii="Times New Roman" w:hAnsi="Times New Roman"/>
          <w:color w:val="000000"/>
          <w:szCs w:val="24"/>
        </w:rPr>
      </w:pPr>
      <w:del w:id="129" w:author="Nico" w:date="2020-04-21T09:46:00Z">
        <w:r w:rsidRPr="002C1200" w:rsidDel="00357DA6">
          <w:rPr>
            <w:rFonts w:ascii="Times New Roman" w:hAnsi="Times New Roman"/>
            <w:color w:val="000000"/>
            <w:szCs w:val="24"/>
          </w:rPr>
          <w:delText>The Great Seneca Science Corridor Master Plan, approved in 2010, set</w:delText>
        </w:r>
      </w:del>
      <w:ins w:id="130" w:author="Dunn, Pamela" w:date="2019-12-09T15:08:00Z">
        <w:del w:id="131" w:author="Nico" w:date="2020-04-21T09:46:00Z">
          <w:r w:rsidR="00601304" w:rsidDel="00357DA6">
            <w:rPr>
              <w:rFonts w:ascii="Times New Roman" w:hAnsi="Times New Roman"/>
              <w:color w:val="000000"/>
              <w:szCs w:val="24"/>
            </w:rPr>
            <w:delText>s a</w:delText>
          </w:r>
        </w:del>
      </w:ins>
      <w:del w:id="132" w:author="Nico" w:date="2020-04-21T09:46:00Z">
        <w:r w:rsidRPr="002C1200" w:rsidDel="00357DA6">
          <w:rPr>
            <w:rFonts w:ascii="Times New Roman" w:hAnsi="Times New Roman"/>
            <w:color w:val="000000"/>
            <w:szCs w:val="24"/>
          </w:rPr>
          <w:delText xml:space="preserve"> limits on how much development is allowed according to four stages. The minor master plan amendment would evaluate the staging elements of the plan. Currently, Stage 2 has not been met, </w:delText>
        </w:r>
      </w:del>
      <w:ins w:id="133" w:author="Silverman, Ken" w:date="2019-12-09T14:55:00Z">
        <w:del w:id="134" w:author="Nico" w:date="2020-04-21T09:46:00Z">
          <w:r w:rsidR="00AA6268" w:rsidDel="00357DA6">
            <w:rPr>
              <w:rFonts w:ascii="Times New Roman" w:hAnsi="Times New Roman"/>
              <w:color w:val="000000"/>
              <w:szCs w:val="24"/>
            </w:rPr>
            <w:delText xml:space="preserve">Currently, </w:delText>
          </w:r>
        </w:del>
      </w:ins>
      <w:del w:id="135" w:author="Nico" w:date="2020-04-21T09:46:00Z">
        <w:r w:rsidRPr="002C1200" w:rsidDel="00357DA6">
          <w:rPr>
            <w:rFonts w:ascii="Times New Roman" w:hAnsi="Times New Roman"/>
            <w:color w:val="000000"/>
            <w:szCs w:val="24"/>
          </w:rPr>
          <w:delText>preventing approval of additional development in the master plan area</w:delText>
        </w:r>
      </w:del>
      <w:ins w:id="136" w:author="Silverman, Ken" w:date="2019-12-09T14:55:00Z">
        <w:del w:id="137" w:author="Nico" w:date="2020-04-21T09:46:00Z">
          <w:r w:rsidR="00AA6268" w:rsidDel="00357DA6">
            <w:rPr>
              <w:rFonts w:ascii="Times New Roman" w:hAnsi="Times New Roman"/>
              <w:color w:val="000000"/>
              <w:szCs w:val="24"/>
            </w:rPr>
            <w:delText xml:space="preserve"> cannot be approved</w:delText>
          </w:r>
        </w:del>
      </w:ins>
      <w:del w:id="138" w:author="Nico" w:date="2020-04-21T09:46:00Z">
        <w:r w:rsidRPr="002C1200" w:rsidDel="00357DA6">
          <w:rPr>
            <w:rFonts w:ascii="Times New Roman" w:hAnsi="Times New Roman"/>
            <w:color w:val="000000"/>
            <w:szCs w:val="24"/>
          </w:rPr>
          <w:delText xml:space="preserve"> until certain transportation thresholds can be achieved.</w:delText>
        </w:r>
        <w:r w:rsidDel="00357DA6">
          <w:rPr>
            <w:rFonts w:ascii="Times New Roman" w:hAnsi="Times New Roman"/>
            <w:color w:val="000000"/>
            <w:szCs w:val="24"/>
          </w:rPr>
          <w:delText xml:space="preserve"> The requirements to proceed to additional development are as follows</w:delText>
        </w:r>
      </w:del>
      <w:ins w:id="139" w:author="Silverman, Ken" w:date="2019-12-09T14:55:00Z">
        <w:del w:id="140" w:author="Nico" w:date="2020-04-21T09:46:00Z">
          <w:r w:rsidR="00AA6268" w:rsidDel="00357DA6">
            <w:rPr>
              <w:rFonts w:ascii="Times New Roman" w:hAnsi="Times New Roman"/>
              <w:color w:val="000000"/>
              <w:szCs w:val="24"/>
            </w:rPr>
            <w:delText xml:space="preserve">all four of the following </w:delText>
          </w:r>
        </w:del>
      </w:ins>
      <w:ins w:id="141" w:author="Silverman, Ken" w:date="2019-12-09T14:56:00Z">
        <w:del w:id="142" w:author="Nico" w:date="2020-04-21T09:46:00Z">
          <w:r w:rsidR="00AA6268" w:rsidDel="00357DA6">
            <w:rPr>
              <w:rFonts w:ascii="Times New Roman" w:hAnsi="Times New Roman"/>
              <w:color w:val="000000"/>
              <w:szCs w:val="24"/>
            </w:rPr>
            <w:delText>Stage 2 triggers are met</w:delText>
          </w:r>
        </w:del>
      </w:ins>
      <w:del w:id="143" w:author="Nico" w:date="2020-04-21T09:46:00Z">
        <w:r w:rsidDel="00357DA6">
          <w:rPr>
            <w:rFonts w:ascii="Times New Roman" w:hAnsi="Times New Roman"/>
            <w:color w:val="000000"/>
            <w:szCs w:val="24"/>
          </w:rPr>
          <w:delText>:</w:delText>
        </w:r>
      </w:del>
    </w:p>
    <w:p w14:paraId="4C59F0B9" w14:textId="299FFDB9" w:rsidR="00B371CB" w:rsidDel="00357DA6" w:rsidRDefault="00B371CB" w:rsidP="00B371CB">
      <w:pPr>
        <w:numPr>
          <w:ilvl w:val="0"/>
          <w:numId w:val="49"/>
        </w:numPr>
        <w:ind w:right="-540"/>
        <w:jc w:val="both"/>
        <w:rPr>
          <w:del w:id="144" w:author="Nico" w:date="2020-04-21T09:46:00Z"/>
          <w:rFonts w:ascii="Times New Roman" w:hAnsi="Times New Roman"/>
          <w:color w:val="000000"/>
          <w:szCs w:val="24"/>
        </w:rPr>
      </w:pPr>
      <w:del w:id="145" w:author="Nico" w:date="2020-04-21T09:46:00Z">
        <w:r w:rsidDel="00357DA6">
          <w:rPr>
            <w:rFonts w:ascii="Times New Roman" w:hAnsi="Times New Roman"/>
            <w:color w:val="000000"/>
            <w:szCs w:val="24"/>
          </w:rPr>
          <w:delText>relocating</w:delText>
        </w:r>
        <w:r w:rsidRPr="002C1200" w:rsidDel="00357DA6">
          <w:rPr>
            <w:rFonts w:ascii="Times New Roman" w:hAnsi="Times New Roman"/>
            <w:color w:val="000000"/>
            <w:szCs w:val="24"/>
          </w:rPr>
          <w:delText xml:space="preserve"> the Public Safety Training Academy; </w:delText>
        </w:r>
      </w:del>
    </w:p>
    <w:p w14:paraId="3174B808" w14:textId="172B7C26" w:rsidR="00B371CB" w:rsidDel="00357DA6" w:rsidRDefault="00B371CB" w:rsidP="00B371CB">
      <w:pPr>
        <w:numPr>
          <w:ilvl w:val="0"/>
          <w:numId w:val="49"/>
        </w:numPr>
        <w:ind w:right="-540"/>
        <w:jc w:val="both"/>
        <w:rPr>
          <w:del w:id="146" w:author="Nico" w:date="2020-04-21T09:46:00Z"/>
          <w:rFonts w:ascii="Times New Roman" w:hAnsi="Times New Roman"/>
          <w:color w:val="000000"/>
          <w:szCs w:val="24"/>
        </w:rPr>
      </w:pPr>
      <w:del w:id="147" w:author="Nico" w:date="2020-04-21T09:46:00Z">
        <w:r w:rsidDel="00357DA6">
          <w:rPr>
            <w:rFonts w:ascii="Times New Roman" w:hAnsi="Times New Roman"/>
            <w:color w:val="000000"/>
            <w:szCs w:val="24"/>
          </w:rPr>
          <w:delText>a</w:delText>
        </w:r>
        <w:r w:rsidRPr="002C1200" w:rsidDel="00357DA6">
          <w:rPr>
            <w:rFonts w:ascii="Times New Roman" w:hAnsi="Times New Roman"/>
            <w:color w:val="000000"/>
            <w:szCs w:val="24"/>
          </w:rPr>
          <w:delText>ttaining a non-auto driver mode share (NADMS) of 18</w:delText>
        </w:r>
        <w:r w:rsidDel="00357DA6">
          <w:rPr>
            <w:rFonts w:ascii="Times New Roman" w:hAnsi="Times New Roman"/>
            <w:color w:val="000000"/>
            <w:szCs w:val="24"/>
          </w:rPr>
          <w:delText xml:space="preserve"> percent</w:delText>
        </w:r>
        <w:r w:rsidRPr="002C1200" w:rsidDel="00357DA6">
          <w:rPr>
            <w:rFonts w:ascii="Times New Roman" w:hAnsi="Times New Roman"/>
            <w:color w:val="000000"/>
            <w:szCs w:val="24"/>
          </w:rPr>
          <w:delText xml:space="preserve">; </w:delText>
        </w:r>
      </w:del>
    </w:p>
    <w:p w14:paraId="65C4E80A" w14:textId="38FC4823" w:rsidR="00B371CB" w:rsidDel="00357DA6" w:rsidRDefault="00B371CB" w:rsidP="00B371CB">
      <w:pPr>
        <w:numPr>
          <w:ilvl w:val="0"/>
          <w:numId w:val="49"/>
        </w:numPr>
        <w:ind w:right="-540"/>
        <w:jc w:val="both"/>
        <w:rPr>
          <w:del w:id="148" w:author="Nico" w:date="2020-04-21T09:46:00Z"/>
          <w:rFonts w:ascii="Times New Roman" w:hAnsi="Times New Roman"/>
          <w:color w:val="000000"/>
          <w:szCs w:val="24"/>
        </w:rPr>
      </w:pPr>
      <w:del w:id="149" w:author="Nico" w:date="2020-04-21T09:46:00Z">
        <w:r w:rsidDel="00357DA6">
          <w:rPr>
            <w:rFonts w:ascii="Times New Roman" w:hAnsi="Times New Roman"/>
            <w:color w:val="000000"/>
            <w:szCs w:val="24"/>
          </w:rPr>
          <w:delText>f</w:delText>
        </w:r>
        <w:r w:rsidRPr="002C1200" w:rsidDel="00357DA6">
          <w:rPr>
            <w:rFonts w:ascii="Times New Roman" w:hAnsi="Times New Roman"/>
            <w:color w:val="000000"/>
            <w:szCs w:val="24"/>
          </w:rPr>
          <w:delText xml:space="preserve">ully funding the construction of the Life Sciences Center (LSC) Loop Trail within the six-year capital improvements program; and </w:delText>
        </w:r>
      </w:del>
    </w:p>
    <w:p w14:paraId="4E06BF5E" w14:textId="4B4C0B36" w:rsidR="00B371CB" w:rsidDel="00357DA6" w:rsidRDefault="00B371CB" w:rsidP="00B371CB">
      <w:pPr>
        <w:numPr>
          <w:ilvl w:val="0"/>
          <w:numId w:val="49"/>
        </w:numPr>
        <w:ind w:right="-540"/>
        <w:jc w:val="both"/>
        <w:rPr>
          <w:del w:id="150" w:author="Nico" w:date="2020-04-21T09:46:00Z"/>
          <w:rFonts w:ascii="Times New Roman" w:hAnsi="Times New Roman"/>
          <w:color w:val="000000"/>
          <w:szCs w:val="24"/>
        </w:rPr>
      </w:pPr>
      <w:del w:id="151" w:author="Nico" w:date="2020-04-21T09:46:00Z">
        <w:r w:rsidDel="00357DA6">
          <w:rPr>
            <w:rFonts w:ascii="Times New Roman" w:hAnsi="Times New Roman"/>
            <w:color w:val="000000"/>
            <w:szCs w:val="24"/>
          </w:rPr>
          <w:delText>f</w:delText>
        </w:r>
        <w:r w:rsidRPr="002C1200" w:rsidDel="00357DA6">
          <w:rPr>
            <w:rFonts w:ascii="Times New Roman" w:hAnsi="Times New Roman"/>
            <w:color w:val="000000"/>
            <w:szCs w:val="24"/>
          </w:rPr>
          <w:delText xml:space="preserve">ully funding construction of Phase I of the CCT (Shady Grove to Metropolitan Grove) within the six-year County or State </w:delText>
        </w:r>
        <w:r w:rsidDel="00357DA6">
          <w:rPr>
            <w:rFonts w:ascii="Times New Roman" w:hAnsi="Times New Roman"/>
            <w:color w:val="000000"/>
            <w:szCs w:val="24"/>
          </w:rPr>
          <w:delText>capital improvements program.</w:delText>
        </w:r>
      </w:del>
    </w:p>
    <w:p w14:paraId="73E85D06" w14:textId="3F57012A" w:rsidR="00B371CB" w:rsidDel="00357DA6" w:rsidRDefault="00B371CB" w:rsidP="002C1200">
      <w:pPr>
        <w:ind w:left="-360" w:right="-540"/>
        <w:jc w:val="both"/>
        <w:rPr>
          <w:del w:id="152" w:author="Nico" w:date="2020-04-21T09:46:00Z"/>
          <w:rFonts w:ascii="Times New Roman" w:hAnsi="Times New Roman"/>
          <w:color w:val="000000"/>
          <w:szCs w:val="24"/>
        </w:rPr>
      </w:pPr>
    </w:p>
    <w:p w14:paraId="3445B441" w14:textId="24F9750F" w:rsidR="00B371CB" w:rsidDel="00357DA6" w:rsidRDefault="00B371CB" w:rsidP="002C1200">
      <w:pPr>
        <w:ind w:left="-360" w:right="-540"/>
        <w:jc w:val="both"/>
        <w:rPr>
          <w:del w:id="153" w:author="Nico" w:date="2020-04-21T09:46:00Z"/>
          <w:rFonts w:ascii="Times New Roman" w:hAnsi="Times New Roman"/>
          <w:color w:val="000000"/>
          <w:szCs w:val="24"/>
        </w:rPr>
      </w:pPr>
      <w:del w:id="154" w:author="Nico" w:date="2020-04-21T09:46:00Z">
        <w:r w:rsidDel="00357DA6">
          <w:rPr>
            <w:rFonts w:ascii="Times New Roman" w:hAnsi="Times New Roman"/>
            <w:color w:val="000000"/>
            <w:szCs w:val="24"/>
          </w:rPr>
          <w:delText>The first two of these requirements have been met</w:delText>
        </w:r>
      </w:del>
      <w:ins w:id="155" w:author="Silverman, Ken" w:date="2019-12-09T14:56:00Z">
        <w:del w:id="156" w:author="Nico" w:date="2020-04-21T09:46:00Z">
          <w:r w:rsidR="00AA6268" w:rsidDel="00357DA6">
            <w:rPr>
              <w:rFonts w:ascii="Times New Roman" w:hAnsi="Times New Roman"/>
              <w:color w:val="000000"/>
              <w:szCs w:val="24"/>
            </w:rPr>
            <w:delText>, and the LSC Loop Trail will fall will wi</w:delText>
          </w:r>
        </w:del>
      </w:ins>
      <w:ins w:id="157" w:author="Silverman, Ken" w:date="2019-12-09T14:57:00Z">
        <w:del w:id="158" w:author="Nico" w:date="2020-04-21T09:46:00Z">
          <w:r w:rsidR="00AA6268" w:rsidDel="00357DA6">
            <w:rPr>
              <w:rFonts w:ascii="Times New Roman" w:hAnsi="Times New Roman"/>
              <w:color w:val="000000"/>
              <w:szCs w:val="24"/>
            </w:rPr>
            <w:delText>thin the six-year window with the approval of the FY21-FY27 CIP in May of this year, as long is</w:delText>
          </w:r>
        </w:del>
      </w:ins>
      <w:ins w:id="159" w:author="Dunn, Pamela" w:date="2019-12-09T15:09:00Z">
        <w:del w:id="160" w:author="Nico" w:date="2020-04-21T09:46:00Z">
          <w:r w:rsidR="00601304" w:rsidDel="00357DA6">
            <w:rPr>
              <w:rFonts w:ascii="Times New Roman" w:hAnsi="Times New Roman"/>
              <w:color w:val="000000"/>
              <w:szCs w:val="24"/>
            </w:rPr>
            <w:delText>as</w:delText>
          </w:r>
        </w:del>
      </w:ins>
      <w:ins w:id="161" w:author="Silverman, Ken" w:date="2019-12-09T14:57:00Z">
        <w:del w:id="162" w:author="Nico" w:date="2020-04-21T09:46:00Z">
          <w:r w:rsidR="00AA6268" w:rsidDel="00357DA6">
            <w:rPr>
              <w:rFonts w:ascii="Times New Roman" w:hAnsi="Times New Roman"/>
              <w:color w:val="000000"/>
              <w:szCs w:val="24"/>
            </w:rPr>
            <w:delText xml:space="preserve"> it is not delayed</w:delText>
          </w:r>
        </w:del>
      </w:ins>
      <w:del w:id="163" w:author="Nico" w:date="2020-04-21T09:46:00Z">
        <w:r w:rsidDel="00357DA6">
          <w:rPr>
            <w:rFonts w:ascii="Times New Roman" w:hAnsi="Times New Roman"/>
            <w:color w:val="000000"/>
            <w:szCs w:val="24"/>
          </w:rPr>
          <w:delText xml:space="preserve">. </w:delText>
        </w:r>
        <w:r w:rsidRPr="00B371CB" w:rsidDel="00357DA6">
          <w:rPr>
            <w:rFonts w:ascii="Times New Roman" w:hAnsi="Times New Roman"/>
            <w:color w:val="000000"/>
            <w:szCs w:val="24"/>
          </w:rPr>
          <w:delText>The proposed master plan amendment</w:delText>
        </w:r>
      </w:del>
      <w:ins w:id="164" w:author="Silverman, Ken" w:date="2019-12-09T14:59:00Z">
        <w:del w:id="165" w:author="Nico" w:date="2020-04-21T09:46:00Z">
          <w:r w:rsidR="00AA6268" w:rsidDel="00357DA6">
            <w:rPr>
              <w:rFonts w:ascii="Times New Roman" w:hAnsi="Times New Roman"/>
              <w:color w:val="000000"/>
              <w:szCs w:val="24"/>
            </w:rPr>
            <w:delText>changes</w:delText>
          </w:r>
        </w:del>
      </w:ins>
      <w:ins w:id="166" w:author="Dunn, Pamela" w:date="2019-12-09T15:09:00Z">
        <w:del w:id="167" w:author="Nico" w:date="2020-04-21T09:46:00Z">
          <w:r w:rsidR="00601304" w:rsidDel="00357DA6">
            <w:rPr>
              <w:rFonts w:ascii="Times New Roman" w:hAnsi="Times New Roman"/>
              <w:color w:val="000000"/>
              <w:szCs w:val="24"/>
            </w:rPr>
            <w:delText>work program change</w:delText>
          </w:r>
        </w:del>
      </w:ins>
      <w:ins w:id="168" w:author="Dunn, Pamela" w:date="2019-12-09T15:12:00Z">
        <w:del w:id="169" w:author="Nico" w:date="2020-04-21T09:46:00Z">
          <w:r w:rsidR="00601304" w:rsidDel="00357DA6">
            <w:rPr>
              <w:rFonts w:ascii="Times New Roman" w:hAnsi="Times New Roman"/>
              <w:color w:val="000000"/>
              <w:szCs w:val="24"/>
            </w:rPr>
            <w:delText>s</w:delText>
          </w:r>
        </w:del>
      </w:ins>
      <w:ins w:id="170" w:author="Silverman, Ken" w:date="2019-12-09T14:59:00Z">
        <w:del w:id="171" w:author="Nico" w:date="2020-04-21T09:46:00Z">
          <w:r w:rsidR="00AA6268" w:rsidDel="00357DA6">
            <w:rPr>
              <w:rFonts w:ascii="Times New Roman" w:hAnsi="Times New Roman"/>
              <w:color w:val="000000"/>
              <w:szCs w:val="24"/>
            </w:rPr>
            <w:delText xml:space="preserve"> would accelerate the planned I-270 Corridor Transit Plan to provide transporta</w:delText>
          </w:r>
        </w:del>
      </w:ins>
      <w:ins w:id="172" w:author="Silverman, Ken" w:date="2019-12-09T15:00:00Z">
        <w:del w:id="173" w:author="Nico" w:date="2020-04-21T09:46:00Z">
          <w:r w:rsidR="00AA6268" w:rsidDel="00357DA6">
            <w:rPr>
              <w:rFonts w:ascii="Times New Roman" w:hAnsi="Times New Roman"/>
              <w:color w:val="000000"/>
              <w:szCs w:val="24"/>
            </w:rPr>
            <w:delText>tion analysis, which would form the basis for the Planning Department to reexamine the staging requirements in the Great Seneca Science Corridor Plan.</w:delText>
          </w:r>
        </w:del>
      </w:ins>
      <w:del w:id="174" w:author="Nico" w:date="2020-04-21T09:46:00Z">
        <w:r w:rsidRPr="00B371CB" w:rsidDel="00357DA6">
          <w:rPr>
            <w:rFonts w:ascii="Times New Roman" w:hAnsi="Times New Roman"/>
            <w:color w:val="000000"/>
            <w:szCs w:val="24"/>
          </w:rPr>
          <w:delText xml:space="preserve"> would split Stage 2 in two parts: Stages 2a and 2b. Stage 2a would require meeting the first three staging requirements, while Stage 2b</w:delText>
        </w:r>
        <w:r w:rsidR="00335982" w:rsidDel="00357DA6">
          <w:rPr>
            <w:rFonts w:ascii="Times New Roman" w:hAnsi="Times New Roman"/>
            <w:color w:val="000000"/>
            <w:szCs w:val="24"/>
          </w:rPr>
          <w:delText xml:space="preserve"> also</w:delText>
        </w:r>
        <w:r w:rsidRPr="00B371CB" w:rsidDel="00357DA6">
          <w:rPr>
            <w:rFonts w:ascii="Times New Roman" w:hAnsi="Times New Roman"/>
            <w:color w:val="000000"/>
            <w:szCs w:val="24"/>
          </w:rPr>
          <w:delText xml:space="preserve"> would require full construction funding of Phase I of the CCT.</w:delText>
        </w:r>
        <w:r w:rsidDel="00357DA6">
          <w:rPr>
            <w:rFonts w:ascii="Times New Roman" w:hAnsi="Times New Roman"/>
            <w:color w:val="000000"/>
            <w:szCs w:val="24"/>
          </w:rPr>
          <w:delText xml:space="preserve"> </w:delText>
        </w:r>
        <w:r w:rsidR="00372291" w:rsidDel="00357DA6">
          <w:rPr>
            <w:rFonts w:ascii="Times New Roman" w:hAnsi="Times New Roman"/>
            <w:color w:val="000000"/>
            <w:szCs w:val="24"/>
          </w:rPr>
          <w:delText>T</w:delText>
        </w:r>
        <w:r w:rsidRPr="00B371CB" w:rsidDel="00357DA6">
          <w:rPr>
            <w:rFonts w:ascii="Times New Roman" w:hAnsi="Times New Roman"/>
            <w:color w:val="000000"/>
            <w:szCs w:val="24"/>
          </w:rPr>
          <w:delText xml:space="preserve">he requirements of Stage 2a </w:delText>
        </w:r>
        <w:r w:rsidR="00372291" w:rsidDel="00357DA6">
          <w:rPr>
            <w:rFonts w:ascii="Times New Roman" w:hAnsi="Times New Roman"/>
            <w:color w:val="000000"/>
            <w:szCs w:val="24"/>
          </w:rPr>
          <w:delText xml:space="preserve">could </w:delText>
        </w:r>
        <w:r w:rsidRPr="00B371CB" w:rsidDel="00357DA6">
          <w:rPr>
            <w:rFonts w:ascii="Times New Roman" w:hAnsi="Times New Roman"/>
            <w:color w:val="000000"/>
            <w:szCs w:val="24"/>
          </w:rPr>
          <w:delText>be met by summer</w:delText>
        </w:r>
        <w:r w:rsidDel="00357DA6">
          <w:rPr>
            <w:rFonts w:ascii="Times New Roman" w:hAnsi="Times New Roman"/>
            <w:color w:val="000000"/>
            <w:szCs w:val="24"/>
          </w:rPr>
          <w:delText xml:space="preserve"> 2020</w:delText>
        </w:r>
        <w:r w:rsidRPr="00B371CB" w:rsidDel="00357DA6">
          <w:rPr>
            <w:rFonts w:ascii="Times New Roman" w:hAnsi="Times New Roman"/>
            <w:color w:val="000000"/>
            <w:szCs w:val="24"/>
          </w:rPr>
          <w:delText xml:space="preserve">, </w:delText>
        </w:r>
        <w:r w:rsidDel="00357DA6">
          <w:rPr>
            <w:rFonts w:ascii="Times New Roman" w:hAnsi="Times New Roman"/>
            <w:color w:val="000000"/>
            <w:szCs w:val="24"/>
          </w:rPr>
          <w:delText xml:space="preserve">which would </w:delText>
        </w:r>
        <w:r w:rsidRPr="00B371CB" w:rsidDel="00357DA6">
          <w:rPr>
            <w:rFonts w:ascii="Times New Roman" w:hAnsi="Times New Roman"/>
            <w:color w:val="000000"/>
            <w:szCs w:val="24"/>
          </w:rPr>
          <w:delText xml:space="preserve">allow </w:delText>
        </w:r>
        <w:r w:rsidDel="00357DA6">
          <w:rPr>
            <w:rFonts w:ascii="Times New Roman" w:hAnsi="Times New Roman"/>
            <w:color w:val="000000"/>
            <w:szCs w:val="24"/>
          </w:rPr>
          <w:delText>a</w:delText>
        </w:r>
        <w:r w:rsidRPr="00B371CB" w:rsidDel="00357DA6">
          <w:rPr>
            <w:rFonts w:ascii="Times New Roman" w:hAnsi="Times New Roman"/>
            <w:color w:val="000000"/>
            <w:szCs w:val="24"/>
          </w:rPr>
          <w:delText xml:space="preserve"> portion of the 2.3 million square feet of commercial development and 2,000 housing units </w:delText>
        </w:r>
        <w:r w:rsidDel="00357DA6">
          <w:rPr>
            <w:rFonts w:ascii="Times New Roman" w:hAnsi="Times New Roman"/>
            <w:color w:val="000000"/>
            <w:szCs w:val="24"/>
          </w:rPr>
          <w:delText xml:space="preserve">allowed in the staging plan </w:delText>
        </w:r>
        <w:r w:rsidRPr="00B371CB" w:rsidDel="00357DA6">
          <w:rPr>
            <w:rFonts w:ascii="Times New Roman" w:hAnsi="Times New Roman"/>
            <w:color w:val="000000"/>
            <w:szCs w:val="24"/>
          </w:rPr>
          <w:delText>to be available for development approvals.</w:delText>
        </w:r>
      </w:del>
    </w:p>
    <w:p w14:paraId="7120EBDD" w14:textId="110C9472" w:rsidR="00512898" w:rsidDel="00357DA6" w:rsidRDefault="00512898" w:rsidP="002C1200">
      <w:pPr>
        <w:ind w:left="-360" w:right="-540"/>
        <w:jc w:val="both"/>
        <w:rPr>
          <w:del w:id="175" w:author="Nico" w:date="2020-04-21T09:46:00Z"/>
          <w:rFonts w:ascii="Times New Roman" w:hAnsi="Times New Roman"/>
          <w:color w:val="000000"/>
          <w:szCs w:val="24"/>
        </w:rPr>
      </w:pPr>
    </w:p>
    <w:p w14:paraId="17057DB7" w14:textId="41C18454" w:rsidR="00512898" w:rsidDel="00357DA6" w:rsidRDefault="00512898" w:rsidP="00AA6268">
      <w:pPr>
        <w:ind w:left="-360" w:right="-540"/>
        <w:jc w:val="both"/>
        <w:rPr>
          <w:del w:id="176" w:author="Nico" w:date="2020-04-21T09:46:00Z"/>
          <w:rFonts w:ascii="Times New Roman" w:hAnsi="Times New Roman"/>
          <w:color w:val="000000"/>
          <w:szCs w:val="24"/>
        </w:rPr>
      </w:pPr>
      <w:del w:id="177" w:author="Nico" w:date="2020-04-21T09:46:00Z">
        <w:r w:rsidDel="00357DA6">
          <w:rPr>
            <w:rFonts w:ascii="Times New Roman" w:hAnsi="Times New Roman"/>
            <w:color w:val="000000"/>
            <w:szCs w:val="24"/>
          </w:rPr>
          <w:delText>Councilmember Riemer also</w:delText>
        </w:r>
        <w:r w:rsidR="00471F7B" w:rsidDel="00357DA6">
          <w:rPr>
            <w:rFonts w:ascii="Times New Roman" w:hAnsi="Times New Roman"/>
            <w:color w:val="000000"/>
            <w:szCs w:val="24"/>
          </w:rPr>
          <w:delText xml:space="preserve"> has</w:delText>
        </w:r>
        <w:r w:rsidDel="00357DA6">
          <w:rPr>
            <w:rFonts w:ascii="Times New Roman" w:hAnsi="Times New Roman"/>
            <w:color w:val="000000"/>
            <w:szCs w:val="24"/>
          </w:rPr>
          <w:delText xml:space="preserve"> proposed </w:delText>
        </w:r>
        <w:r w:rsidRPr="00512898" w:rsidDel="00357DA6">
          <w:rPr>
            <w:rFonts w:ascii="Times New Roman" w:hAnsi="Times New Roman"/>
            <w:color w:val="000000"/>
            <w:szCs w:val="24"/>
          </w:rPr>
          <w:delText>ask</w:delText>
        </w:r>
        <w:r w:rsidDel="00357DA6">
          <w:rPr>
            <w:rFonts w:ascii="Times New Roman" w:hAnsi="Times New Roman"/>
            <w:color w:val="000000"/>
            <w:szCs w:val="24"/>
          </w:rPr>
          <w:delText>ing</w:delText>
        </w:r>
        <w:r w:rsidRPr="00512898" w:rsidDel="00357DA6">
          <w:rPr>
            <w:rFonts w:ascii="Times New Roman" w:hAnsi="Times New Roman"/>
            <w:color w:val="000000"/>
            <w:szCs w:val="24"/>
          </w:rPr>
          <w:delText xml:space="preserve"> the</w:delText>
        </w:r>
        <w:r w:rsidDel="00357DA6">
          <w:rPr>
            <w:rFonts w:ascii="Times New Roman" w:hAnsi="Times New Roman"/>
            <w:color w:val="000000"/>
            <w:szCs w:val="24"/>
          </w:rPr>
          <w:delText xml:space="preserve"> Montgomery County</w:delText>
        </w:r>
        <w:r w:rsidRPr="00512898" w:rsidDel="00357DA6">
          <w:rPr>
            <w:rFonts w:ascii="Times New Roman" w:hAnsi="Times New Roman"/>
            <w:color w:val="000000"/>
            <w:szCs w:val="24"/>
          </w:rPr>
          <w:delText xml:space="preserve"> Department of Transportation</w:delText>
        </w:r>
        <w:r w:rsidDel="00357DA6">
          <w:rPr>
            <w:rFonts w:ascii="Times New Roman" w:hAnsi="Times New Roman"/>
            <w:color w:val="000000"/>
            <w:szCs w:val="24"/>
          </w:rPr>
          <w:delText xml:space="preserve"> to</w:delText>
        </w:r>
        <w:r w:rsidRPr="00512898" w:rsidDel="00357DA6">
          <w:rPr>
            <w:rFonts w:ascii="Times New Roman" w:hAnsi="Times New Roman"/>
            <w:color w:val="000000"/>
            <w:szCs w:val="24"/>
          </w:rPr>
          <w:delText xml:space="preserve"> work with the Department of Finance, the Maryland Department of Transportation, businesses and potential developments along the CCT alignment between Shady Grove and Metropolitan Grove, </w:delText>
        </w:r>
        <w:r w:rsidR="00BC6F61" w:rsidDel="00357DA6">
          <w:rPr>
            <w:rFonts w:ascii="Times New Roman" w:hAnsi="Times New Roman"/>
            <w:color w:val="000000"/>
            <w:szCs w:val="24"/>
          </w:rPr>
          <w:delText>to</w:delText>
        </w:r>
        <w:r w:rsidRPr="00512898" w:rsidDel="00357DA6">
          <w:rPr>
            <w:rFonts w:ascii="Times New Roman" w:hAnsi="Times New Roman"/>
            <w:color w:val="000000"/>
            <w:szCs w:val="24"/>
          </w:rPr>
          <w:delText xml:space="preserve"> develop an implementation and financing plan for the CCT within the next 12-18 months. Th</w:delText>
        </w:r>
        <w:r w:rsidDel="00357DA6">
          <w:rPr>
            <w:rFonts w:ascii="Times New Roman" w:hAnsi="Times New Roman"/>
            <w:color w:val="000000"/>
            <w:szCs w:val="24"/>
          </w:rPr>
          <w:delText>is</w:delText>
        </w:r>
        <w:r w:rsidRPr="00512898" w:rsidDel="00357DA6">
          <w:rPr>
            <w:rFonts w:ascii="Times New Roman" w:hAnsi="Times New Roman"/>
            <w:color w:val="000000"/>
            <w:szCs w:val="24"/>
          </w:rPr>
          <w:delText xml:space="preserve"> financing plan </w:delText>
        </w:r>
        <w:r w:rsidR="00372291" w:rsidDel="00357DA6">
          <w:rPr>
            <w:rFonts w:ascii="Times New Roman" w:hAnsi="Times New Roman"/>
            <w:color w:val="000000"/>
            <w:szCs w:val="24"/>
          </w:rPr>
          <w:delText>w</w:delText>
        </w:r>
        <w:r w:rsidRPr="00512898" w:rsidDel="00357DA6">
          <w:rPr>
            <w:rFonts w:ascii="Times New Roman" w:hAnsi="Times New Roman"/>
            <w:color w:val="000000"/>
            <w:szCs w:val="24"/>
          </w:rPr>
          <w:delText xml:space="preserve">ould anticipate </w:delText>
        </w:r>
        <w:r w:rsidDel="00357DA6">
          <w:rPr>
            <w:rFonts w:ascii="Times New Roman" w:hAnsi="Times New Roman"/>
            <w:color w:val="000000"/>
            <w:szCs w:val="24"/>
          </w:rPr>
          <w:delText>f</w:delText>
        </w:r>
        <w:r w:rsidRPr="00512898" w:rsidDel="00357DA6">
          <w:rPr>
            <w:rFonts w:ascii="Times New Roman" w:hAnsi="Times New Roman"/>
            <w:color w:val="000000"/>
            <w:szCs w:val="24"/>
          </w:rPr>
          <w:delText xml:space="preserve">ederal, </w:delText>
        </w:r>
        <w:r w:rsidDel="00357DA6">
          <w:rPr>
            <w:rFonts w:ascii="Times New Roman" w:hAnsi="Times New Roman"/>
            <w:color w:val="000000"/>
            <w:szCs w:val="24"/>
          </w:rPr>
          <w:delText>s</w:delText>
        </w:r>
        <w:r w:rsidRPr="00512898" w:rsidDel="00357DA6">
          <w:rPr>
            <w:rFonts w:ascii="Times New Roman" w:hAnsi="Times New Roman"/>
            <w:color w:val="000000"/>
            <w:szCs w:val="24"/>
          </w:rPr>
          <w:delText>tate and local contributions.</w:delText>
        </w:r>
        <w:r w:rsidR="00BC6F61" w:rsidDel="00357DA6">
          <w:rPr>
            <w:rFonts w:ascii="Times New Roman" w:hAnsi="Times New Roman"/>
            <w:color w:val="000000"/>
            <w:szCs w:val="24"/>
          </w:rPr>
          <w:delText xml:space="preserve"> Councilmember Riemer noted that the state’s decision to abandon </w:delText>
        </w:r>
        <w:r w:rsidR="001610A7" w:rsidDel="00357DA6">
          <w:rPr>
            <w:rFonts w:ascii="Times New Roman" w:hAnsi="Times New Roman"/>
            <w:color w:val="000000"/>
            <w:szCs w:val="24"/>
          </w:rPr>
          <w:delText xml:space="preserve">the </w:delText>
        </w:r>
        <w:r w:rsidR="00BC6F61" w:rsidDel="00357DA6">
          <w:rPr>
            <w:rFonts w:ascii="Times New Roman" w:hAnsi="Times New Roman"/>
            <w:color w:val="000000"/>
            <w:szCs w:val="24"/>
          </w:rPr>
          <w:delText xml:space="preserve">CCT in their plans is </w:delText>
        </w:r>
        <w:r w:rsidR="00372291" w:rsidDel="00357DA6">
          <w:rPr>
            <w:rFonts w:ascii="Times New Roman" w:hAnsi="Times New Roman"/>
            <w:color w:val="000000"/>
            <w:szCs w:val="24"/>
          </w:rPr>
          <w:delText>one of the main reasons for</w:delText>
        </w:r>
        <w:r w:rsidR="00BC6F61" w:rsidDel="00357DA6">
          <w:rPr>
            <w:rFonts w:ascii="Times New Roman" w:hAnsi="Times New Roman"/>
            <w:color w:val="000000"/>
            <w:szCs w:val="24"/>
          </w:rPr>
          <w:delText xml:space="preserve"> reassessing Stage 2 of the Great Seneca Science Corridor Master Plan.</w:delText>
        </w:r>
      </w:del>
    </w:p>
    <w:p w14:paraId="6A454401" w14:textId="37FE6FE5" w:rsidR="00AA6268" w:rsidDel="00357DA6" w:rsidRDefault="00AA6268" w:rsidP="002C1200">
      <w:pPr>
        <w:ind w:left="-360" w:right="-540"/>
        <w:jc w:val="both"/>
        <w:rPr>
          <w:ins w:id="178" w:author="Silverman, Ken" w:date="2019-12-09T15:01:00Z"/>
          <w:del w:id="179" w:author="Nico" w:date="2020-04-21T09:46:00Z"/>
          <w:rFonts w:ascii="Times New Roman" w:hAnsi="Times New Roman"/>
          <w:color w:val="000000"/>
          <w:szCs w:val="24"/>
        </w:rPr>
      </w:pPr>
    </w:p>
    <w:p w14:paraId="48B495D8" w14:textId="50EB1397" w:rsidR="00B371CB" w:rsidDel="00357DA6" w:rsidRDefault="00B371CB">
      <w:pPr>
        <w:ind w:right="-540"/>
        <w:jc w:val="both"/>
        <w:rPr>
          <w:del w:id="180" w:author="Nico" w:date="2020-04-21T09:47:00Z"/>
          <w:rFonts w:ascii="Times New Roman" w:hAnsi="Times New Roman"/>
          <w:color w:val="000000"/>
          <w:szCs w:val="24"/>
        </w:rPr>
        <w:pPrChange w:id="181" w:author="Silverman, Ken" w:date="2019-12-09T15:01:00Z">
          <w:pPr>
            <w:ind w:left="-360" w:right="-540"/>
            <w:jc w:val="both"/>
          </w:pPr>
        </w:pPrChange>
      </w:pPr>
    </w:p>
    <w:p w14:paraId="52E55A6E" w14:textId="40484784" w:rsidR="00A257E1" w:rsidDel="00357DA6" w:rsidRDefault="002C1200">
      <w:pPr>
        <w:ind w:right="-540"/>
        <w:jc w:val="both"/>
        <w:rPr>
          <w:del w:id="182" w:author="Nico" w:date="2020-04-21T09:47:00Z"/>
          <w:rFonts w:ascii="Times New Roman" w:hAnsi="Times New Roman"/>
          <w:color w:val="000000"/>
          <w:szCs w:val="24"/>
        </w:rPr>
        <w:pPrChange w:id="183" w:author="Silverman, Ken" w:date="2019-12-09T15:01:00Z">
          <w:pPr>
            <w:ind w:left="-360" w:right="-540"/>
            <w:jc w:val="both"/>
          </w:pPr>
        </w:pPrChange>
      </w:pPr>
      <w:del w:id="184" w:author="Nico" w:date="2020-04-21T09:47:00Z">
        <w:r w:rsidRPr="002C1200" w:rsidDel="00357DA6">
          <w:rPr>
            <w:rFonts w:ascii="Times New Roman" w:hAnsi="Times New Roman"/>
            <w:color w:val="000000"/>
            <w:szCs w:val="24"/>
          </w:rPr>
          <w:delText>The Planning Department supports adding the work program item</w:delText>
        </w:r>
        <w:r w:rsidR="00BC6F61" w:rsidDel="00357DA6">
          <w:rPr>
            <w:rFonts w:ascii="Times New Roman" w:hAnsi="Times New Roman"/>
            <w:color w:val="000000"/>
            <w:szCs w:val="24"/>
          </w:rPr>
          <w:delText xml:space="preserve"> and</w:delText>
        </w:r>
        <w:r w:rsidRPr="002C1200" w:rsidDel="00357DA6">
          <w:rPr>
            <w:rFonts w:ascii="Times New Roman" w:hAnsi="Times New Roman"/>
            <w:color w:val="000000"/>
            <w:szCs w:val="24"/>
          </w:rPr>
          <w:delText xml:space="preserve"> suggest</w:delText>
        </w:r>
        <w:r w:rsidR="00BC6F61" w:rsidDel="00357DA6">
          <w:rPr>
            <w:rFonts w:ascii="Times New Roman" w:hAnsi="Times New Roman"/>
            <w:color w:val="000000"/>
            <w:szCs w:val="24"/>
          </w:rPr>
          <w:delText>s</w:delText>
        </w:r>
        <w:r w:rsidRPr="002C1200" w:rsidDel="00357DA6">
          <w:rPr>
            <w:rFonts w:ascii="Times New Roman" w:hAnsi="Times New Roman"/>
            <w:color w:val="000000"/>
            <w:szCs w:val="24"/>
          </w:rPr>
          <w:delText xml:space="preserve"> a 12-month schedule to begin in May 2020 with plan review before the County Council in the </w:delText>
        </w:r>
        <w:r w:rsidR="00512898" w:rsidDel="00357DA6">
          <w:rPr>
            <w:rFonts w:ascii="Times New Roman" w:hAnsi="Times New Roman"/>
            <w:color w:val="000000"/>
            <w:szCs w:val="24"/>
          </w:rPr>
          <w:delText>s</w:delText>
        </w:r>
        <w:r w:rsidRPr="002C1200" w:rsidDel="00357DA6">
          <w:rPr>
            <w:rFonts w:ascii="Times New Roman" w:hAnsi="Times New Roman"/>
            <w:color w:val="000000"/>
            <w:szCs w:val="24"/>
          </w:rPr>
          <w:delText>pring of 202</w:delText>
        </w:r>
        <w:r w:rsidR="00372291" w:rsidDel="00357DA6">
          <w:rPr>
            <w:rFonts w:ascii="Times New Roman" w:hAnsi="Times New Roman"/>
            <w:color w:val="000000"/>
            <w:szCs w:val="24"/>
          </w:rPr>
          <w:delText>1.</w:delText>
        </w:r>
      </w:del>
    </w:p>
    <w:p w14:paraId="43CB1B6E" w14:textId="2FEC6899" w:rsidR="00512898" w:rsidRPr="00584696" w:rsidDel="00357DA6" w:rsidRDefault="00512898">
      <w:pPr>
        <w:ind w:left="-360" w:right="-540"/>
        <w:jc w:val="both"/>
        <w:rPr>
          <w:del w:id="185" w:author="Nico" w:date="2020-04-21T09:47:00Z"/>
          <w:rFonts w:ascii="Times New Roman" w:hAnsi="Times New Roman"/>
          <w:color w:val="000000"/>
          <w:szCs w:val="24"/>
        </w:rPr>
        <w:pPrChange w:id="186" w:author="Silverman, Ken" w:date="2019-12-09T15:01:00Z">
          <w:pPr>
            <w:ind w:left="-360" w:right="1152"/>
            <w:jc w:val="both"/>
          </w:pPr>
        </w:pPrChange>
      </w:pPr>
    </w:p>
    <w:p w14:paraId="61E83342" w14:textId="77777777" w:rsidR="004460D4" w:rsidRPr="00584696" w:rsidRDefault="00E0200F" w:rsidP="00621DFC">
      <w:pPr>
        <w:ind w:left="-360" w:right="1152"/>
        <w:jc w:val="center"/>
        <w:rPr>
          <w:rFonts w:ascii="Times New Roman" w:hAnsi="Times New Roman"/>
          <w:color w:val="000000"/>
          <w:szCs w:val="24"/>
        </w:rPr>
      </w:pPr>
      <w:r w:rsidRPr="00584696">
        <w:rPr>
          <w:rFonts w:ascii="Times New Roman" w:hAnsi="Times New Roman"/>
          <w:color w:val="000000"/>
          <w:szCs w:val="24"/>
        </w:rPr>
        <w:t># # #</w:t>
      </w:r>
    </w:p>
    <w:p w14:paraId="24036530" w14:textId="52F7681C" w:rsidR="00DD39EE" w:rsidRPr="00584696" w:rsidDel="00357DA6" w:rsidRDefault="00DD39EE" w:rsidP="00621DFC">
      <w:pPr>
        <w:spacing w:before="100" w:beforeAutospacing="1" w:after="100" w:afterAutospacing="1"/>
        <w:ind w:left="-360" w:right="1152"/>
        <w:jc w:val="both"/>
        <w:rPr>
          <w:del w:id="187" w:author="Nico" w:date="2020-04-21T09:47:00Z"/>
          <w:rFonts w:ascii="Times New Roman" w:hAnsi="Times New Roman"/>
          <w:color w:val="000000"/>
          <w:szCs w:val="24"/>
        </w:rPr>
      </w:pPr>
      <w:r w:rsidRPr="00584696">
        <w:rPr>
          <w:rFonts w:ascii="Times New Roman" w:hAnsi="Times New Roman"/>
          <w:color w:val="000000"/>
          <w:szCs w:val="24"/>
        </w:rPr>
        <w:t> </w:t>
      </w:r>
    </w:p>
    <w:p w14:paraId="314D9FBB" w14:textId="5B48F1AF" w:rsidR="00DD39EE" w:rsidRPr="00584696" w:rsidDel="00357DA6" w:rsidRDefault="00DD39EE" w:rsidP="00621DFC">
      <w:pPr>
        <w:spacing w:before="100" w:beforeAutospacing="1" w:after="100" w:afterAutospacing="1"/>
        <w:ind w:left="-360" w:right="1152"/>
        <w:jc w:val="both"/>
        <w:rPr>
          <w:del w:id="188" w:author="Nico" w:date="2020-04-21T09:47:00Z"/>
          <w:rFonts w:ascii="Times New Roman" w:hAnsi="Times New Roman"/>
          <w:color w:val="000000"/>
          <w:szCs w:val="24"/>
        </w:rPr>
      </w:pPr>
      <w:del w:id="189" w:author="Nico" w:date="2020-04-21T09:47:00Z">
        <w:r w:rsidRPr="00584696" w:rsidDel="00357DA6">
          <w:rPr>
            <w:rFonts w:ascii="Times New Roman" w:hAnsi="Times New Roman"/>
            <w:color w:val="000000"/>
            <w:szCs w:val="24"/>
          </w:rPr>
          <w:delText> </w:delText>
        </w:r>
      </w:del>
    </w:p>
    <w:p w14:paraId="09F592BE" w14:textId="127A0EBE" w:rsidR="00DD39EE" w:rsidRPr="00584696" w:rsidDel="00357DA6" w:rsidRDefault="00DD39EE">
      <w:pPr>
        <w:spacing w:before="100" w:beforeAutospacing="1" w:after="100" w:afterAutospacing="1"/>
        <w:ind w:left="-360" w:right="1152"/>
        <w:jc w:val="both"/>
        <w:rPr>
          <w:del w:id="190" w:author="Nico" w:date="2020-04-21T09:47:00Z"/>
          <w:rFonts w:ascii="Times New Roman" w:hAnsi="Times New Roman"/>
          <w:color w:val="000000"/>
          <w:szCs w:val="24"/>
        </w:rPr>
        <w:pPrChange w:id="191" w:author="Nico" w:date="2020-04-21T09:47:00Z">
          <w:pPr>
            <w:spacing w:after="240"/>
            <w:ind w:left="-360" w:right="1152"/>
            <w:jc w:val="both"/>
          </w:pPr>
        </w:pPrChange>
      </w:pPr>
    </w:p>
    <w:p w14:paraId="2D0B3347" w14:textId="77777777" w:rsidR="00DD39EE" w:rsidRPr="003035F8" w:rsidRDefault="00DD39EE">
      <w:pPr>
        <w:spacing w:after="240"/>
        <w:ind w:left="-360" w:right="1152"/>
        <w:jc w:val="center"/>
        <w:rPr>
          <w:rFonts w:ascii="Times New Roman" w:hAnsi="Times New Roman"/>
          <w:color w:val="000000"/>
          <w:sz w:val="22"/>
          <w:szCs w:val="22"/>
        </w:rPr>
      </w:pPr>
    </w:p>
    <w:sectPr w:rsidR="00DD39EE" w:rsidRPr="003035F8">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6966" w14:textId="77777777" w:rsidR="002939EC" w:rsidRDefault="002939EC">
      <w:r>
        <w:separator/>
      </w:r>
    </w:p>
  </w:endnote>
  <w:endnote w:type="continuationSeparator" w:id="0">
    <w:p w14:paraId="0B85E5C7" w14:textId="77777777" w:rsidR="002939EC" w:rsidRDefault="0029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0F95" w14:textId="77777777" w:rsidR="002939EC" w:rsidRDefault="002939EC">
      <w:r>
        <w:separator/>
      </w:r>
    </w:p>
  </w:footnote>
  <w:footnote w:type="continuationSeparator" w:id="0">
    <w:p w14:paraId="0F2EC1A5" w14:textId="77777777" w:rsidR="002939EC" w:rsidRDefault="0029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68.75pt;height:168.7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BE570CD"/>
    <w:multiLevelType w:val="hybridMultilevel"/>
    <w:tmpl w:val="8F84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6"/>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7"/>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8"/>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5"/>
  </w:num>
  <w:num w:numId="45">
    <w:abstractNumId w:val="3"/>
  </w:num>
  <w:num w:numId="46">
    <w:abstractNumId w:val="14"/>
  </w:num>
  <w:num w:numId="47">
    <w:abstractNumId w:val="13"/>
  </w:num>
  <w:num w:numId="48">
    <w:abstractNumId w:val="27"/>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
    <w15:presenceInfo w15:providerId="None" w15:userId="Nico"/>
  </w15:person>
  <w15:person w15:author="Heyboer, Tommy">
    <w15:presenceInfo w15:providerId="AD" w15:userId="S::heybot01@MontgomeryCountyMD.gov::ce5d37be-bc99-4c6a-838b-af404601704b"/>
  </w15:person>
  <w15:person w15:author="Silverman, Ken">
    <w15:presenceInfo w15:providerId="AD" w15:userId="S::silvek02@montgomerycountymd.gov::403e64cb-83d0-4420-904b-d0883be2b4ba"/>
  </w15:person>
  <w15:person w15:author="Dunn, Pamela">
    <w15:presenceInfo w15:providerId="AD" w15:userId="S::DUNNPA01@MontgomeryCountyMD.gov::da558131-67e4-4582-975f-b4298b26de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39EC"/>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1A70"/>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Nicholas Triolo</cp:lastModifiedBy>
  <cp:revision>2</cp:revision>
  <cp:lastPrinted>2019-12-09T15:48:00Z</cp:lastPrinted>
  <dcterms:created xsi:type="dcterms:W3CDTF">2020-04-21T15:50:00Z</dcterms:created>
  <dcterms:modified xsi:type="dcterms:W3CDTF">2020-04-21T15:50:00Z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