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EC5D" w14:textId="4E4CDE35" w:rsidR="004D03ED" w:rsidRPr="008B0F12" w:rsidRDefault="0031711B">
      <w:pPr>
        <w:framePr w:hSpace="187" w:wrap="around" w:vAnchor="text" w:hAnchor="page" w:x="874" w:y="-283"/>
        <w:rPr>
          <w:color w:val="000000"/>
        </w:rPr>
      </w:pPr>
      <w:r>
        <w:rPr>
          <w:noProof/>
          <w:color w:val="000000"/>
          <w:sz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957E4" wp14:editId="6856356F">
                <wp:simplePos x="0" y="0"/>
                <wp:positionH relativeFrom="column">
                  <wp:posOffset>1325880</wp:posOffset>
                </wp:positionH>
                <wp:positionV relativeFrom="paragraph">
                  <wp:posOffset>67945</wp:posOffset>
                </wp:positionV>
                <wp:extent cx="5212080" cy="11658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6BD51" w14:textId="77777777" w:rsidR="00937C24" w:rsidRPr="00A32B91" w:rsidRDefault="00937C24" w:rsidP="00792715">
                            <w:pPr>
                              <w:pStyle w:val="Heading2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Montgomery</w:t>
                            </w:r>
                          </w:p>
                          <w:p w14:paraId="5C798FEF" w14:textId="77777777" w:rsidR="00937C24" w:rsidRPr="00A32B91" w:rsidRDefault="00937C24" w:rsidP="00792715">
                            <w:pPr>
                              <w:pStyle w:val="Heading2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County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957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4pt;margin-top:5.35pt;width:410.4pt;height:9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YKhQ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" stroked="f">
                <v:textbox>
                  <w:txbxContent>
                    <w:p w14:paraId="0C66BD51" w14:textId="77777777" w:rsidR="00937C24" w:rsidRPr="00A32B91" w:rsidRDefault="00937C24" w:rsidP="00792715">
                      <w:pPr>
                        <w:pStyle w:val="Heading2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Montgomery</w:t>
                      </w:r>
                    </w:p>
                    <w:p w14:paraId="5C798FEF" w14:textId="77777777" w:rsidR="00937C24" w:rsidRPr="00A32B91" w:rsidRDefault="00937C24" w:rsidP="00792715">
                      <w:pPr>
                        <w:pStyle w:val="Heading2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County Council</w:t>
                      </w:r>
                    </w:p>
                  </w:txbxContent>
                </v:textbox>
              </v:shape>
            </w:pict>
          </mc:Fallback>
        </mc:AlternateContent>
      </w:r>
      <w:r w:rsidR="004D03ED" w:rsidRPr="008B0F12">
        <w:rPr>
          <w:color w:val="000000"/>
        </w:rPr>
        <w:object w:dxaOrig="1721" w:dyaOrig="1699" w14:anchorId="392D9F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00.5pt" o:ole="" fillcolor="window">
            <v:imagedata r:id="rId7" o:title=""/>
          </v:shape>
          <o:OLEObject Type="Embed" ProgID="Word.Document.8" ShapeID="_x0000_i1025" DrawAspect="Content" ObjectID="_1580800550" r:id="rId8"/>
        </w:object>
      </w:r>
    </w:p>
    <w:p w14:paraId="7EE0A265" w14:textId="77777777" w:rsidR="004D03ED" w:rsidRPr="008B0F12" w:rsidRDefault="004D03ED">
      <w:pPr>
        <w:pStyle w:val="Heading1"/>
        <w:jc w:val="left"/>
        <w:rPr>
          <w:color w:val="000000"/>
          <w:sz w:val="56"/>
        </w:rPr>
      </w:pPr>
    </w:p>
    <w:p w14:paraId="0AC2EB37" w14:textId="77777777" w:rsidR="004D03ED" w:rsidRPr="008B0F12" w:rsidRDefault="004D03ED">
      <w:pPr>
        <w:rPr>
          <w:b/>
          <w:color w:val="000000"/>
        </w:rPr>
      </w:pPr>
      <w:bookmarkStart w:id="0" w:name="bkVolIss"/>
      <w:bookmarkEnd w:id="0"/>
      <w:r w:rsidRPr="008B0F12">
        <w:rPr>
          <w:b/>
          <w:color w:val="000000"/>
        </w:rPr>
        <w:t xml:space="preserve"> </w:t>
      </w:r>
    </w:p>
    <w:p w14:paraId="72C64D75" w14:textId="77777777" w:rsidR="004D03ED" w:rsidRPr="008B0F12" w:rsidRDefault="004D03ED">
      <w:pPr>
        <w:rPr>
          <w:b/>
          <w:color w:val="000000"/>
        </w:rPr>
      </w:pPr>
    </w:p>
    <w:p w14:paraId="3C966F59" w14:textId="77777777" w:rsidR="004D03ED" w:rsidRPr="008B0F12" w:rsidRDefault="004D03ED">
      <w:pPr>
        <w:rPr>
          <w:b/>
          <w:color w:val="000000"/>
        </w:rPr>
      </w:pPr>
    </w:p>
    <w:p w14:paraId="723A8E42" w14:textId="77777777" w:rsidR="004D03ED" w:rsidRPr="008B0F12" w:rsidRDefault="004D03ED">
      <w:pPr>
        <w:rPr>
          <w:b/>
          <w:i/>
          <w:color w:val="000000"/>
          <w:sz w:val="36"/>
        </w:rPr>
      </w:pPr>
    </w:p>
    <w:p w14:paraId="4B706D84" w14:textId="72B309FE" w:rsidR="004D03ED" w:rsidRPr="008B0F12" w:rsidRDefault="00792715" w:rsidP="00EB633A">
      <w:pPr>
        <w:pStyle w:val="Heading5"/>
        <w:pBdr>
          <w:top w:val="double" w:sz="6" w:space="0" w:color="auto"/>
        </w:pBdr>
        <w:rPr>
          <w:rFonts w:ascii="Tahoma" w:hAnsi="Tahoma" w:cs="Tahoma"/>
          <w:b w:val="0"/>
          <w:i/>
          <w:color w:val="000000"/>
          <w:sz w:val="32"/>
          <w:szCs w:val="32"/>
        </w:rPr>
        <w:sectPr w:rsidR="004D03ED" w:rsidRPr="008B0F12" w:rsidSect="00B1368B">
          <w:headerReference w:type="even" r:id="rId9"/>
          <w:headerReference w:type="default" r:id="rId10"/>
          <w:pgSz w:w="12240" w:h="15840"/>
          <w:pgMar w:top="1440" w:right="990" w:bottom="1440" w:left="1080" w:header="720" w:footer="720" w:gutter="0"/>
          <w:cols w:space="720"/>
          <w:titlePg/>
        </w:sectPr>
      </w:pPr>
      <w:del w:id="1" w:author="Jovel, Juan" w:date="2018-02-22T10:18:00Z">
        <w:r w:rsidRPr="008B0F12" w:rsidDel="00DB47B3">
          <w:rPr>
            <w:rFonts w:ascii="Tahoma" w:hAnsi="Tahoma" w:cs="Tahoma"/>
            <w:b w:val="0"/>
            <w:i/>
            <w:color w:val="000000"/>
            <w:sz w:val="32"/>
            <w:szCs w:val="32"/>
          </w:rPr>
          <w:delText>For Immediate Release</w:delText>
        </w:r>
      </w:del>
      <w:ins w:id="2" w:author="Jovel, Juan" w:date="2018-02-22T10:18:00Z">
        <w:r w:rsidR="00DB47B3">
          <w:rPr>
            <w:rFonts w:ascii="Tahoma" w:hAnsi="Tahoma" w:cs="Tahoma"/>
            <w:b w:val="0"/>
            <w:i/>
            <w:color w:val="000000"/>
            <w:sz w:val="32"/>
            <w:szCs w:val="32"/>
          </w:rPr>
          <w:t xml:space="preserve">From the Office of Council President </w:t>
        </w:r>
      </w:ins>
      <w:ins w:id="3" w:author="Jovel, Juan" w:date="2018-02-22T10:19:00Z">
        <w:r w:rsidR="00DB47B3">
          <w:rPr>
            <w:rFonts w:ascii="Tahoma" w:hAnsi="Tahoma" w:cs="Tahoma"/>
            <w:b w:val="0"/>
            <w:i/>
            <w:color w:val="000000"/>
            <w:sz w:val="32"/>
            <w:szCs w:val="32"/>
          </w:rPr>
          <w:t xml:space="preserve">Hans </w:t>
        </w:r>
      </w:ins>
      <w:ins w:id="4" w:author="Jovel, Juan" w:date="2018-02-22T10:18:00Z">
        <w:r w:rsidR="00DB47B3">
          <w:rPr>
            <w:rFonts w:ascii="Tahoma" w:hAnsi="Tahoma" w:cs="Tahoma"/>
            <w:b w:val="0"/>
            <w:i/>
            <w:color w:val="000000"/>
            <w:sz w:val="32"/>
            <w:szCs w:val="32"/>
          </w:rPr>
          <w:t>Riemer</w:t>
        </w:r>
      </w:ins>
      <w:r w:rsidR="00AD039E" w:rsidRPr="008B0F12">
        <w:rPr>
          <w:rFonts w:ascii="Tahoma" w:hAnsi="Tahoma" w:cs="Tahoma"/>
          <w:color w:val="000000"/>
        </w:rPr>
        <w:tab/>
      </w:r>
      <w:r w:rsidR="00AB758F">
        <w:rPr>
          <w:rFonts w:ascii="Tahoma" w:hAnsi="Tahoma" w:cs="Tahoma"/>
          <w:b w:val="0"/>
          <w:i/>
          <w:color w:val="000000"/>
          <w:sz w:val="32"/>
          <w:szCs w:val="32"/>
        </w:rPr>
        <w:t>Feb</w:t>
      </w:r>
      <w:r w:rsidR="00F73C3A">
        <w:rPr>
          <w:rFonts w:ascii="Tahoma" w:hAnsi="Tahoma" w:cs="Tahoma"/>
          <w:b w:val="0"/>
          <w:i/>
          <w:color w:val="000000"/>
          <w:sz w:val="32"/>
          <w:szCs w:val="32"/>
        </w:rPr>
        <w:t xml:space="preserve">. </w:t>
      </w:r>
      <w:r w:rsidR="00E42621">
        <w:rPr>
          <w:rFonts w:ascii="Tahoma" w:hAnsi="Tahoma" w:cs="Tahoma"/>
          <w:b w:val="0"/>
          <w:i/>
          <w:color w:val="000000"/>
          <w:sz w:val="32"/>
          <w:szCs w:val="32"/>
        </w:rPr>
        <w:t>2</w:t>
      </w:r>
      <w:ins w:id="5" w:author="Jovel, Juan" w:date="2018-02-22T10:12:00Z">
        <w:r w:rsidR="002B7975">
          <w:rPr>
            <w:rFonts w:ascii="Tahoma" w:hAnsi="Tahoma" w:cs="Tahoma"/>
            <w:b w:val="0"/>
            <w:i/>
            <w:color w:val="000000"/>
            <w:sz w:val="32"/>
            <w:szCs w:val="32"/>
          </w:rPr>
          <w:t>2</w:t>
        </w:r>
      </w:ins>
      <w:del w:id="6" w:author="Jovel, Juan" w:date="2018-02-22T10:12:00Z">
        <w:r w:rsidR="00E42621" w:rsidDel="002B7975">
          <w:rPr>
            <w:rFonts w:ascii="Tahoma" w:hAnsi="Tahoma" w:cs="Tahoma"/>
            <w:b w:val="0"/>
            <w:i/>
            <w:color w:val="000000"/>
            <w:sz w:val="32"/>
            <w:szCs w:val="32"/>
          </w:rPr>
          <w:delText>1</w:delText>
        </w:r>
      </w:del>
      <w:r w:rsidR="00E612B1" w:rsidRPr="008B0F12">
        <w:rPr>
          <w:rFonts w:ascii="Tahoma" w:hAnsi="Tahoma" w:cs="Tahoma"/>
          <w:b w:val="0"/>
          <w:i/>
          <w:color w:val="000000"/>
          <w:sz w:val="32"/>
          <w:szCs w:val="32"/>
        </w:rPr>
        <w:t xml:space="preserve">, </w:t>
      </w:r>
      <w:r w:rsidR="009B5A33">
        <w:rPr>
          <w:rFonts w:ascii="Tahoma" w:hAnsi="Tahoma" w:cs="Tahoma"/>
          <w:b w:val="0"/>
          <w:i/>
          <w:color w:val="000000"/>
          <w:sz w:val="32"/>
          <w:szCs w:val="32"/>
        </w:rPr>
        <w:t>2018</w:t>
      </w:r>
    </w:p>
    <w:p w14:paraId="33263E64" w14:textId="77777777" w:rsidR="00AE3E3F" w:rsidRPr="008B0F12" w:rsidRDefault="00AE3E3F" w:rsidP="00AE3E3F">
      <w:pPr>
        <w:ind w:left="-180"/>
        <w:rPr>
          <w:b/>
          <w:color w:val="000000"/>
          <w:sz w:val="18"/>
          <w:szCs w:val="18"/>
        </w:rPr>
      </w:pPr>
    </w:p>
    <w:p w14:paraId="5D344935" w14:textId="7B175535" w:rsidR="002D15AE" w:rsidRPr="00A257E1" w:rsidRDefault="00AE3E3F" w:rsidP="00BB53C8">
      <w:pPr>
        <w:ind w:left="-180" w:right="360"/>
        <w:jc w:val="right"/>
        <w:rPr>
          <w:rFonts w:ascii="Times New Roman" w:hAnsi="Times New Roman"/>
          <w:color w:val="000000"/>
          <w:sz w:val="18"/>
          <w:szCs w:val="18"/>
        </w:rPr>
      </w:pPr>
      <w:r w:rsidRPr="00A257E1">
        <w:rPr>
          <w:rFonts w:ascii="Times New Roman" w:hAnsi="Times New Roman"/>
          <w:color w:val="000000"/>
          <w:sz w:val="18"/>
          <w:szCs w:val="18"/>
        </w:rPr>
        <w:t xml:space="preserve">Contact: </w:t>
      </w:r>
      <w:del w:id="7" w:author="Jovel, Juan" w:date="2018-02-22T10:12:00Z">
        <w:r w:rsidR="00AB758F" w:rsidDel="002B7975">
          <w:rPr>
            <w:rFonts w:ascii="Times New Roman" w:hAnsi="Times New Roman"/>
            <w:color w:val="000000"/>
            <w:sz w:val="18"/>
            <w:szCs w:val="18"/>
          </w:rPr>
          <w:delText>Juan</w:delText>
        </w:r>
        <w:r w:rsidR="00A257E1" w:rsidRPr="00A257E1" w:rsidDel="002B7975">
          <w:rPr>
            <w:rFonts w:ascii="Times New Roman" w:hAnsi="Times New Roman"/>
            <w:color w:val="000000"/>
            <w:sz w:val="18"/>
            <w:szCs w:val="18"/>
          </w:rPr>
          <w:delText xml:space="preserve"> </w:delText>
        </w:r>
      </w:del>
      <w:ins w:id="8" w:author="Jovel, Juan" w:date="2018-02-22T10:12:00Z">
        <w:r w:rsidR="002B7975">
          <w:rPr>
            <w:rFonts w:ascii="Times New Roman" w:hAnsi="Times New Roman"/>
            <w:color w:val="000000"/>
            <w:sz w:val="18"/>
            <w:szCs w:val="18"/>
          </w:rPr>
          <w:t>Tommy</w:t>
        </w:r>
        <w:r w:rsidR="002B7975" w:rsidRPr="00A257E1">
          <w:rPr>
            <w:rFonts w:ascii="Times New Roman" w:hAnsi="Times New Roman"/>
            <w:color w:val="000000"/>
            <w:sz w:val="18"/>
            <w:szCs w:val="18"/>
          </w:rPr>
          <w:t xml:space="preserve"> </w:t>
        </w:r>
      </w:ins>
      <w:del w:id="9" w:author="Jovel, Juan" w:date="2018-02-22T10:12:00Z">
        <w:r w:rsidR="00466654" w:rsidDel="002B7975">
          <w:rPr>
            <w:rFonts w:ascii="Times New Roman" w:hAnsi="Times New Roman"/>
            <w:color w:val="000000"/>
            <w:sz w:val="18"/>
            <w:szCs w:val="18"/>
          </w:rPr>
          <w:delText xml:space="preserve">Jovel </w:delText>
        </w:r>
      </w:del>
      <w:ins w:id="10" w:author="Jovel, Juan" w:date="2018-02-22T10:12:00Z">
        <w:r w:rsidR="002B7975">
          <w:rPr>
            <w:rFonts w:ascii="Times New Roman" w:hAnsi="Times New Roman"/>
            <w:color w:val="000000"/>
            <w:sz w:val="18"/>
            <w:szCs w:val="18"/>
          </w:rPr>
          <w:t>Heyboer</w:t>
        </w:r>
        <w:r w:rsidR="002B7975">
          <w:rPr>
            <w:rFonts w:ascii="Times New Roman" w:hAnsi="Times New Roman"/>
            <w:color w:val="000000"/>
            <w:sz w:val="18"/>
            <w:szCs w:val="18"/>
          </w:rPr>
          <w:t xml:space="preserve"> </w:t>
        </w:r>
      </w:ins>
      <w:r w:rsidR="00466654" w:rsidRPr="00A257E1">
        <w:rPr>
          <w:rFonts w:ascii="Times New Roman" w:hAnsi="Times New Roman"/>
          <w:color w:val="000000"/>
          <w:sz w:val="18"/>
          <w:szCs w:val="18"/>
        </w:rPr>
        <w:t>240</w:t>
      </w:r>
      <w:r w:rsidR="00A257E1" w:rsidRPr="00A257E1">
        <w:rPr>
          <w:rFonts w:ascii="Times New Roman" w:hAnsi="Times New Roman"/>
          <w:color w:val="000000"/>
          <w:sz w:val="18"/>
          <w:szCs w:val="18"/>
        </w:rPr>
        <w:t>-777-</w:t>
      </w:r>
      <w:del w:id="11" w:author="Jovel, Juan" w:date="2018-02-22T10:13:00Z">
        <w:r w:rsidR="00AB758F" w:rsidDel="001D0426">
          <w:rPr>
            <w:rFonts w:ascii="Times New Roman" w:hAnsi="Times New Roman"/>
            <w:color w:val="000000"/>
            <w:sz w:val="18"/>
            <w:szCs w:val="18"/>
          </w:rPr>
          <w:delText>7931</w:delText>
        </w:r>
      </w:del>
      <w:ins w:id="12" w:author="Jovel, Juan" w:date="2018-02-22T10:13:00Z">
        <w:r w:rsidR="001D0426">
          <w:rPr>
            <w:rFonts w:ascii="Times New Roman" w:hAnsi="Times New Roman"/>
            <w:color w:val="000000"/>
            <w:sz w:val="18"/>
            <w:szCs w:val="18"/>
          </w:rPr>
          <w:t>7948</w:t>
        </w:r>
      </w:ins>
    </w:p>
    <w:p w14:paraId="39E97003" w14:textId="77777777" w:rsidR="00C57BDB" w:rsidRDefault="00C57BDB" w:rsidP="006E40CA">
      <w:pPr>
        <w:ind w:left="-180" w:right="360"/>
        <w:jc w:val="both"/>
        <w:rPr>
          <w:rFonts w:cs="Arial"/>
          <w:color w:val="000000"/>
          <w:sz w:val="18"/>
          <w:szCs w:val="18"/>
        </w:rPr>
      </w:pPr>
    </w:p>
    <w:p w14:paraId="4B7B034C" w14:textId="77777777" w:rsidR="009A09EE" w:rsidRPr="008B0F12" w:rsidRDefault="009A09EE" w:rsidP="006E40CA">
      <w:pPr>
        <w:ind w:left="-180" w:right="360"/>
        <w:jc w:val="both"/>
        <w:rPr>
          <w:rFonts w:cs="Arial"/>
          <w:color w:val="000000"/>
          <w:sz w:val="18"/>
          <w:szCs w:val="18"/>
        </w:rPr>
        <w:sectPr w:rsidR="009A09EE" w:rsidRPr="008B0F12">
          <w:type w:val="continuous"/>
          <w:pgSz w:w="12240" w:h="15840"/>
          <w:pgMar w:top="1440" w:right="990" w:bottom="1440" w:left="2250" w:header="720" w:footer="720" w:gutter="0"/>
          <w:cols w:space="720"/>
        </w:sectPr>
      </w:pPr>
    </w:p>
    <w:p w14:paraId="493A5D24" w14:textId="77777777" w:rsidR="004D03ED" w:rsidRPr="008B0F12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</w:p>
    <w:p w14:paraId="5F140272" w14:textId="77777777" w:rsidR="004D03ED" w:rsidRPr="009B5A33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  <w:lang w:val="es-US"/>
        </w:rPr>
      </w:pPr>
      <w:r w:rsidRPr="009B5A33">
        <w:rPr>
          <w:b/>
          <w:color w:val="000000"/>
          <w:sz w:val="48"/>
          <w:lang w:val="es-US"/>
        </w:rPr>
        <w:t>N</w:t>
      </w:r>
    </w:p>
    <w:p w14:paraId="1DAEBD7C" w14:textId="77777777" w:rsidR="004D03ED" w:rsidRPr="009B5A33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  <w:lang w:val="es-US"/>
        </w:rPr>
      </w:pPr>
      <w:r w:rsidRPr="009B5A33">
        <w:rPr>
          <w:b/>
          <w:color w:val="000000"/>
          <w:sz w:val="48"/>
          <w:lang w:val="es-US"/>
        </w:rPr>
        <w:t>E</w:t>
      </w:r>
    </w:p>
    <w:p w14:paraId="53A8115E" w14:textId="77777777" w:rsidR="004D03ED" w:rsidRPr="009B5A33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  <w:lang w:val="es-US"/>
        </w:rPr>
      </w:pPr>
      <w:r w:rsidRPr="009B5A33">
        <w:rPr>
          <w:b/>
          <w:color w:val="000000"/>
          <w:sz w:val="48"/>
          <w:lang w:val="es-US"/>
        </w:rPr>
        <w:t>W</w:t>
      </w:r>
    </w:p>
    <w:p w14:paraId="71AF1C63" w14:textId="77777777" w:rsidR="004D03ED" w:rsidRPr="009B5A33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  <w:lang w:val="es-US"/>
        </w:rPr>
      </w:pPr>
      <w:r w:rsidRPr="009B5A33">
        <w:rPr>
          <w:b/>
          <w:color w:val="000000"/>
          <w:sz w:val="48"/>
          <w:lang w:val="es-US"/>
        </w:rPr>
        <w:t>S</w:t>
      </w:r>
    </w:p>
    <w:p w14:paraId="65E0E89D" w14:textId="77777777" w:rsidR="004D03ED" w:rsidRPr="009B5A33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  <w:lang w:val="es-US"/>
        </w:rPr>
      </w:pPr>
    </w:p>
    <w:p w14:paraId="0048C98C" w14:textId="77777777" w:rsidR="004D03ED" w:rsidRPr="009B5A33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  <w:lang w:val="es-US"/>
        </w:rPr>
      </w:pPr>
      <w:r w:rsidRPr="009B5A33">
        <w:rPr>
          <w:b/>
          <w:color w:val="000000"/>
          <w:sz w:val="48"/>
          <w:lang w:val="es-US"/>
        </w:rPr>
        <w:t>R</w:t>
      </w:r>
    </w:p>
    <w:p w14:paraId="0368B2AA" w14:textId="77777777" w:rsidR="004D03ED" w:rsidRPr="009B5A33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  <w:lang w:val="es-US"/>
        </w:rPr>
      </w:pPr>
      <w:r w:rsidRPr="009B5A33">
        <w:rPr>
          <w:b/>
          <w:color w:val="000000"/>
          <w:sz w:val="48"/>
          <w:lang w:val="es-US"/>
        </w:rPr>
        <w:t>E</w:t>
      </w:r>
    </w:p>
    <w:p w14:paraId="629ADD14" w14:textId="77777777" w:rsidR="004D03ED" w:rsidRPr="009B5A33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  <w:lang w:val="es-US"/>
        </w:rPr>
      </w:pPr>
      <w:r w:rsidRPr="009B5A33">
        <w:rPr>
          <w:b/>
          <w:color w:val="000000"/>
          <w:sz w:val="48"/>
          <w:lang w:val="es-US"/>
        </w:rPr>
        <w:t>L</w:t>
      </w:r>
    </w:p>
    <w:p w14:paraId="6A202EC0" w14:textId="77777777" w:rsidR="004D03ED" w:rsidRPr="009B5A33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  <w:lang w:val="es-US"/>
        </w:rPr>
      </w:pPr>
      <w:r w:rsidRPr="009B5A33">
        <w:rPr>
          <w:b/>
          <w:color w:val="000000"/>
          <w:sz w:val="48"/>
          <w:lang w:val="es-US"/>
        </w:rPr>
        <w:t>E</w:t>
      </w:r>
    </w:p>
    <w:p w14:paraId="6FAE77AE" w14:textId="77777777" w:rsidR="004D03ED" w:rsidRPr="009B5A33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  <w:lang w:val="es-US"/>
        </w:rPr>
      </w:pPr>
      <w:r w:rsidRPr="009B5A33">
        <w:rPr>
          <w:b/>
          <w:color w:val="000000"/>
          <w:sz w:val="48"/>
          <w:lang w:val="es-US"/>
        </w:rPr>
        <w:t>A</w:t>
      </w:r>
    </w:p>
    <w:p w14:paraId="133238B0" w14:textId="77777777" w:rsidR="004D03ED" w:rsidRPr="009B5A33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  <w:lang w:val="es-US"/>
        </w:rPr>
      </w:pPr>
      <w:r w:rsidRPr="009B5A33">
        <w:rPr>
          <w:b/>
          <w:color w:val="000000"/>
          <w:sz w:val="48"/>
          <w:lang w:val="es-US"/>
        </w:rPr>
        <w:t>S</w:t>
      </w:r>
    </w:p>
    <w:p w14:paraId="08B56FC3" w14:textId="77777777" w:rsidR="004D03ED" w:rsidRPr="009B5A33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  <w:lang w:val="es-US"/>
        </w:rPr>
      </w:pPr>
      <w:r w:rsidRPr="009B5A33">
        <w:rPr>
          <w:b/>
          <w:color w:val="000000"/>
          <w:sz w:val="48"/>
          <w:lang w:val="es-US"/>
        </w:rPr>
        <w:t>E</w:t>
      </w:r>
    </w:p>
    <w:p w14:paraId="338D4BAE" w14:textId="2A33FCBE" w:rsidR="001E1727" w:rsidRPr="008B0F12" w:rsidRDefault="00AB758F" w:rsidP="00C8105A">
      <w:pPr>
        <w:widowControl w:val="0"/>
        <w:autoSpaceDE w:val="0"/>
        <w:autoSpaceDN w:val="0"/>
        <w:adjustRightInd w:val="0"/>
        <w:ind w:left="-432" w:right="720"/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  <w:r>
        <w:rPr>
          <w:rFonts w:ascii="Tahoma" w:hAnsi="Tahoma" w:cs="Tahoma"/>
          <w:b/>
          <w:bCs/>
          <w:color w:val="000000"/>
          <w:sz w:val="40"/>
          <w:szCs w:val="40"/>
        </w:rPr>
        <w:t xml:space="preserve">Council </w:t>
      </w:r>
      <w:r w:rsidR="00913C16">
        <w:rPr>
          <w:rFonts w:ascii="Tahoma" w:hAnsi="Tahoma" w:cs="Tahoma"/>
          <w:b/>
          <w:bCs/>
          <w:color w:val="000000"/>
          <w:sz w:val="40"/>
          <w:szCs w:val="40"/>
        </w:rPr>
        <w:t xml:space="preserve">voices support for the </w:t>
      </w:r>
      <w:r w:rsidR="00913C16">
        <w:rPr>
          <w:rFonts w:ascii="Tahoma" w:hAnsi="Tahoma" w:cs="Tahoma"/>
          <w:b/>
          <w:bCs/>
          <w:color w:val="000000"/>
          <w:sz w:val="40"/>
          <w:szCs w:val="40"/>
        </w:rPr>
        <w:br/>
        <w:t>“</w:t>
      </w:r>
      <w:r w:rsidR="0094713C">
        <w:rPr>
          <w:rFonts w:ascii="Tahoma" w:hAnsi="Tahoma" w:cs="Tahoma"/>
          <w:b/>
          <w:bCs/>
          <w:color w:val="000000"/>
          <w:sz w:val="40"/>
          <w:szCs w:val="40"/>
        </w:rPr>
        <w:t>Reform on Tap</w:t>
      </w:r>
      <w:r w:rsidR="00913C16">
        <w:rPr>
          <w:rFonts w:ascii="Tahoma" w:hAnsi="Tahoma" w:cs="Tahoma"/>
          <w:b/>
          <w:bCs/>
          <w:color w:val="000000"/>
          <w:sz w:val="40"/>
          <w:szCs w:val="40"/>
        </w:rPr>
        <w:t>”</w:t>
      </w:r>
      <w:r w:rsidR="0094713C">
        <w:rPr>
          <w:rFonts w:ascii="Tahoma" w:hAnsi="Tahoma" w:cs="Tahoma"/>
          <w:b/>
          <w:bCs/>
          <w:color w:val="000000"/>
          <w:sz w:val="40"/>
          <w:szCs w:val="40"/>
        </w:rPr>
        <w:t xml:space="preserve"> Act</w:t>
      </w:r>
    </w:p>
    <w:p w14:paraId="4E9D22C2" w14:textId="4C8795A9" w:rsidR="00C8105A" w:rsidRPr="008B0F12" w:rsidRDefault="00913C16" w:rsidP="00A257E1">
      <w:pPr>
        <w:widowControl w:val="0"/>
        <w:autoSpaceDE w:val="0"/>
        <w:autoSpaceDN w:val="0"/>
        <w:adjustRightInd w:val="0"/>
        <w:ind w:left="-432" w:right="720"/>
        <w:jc w:val="center"/>
        <w:rPr>
          <w:rFonts w:ascii="Tahoma" w:hAnsi="Tahoma" w:cs="Tahoma"/>
          <w:i/>
          <w:color w:val="000000"/>
          <w:sz w:val="32"/>
          <w:szCs w:val="32"/>
        </w:rPr>
      </w:pPr>
      <w:r>
        <w:rPr>
          <w:rFonts w:ascii="Tahoma" w:hAnsi="Tahoma" w:cs="Tahoma"/>
          <w:i/>
          <w:color w:val="000000"/>
          <w:sz w:val="32"/>
          <w:szCs w:val="32"/>
        </w:rPr>
        <w:t>House Bill 518 supports the State’s breweries by</w:t>
      </w:r>
      <w:r w:rsidR="00673405">
        <w:rPr>
          <w:rFonts w:ascii="Tahoma" w:hAnsi="Tahoma" w:cs="Tahoma"/>
          <w:i/>
          <w:color w:val="000000"/>
          <w:sz w:val="32"/>
          <w:szCs w:val="32"/>
        </w:rPr>
        <w:t xml:space="preserve"> </w:t>
      </w:r>
      <w:r w:rsidR="0094713C">
        <w:rPr>
          <w:rFonts w:ascii="Tahoma" w:hAnsi="Tahoma" w:cs="Tahoma"/>
          <w:i/>
          <w:color w:val="000000"/>
          <w:sz w:val="32"/>
          <w:szCs w:val="32"/>
        </w:rPr>
        <w:t>lift</w:t>
      </w:r>
      <w:r>
        <w:rPr>
          <w:rFonts w:ascii="Tahoma" w:hAnsi="Tahoma" w:cs="Tahoma"/>
          <w:i/>
          <w:color w:val="000000"/>
          <w:sz w:val="32"/>
          <w:szCs w:val="32"/>
        </w:rPr>
        <w:t>ing</w:t>
      </w:r>
      <w:r w:rsidR="0094713C">
        <w:rPr>
          <w:rFonts w:ascii="Tahoma" w:hAnsi="Tahoma" w:cs="Tahoma"/>
          <w:i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i/>
          <w:color w:val="000000"/>
          <w:sz w:val="32"/>
          <w:szCs w:val="32"/>
        </w:rPr>
        <w:t xml:space="preserve">outdated </w:t>
      </w:r>
      <w:r w:rsidR="0094713C">
        <w:rPr>
          <w:rFonts w:ascii="Tahoma" w:hAnsi="Tahoma" w:cs="Tahoma"/>
          <w:i/>
          <w:color w:val="000000"/>
          <w:sz w:val="32"/>
          <w:szCs w:val="32"/>
        </w:rPr>
        <w:t xml:space="preserve">restrictions </w:t>
      </w:r>
      <w:r>
        <w:rPr>
          <w:rFonts w:ascii="Tahoma" w:hAnsi="Tahoma" w:cs="Tahoma"/>
          <w:i/>
          <w:color w:val="000000"/>
          <w:sz w:val="32"/>
          <w:szCs w:val="32"/>
        </w:rPr>
        <w:t>on selling and purchasing craft beer</w:t>
      </w:r>
    </w:p>
    <w:p w14:paraId="7D4B506D" w14:textId="77777777" w:rsidR="003035F8" w:rsidRDefault="003035F8" w:rsidP="003035F8">
      <w:pPr>
        <w:ind w:right="115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D5971A3" w14:textId="093BE284" w:rsidR="0094713C" w:rsidRDefault="0094713C" w:rsidP="0094713C">
      <w:pPr>
        <w:ind w:right="1152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ROCKVILLE, Md., February 2</w:t>
      </w:r>
      <w:del w:id="13" w:author="Jovel, Juan" w:date="2018-02-22T10:29:00Z">
        <w:r w:rsidDel="002F1212">
          <w:rPr>
            <w:rFonts w:ascii="Times New Roman" w:hAnsi="Times New Roman"/>
            <w:color w:val="000000"/>
            <w:szCs w:val="24"/>
          </w:rPr>
          <w:delText>1</w:delText>
        </w:r>
      </w:del>
      <w:ins w:id="14" w:author="Jovel, Juan" w:date="2018-02-22T10:29:00Z">
        <w:r w:rsidR="002F1212">
          <w:rPr>
            <w:rFonts w:ascii="Times New Roman" w:hAnsi="Times New Roman"/>
            <w:color w:val="000000"/>
            <w:szCs w:val="24"/>
          </w:rPr>
          <w:t>2</w:t>
        </w:r>
      </w:ins>
      <w:r>
        <w:rPr>
          <w:rFonts w:ascii="Times New Roman" w:hAnsi="Times New Roman"/>
          <w:color w:val="000000"/>
          <w:szCs w:val="24"/>
        </w:rPr>
        <w:t xml:space="preserve">, 2018—The Montgomery County Council sent a letter to the chair of the Economic Matters Committee, </w:t>
      </w:r>
      <w:r w:rsidR="004C149E">
        <w:rPr>
          <w:rFonts w:ascii="Times New Roman" w:hAnsi="Times New Roman"/>
          <w:color w:val="000000"/>
          <w:szCs w:val="24"/>
        </w:rPr>
        <w:t xml:space="preserve">Delegate </w:t>
      </w:r>
      <w:r>
        <w:rPr>
          <w:rFonts w:ascii="Times New Roman" w:hAnsi="Times New Roman"/>
          <w:color w:val="000000"/>
          <w:szCs w:val="24"/>
        </w:rPr>
        <w:t xml:space="preserve">Dereck E. Davis, in unanimous support of </w:t>
      </w:r>
      <w:r w:rsidR="00715CC2">
        <w:rPr>
          <w:rFonts w:ascii="Times New Roman" w:hAnsi="Times New Roman"/>
          <w:color w:val="000000"/>
          <w:szCs w:val="24"/>
        </w:rPr>
        <w:t xml:space="preserve">Maryland House Bill (HB) 518, the Reform on Tap </w:t>
      </w:r>
      <w:r w:rsidR="004C149E">
        <w:rPr>
          <w:rFonts w:ascii="Times New Roman" w:hAnsi="Times New Roman"/>
          <w:color w:val="000000"/>
          <w:szCs w:val="24"/>
        </w:rPr>
        <w:t>Act</w:t>
      </w:r>
      <w:r w:rsidR="00913C16">
        <w:rPr>
          <w:rFonts w:ascii="Times New Roman" w:hAnsi="Times New Roman"/>
          <w:color w:val="000000"/>
          <w:szCs w:val="24"/>
        </w:rPr>
        <w:t xml:space="preserve">. HB </w:t>
      </w:r>
      <w:ins w:id="15" w:author="Jovel, Juan" w:date="2018-02-22T09:00:00Z">
        <w:r w:rsidR="00BB39DC">
          <w:rPr>
            <w:rFonts w:ascii="Times New Roman" w:hAnsi="Times New Roman"/>
            <w:color w:val="000000"/>
            <w:szCs w:val="24"/>
          </w:rPr>
          <w:t>518 would</w:t>
        </w:r>
      </w:ins>
      <w:r w:rsidR="00715CC2">
        <w:rPr>
          <w:rFonts w:ascii="Times New Roman" w:hAnsi="Times New Roman"/>
          <w:color w:val="000000"/>
          <w:szCs w:val="24"/>
        </w:rPr>
        <w:t xml:space="preserve"> lift restrictions on the selling and purchasing of beer at craft breweries throughout Maryland. </w:t>
      </w:r>
      <w:r>
        <w:rPr>
          <w:rFonts w:ascii="Times New Roman" w:hAnsi="Times New Roman"/>
          <w:color w:val="000000"/>
          <w:szCs w:val="24"/>
        </w:rPr>
        <w:t xml:space="preserve">  </w:t>
      </w:r>
    </w:p>
    <w:p w14:paraId="7B6966C8" w14:textId="77777777" w:rsidR="00715CC2" w:rsidRDefault="00715CC2" w:rsidP="0094713C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14:paraId="15990E6E" w14:textId="3A8A459F" w:rsidR="00715CC2" w:rsidRDefault="002E356C" w:rsidP="0094713C">
      <w:pPr>
        <w:ind w:right="1152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The House Economic Matters Committee has scheduled a hearing for HB 518 on February 23 at 1:00pm. </w:t>
      </w:r>
    </w:p>
    <w:p w14:paraId="7774FDD7" w14:textId="77777777" w:rsidR="002E356C" w:rsidRDefault="002E356C" w:rsidP="0094713C">
      <w:pPr>
        <w:ind w:right="1152"/>
        <w:jc w:val="both"/>
        <w:rPr>
          <w:rFonts w:ascii="Times New Roman" w:hAnsi="Times New Roman"/>
          <w:color w:val="000000"/>
          <w:szCs w:val="24"/>
        </w:rPr>
      </w:pPr>
      <w:bookmarkStart w:id="16" w:name="_GoBack"/>
      <w:bookmarkEnd w:id="16"/>
    </w:p>
    <w:p w14:paraId="26D0EA35" w14:textId="6517CCDE" w:rsidR="00731AF7" w:rsidRPr="00BB39DC" w:rsidRDefault="00731AF7" w:rsidP="00BB39DC">
      <w:pPr>
        <w:rPr>
          <w:rFonts w:ascii="Times New Roman" w:hAnsi="Times New Roman"/>
          <w:szCs w:val="24"/>
        </w:rPr>
      </w:pPr>
      <w:r w:rsidRPr="00BB39DC">
        <w:rPr>
          <w:rFonts w:ascii="Times New Roman" w:hAnsi="Times New Roman"/>
          <w:color w:val="000000"/>
          <w:szCs w:val="24"/>
          <w:shd w:val="clear" w:color="auto" w:fill="FFFFFF"/>
        </w:rPr>
        <w:t>“Local breweries have a big impact on Montgomery County’s economy</w:t>
      </w:r>
      <w:ins w:id="17" w:author="Jovel, Juan" w:date="2018-02-22T10:19:00Z">
        <w:r w:rsidR="00DB47B3">
          <w:rPr>
            <w:rFonts w:ascii="Times New Roman" w:hAnsi="Times New Roman"/>
            <w:color w:val="000000"/>
            <w:szCs w:val="24"/>
            <w:shd w:val="clear" w:color="auto" w:fill="FFFFFF"/>
          </w:rPr>
          <w:t>,”</w:t>
        </w:r>
      </w:ins>
      <w:del w:id="18" w:author="Jovel, Juan" w:date="2018-02-22T10:19:00Z">
        <w:r w:rsidRPr="00BB39DC" w:rsidDel="00DB47B3">
          <w:rPr>
            <w:rFonts w:ascii="Times New Roman" w:hAnsi="Times New Roman"/>
            <w:color w:val="000000"/>
            <w:szCs w:val="24"/>
            <w:shd w:val="clear" w:color="auto" w:fill="FFFFFF"/>
          </w:rPr>
          <w:delText>.</w:delText>
        </w:r>
      </w:del>
      <w:r w:rsidRPr="00BB39DC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ins w:id="19" w:author="Jovel, Juan" w:date="2018-02-22T10:19:00Z">
        <w:r w:rsidR="00DB47B3" w:rsidRPr="00BB39DC">
          <w:rPr>
            <w:rFonts w:ascii="Times New Roman" w:hAnsi="Times New Roman"/>
            <w:color w:val="000000"/>
            <w:szCs w:val="24"/>
            <w:shd w:val="clear" w:color="auto" w:fill="FFFFFF"/>
          </w:rPr>
          <w:t>said Council President Hans Riemer</w:t>
        </w:r>
        <w:r w:rsidR="00DB47B3">
          <w:rPr>
            <w:rFonts w:ascii="Times New Roman" w:hAnsi="Times New Roman"/>
            <w:color w:val="000000"/>
            <w:szCs w:val="24"/>
            <w:shd w:val="clear" w:color="auto" w:fill="FFFFFF"/>
          </w:rPr>
          <w:t xml:space="preserve">. </w:t>
        </w:r>
      </w:ins>
      <w:ins w:id="20" w:author="Jovel, Juan" w:date="2018-02-22T10:20:00Z">
        <w:r w:rsidR="00DB47B3">
          <w:rPr>
            <w:rFonts w:ascii="Times New Roman" w:hAnsi="Times New Roman"/>
            <w:color w:val="000000"/>
            <w:szCs w:val="24"/>
            <w:shd w:val="clear" w:color="auto" w:fill="FFFFFF"/>
          </w:rPr>
          <w:t>“</w:t>
        </w:r>
      </w:ins>
      <w:r w:rsidRPr="00BB39DC">
        <w:rPr>
          <w:rFonts w:ascii="Times New Roman" w:hAnsi="Times New Roman"/>
          <w:color w:val="000000"/>
          <w:szCs w:val="24"/>
          <w:shd w:val="clear" w:color="auto" w:fill="FFFFFF"/>
        </w:rPr>
        <w:t xml:space="preserve">Not only have they created good middle-income jobs, they have helped revitalize urban districts such as Silver Spring, bring life to industrial districts in Rockville, and create destination tourism in our farmland reserve communities such as </w:t>
      </w:r>
      <w:proofErr w:type="spellStart"/>
      <w:r w:rsidRPr="00BB39DC">
        <w:rPr>
          <w:rFonts w:ascii="Times New Roman" w:hAnsi="Times New Roman"/>
          <w:color w:val="000000"/>
          <w:szCs w:val="24"/>
          <w:shd w:val="clear" w:color="auto" w:fill="FFFFFF"/>
        </w:rPr>
        <w:t>Laytonsville</w:t>
      </w:r>
      <w:proofErr w:type="spellEnd"/>
      <w:r w:rsidRPr="00BB39DC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Brookeville</w:t>
      </w:r>
      <w:del w:id="21" w:author="Jovel, Juan" w:date="2018-02-22T10:20:00Z">
        <w:r w:rsidRPr="00BB39DC" w:rsidDel="00DB47B3">
          <w:rPr>
            <w:rFonts w:ascii="Times New Roman" w:hAnsi="Times New Roman"/>
            <w:color w:val="000000"/>
            <w:szCs w:val="24"/>
            <w:shd w:val="clear" w:color="auto" w:fill="FFFFFF"/>
          </w:rPr>
          <w:delText>,”</w:delText>
        </w:r>
      </w:del>
      <w:del w:id="22" w:author="Jovel, Juan" w:date="2018-02-22T10:19:00Z">
        <w:r w:rsidRPr="00BB39DC" w:rsidDel="00DB47B3">
          <w:rPr>
            <w:rFonts w:ascii="Times New Roman" w:hAnsi="Times New Roman"/>
            <w:color w:val="000000"/>
            <w:szCs w:val="24"/>
            <w:shd w:val="clear" w:color="auto" w:fill="FFFFFF"/>
          </w:rPr>
          <w:delText xml:space="preserve"> said Council President Hans Riemer</w:delText>
        </w:r>
      </w:del>
      <w:r w:rsidRPr="00BB39DC">
        <w:rPr>
          <w:rFonts w:ascii="Times New Roman" w:hAnsi="Times New Roman"/>
          <w:color w:val="000000"/>
          <w:szCs w:val="24"/>
          <w:shd w:val="clear" w:color="auto" w:fill="FFFFFF"/>
        </w:rPr>
        <w:t xml:space="preserve">. </w:t>
      </w:r>
      <w:del w:id="23" w:author="Jovel, Juan" w:date="2018-02-22T10:20:00Z">
        <w:r w:rsidRPr="00BB39DC" w:rsidDel="00DB47B3">
          <w:rPr>
            <w:rFonts w:ascii="Times New Roman" w:hAnsi="Times New Roman"/>
            <w:color w:val="000000"/>
            <w:szCs w:val="24"/>
            <w:shd w:val="clear" w:color="auto" w:fill="FFFFFF"/>
          </w:rPr>
          <w:delText>“</w:delText>
        </w:r>
      </w:del>
      <w:r w:rsidRPr="00BB39DC">
        <w:rPr>
          <w:rFonts w:ascii="Times New Roman" w:hAnsi="Times New Roman"/>
          <w:color w:val="000000"/>
          <w:szCs w:val="24"/>
          <w:shd w:val="clear" w:color="auto" w:fill="FFFFFF"/>
        </w:rPr>
        <w:t>But there is much more to be done to make our State truly supportive to the industry. Our goal should be for Maryland beer to gain a much larger share of the market, both in Maryland and across the Country. The Reform on Tap proposals accomplish that objective.”</w:t>
      </w:r>
    </w:p>
    <w:p w14:paraId="2BCB4A89" w14:textId="77777777" w:rsidR="002816FE" w:rsidRDefault="002816FE" w:rsidP="0094713C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14:paraId="30F72291" w14:textId="77777777" w:rsidR="002816FE" w:rsidRDefault="002816FE" w:rsidP="0094713C">
      <w:pPr>
        <w:ind w:right="1152"/>
        <w:jc w:val="both"/>
        <w:rPr>
          <w:rFonts w:ascii="Times New Roman" w:hAnsi="Times New Roman"/>
          <w:i/>
          <w:color w:val="000000"/>
          <w:szCs w:val="24"/>
        </w:rPr>
      </w:pPr>
      <w:r w:rsidRPr="002816FE">
        <w:rPr>
          <w:rFonts w:ascii="Times New Roman" w:hAnsi="Times New Roman"/>
          <w:i/>
          <w:color w:val="000000"/>
          <w:szCs w:val="24"/>
        </w:rPr>
        <w:t xml:space="preserve">The complete text of the letter is below and attached.   </w:t>
      </w:r>
    </w:p>
    <w:p w14:paraId="13F5E261" w14:textId="77777777" w:rsidR="002816FE" w:rsidRDefault="002816FE" w:rsidP="0094713C">
      <w:pPr>
        <w:ind w:right="1152"/>
        <w:jc w:val="both"/>
        <w:rPr>
          <w:rFonts w:ascii="Times New Roman" w:hAnsi="Times New Roman"/>
          <w:i/>
          <w:color w:val="000000"/>
          <w:szCs w:val="24"/>
        </w:rPr>
      </w:pPr>
    </w:p>
    <w:p w14:paraId="5AFA6493" w14:textId="77777777" w:rsidR="002816FE" w:rsidRDefault="002816FE" w:rsidP="002816FE">
      <w:pPr>
        <w:ind w:right="1152"/>
        <w:jc w:val="both"/>
        <w:rPr>
          <w:rFonts w:ascii="Times New Roman" w:hAnsi="Times New Roman"/>
          <w:color w:val="000000"/>
          <w:szCs w:val="24"/>
        </w:rPr>
      </w:pPr>
      <w:r w:rsidRPr="002816FE">
        <w:rPr>
          <w:rFonts w:ascii="Times New Roman" w:hAnsi="Times New Roman"/>
          <w:color w:val="000000"/>
          <w:szCs w:val="24"/>
        </w:rPr>
        <w:t>Dear Chair Davis,</w:t>
      </w:r>
    </w:p>
    <w:p w14:paraId="52F1443A" w14:textId="77777777" w:rsidR="002816FE" w:rsidRPr="002816FE" w:rsidRDefault="002816FE" w:rsidP="002816FE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14:paraId="0CD34355" w14:textId="77777777" w:rsidR="002816FE" w:rsidRPr="002816FE" w:rsidRDefault="002816FE" w:rsidP="002816FE">
      <w:pPr>
        <w:ind w:right="1152"/>
        <w:jc w:val="both"/>
        <w:rPr>
          <w:rFonts w:ascii="Times New Roman" w:hAnsi="Times New Roman"/>
          <w:color w:val="000000"/>
          <w:szCs w:val="24"/>
        </w:rPr>
      </w:pPr>
      <w:r w:rsidRPr="002816FE">
        <w:rPr>
          <w:rFonts w:ascii="Times New Roman" w:hAnsi="Times New Roman"/>
          <w:color w:val="000000"/>
          <w:szCs w:val="24"/>
        </w:rPr>
        <w:t>I am writing as Council President to express the unanimous support of the Montgomery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2816FE">
        <w:rPr>
          <w:rFonts w:ascii="Times New Roman" w:hAnsi="Times New Roman"/>
          <w:color w:val="000000"/>
          <w:szCs w:val="24"/>
        </w:rPr>
        <w:t>County Council for HB 518, “Reform on Tap.”</w:t>
      </w:r>
    </w:p>
    <w:p w14:paraId="1FCADAB0" w14:textId="77777777" w:rsidR="0094713C" w:rsidRDefault="0094713C" w:rsidP="0094713C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14:paraId="44345E5D" w14:textId="77777777" w:rsidR="0094713C" w:rsidRPr="0094713C" w:rsidRDefault="0094713C" w:rsidP="0094713C">
      <w:pPr>
        <w:ind w:right="1152"/>
        <w:jc w:val="both"/>
        <w:rPr>
          <w:rFonts w:ascii="Times New Roman" w:hAnsi="Times New Roman"/>
          <w:color w:val="000000"/>
          <w:szCs w:val="24"/>
        </w:rPr>
      </w:pPr>
      <w:r w:rsidRPr="0094713C">
        <w:rPr>
          <w:rFonts w:ascii="Times New Roman" w:hAnsi="Times New Roman"/>
          <w:color w:val="000000"/>
          <w:szCs w:val="24"/>
        </w:rPr>
        <w:t>In recent years Montgomery County has been fortunate to benefit from the success of a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 xml:space="preserve">number of new breweries, including Denizens, Seven Locks, </w:t>
      </w:r>
      <w:proofErr w:type="spellStart"/>
      <w:r w:rsidRPr="0094713C">
        <w:rPr>
          <w:rFonts w:ascii="Times New Roman" w:hAnsi="Times New Roman"/>
          <w:color w:val="000000"/>
          <w:szCs w:val="24"/>
        </w:rPr>
        <w:t>Waredaca</w:t>
      </w:r>
      <w:proofErr w:type="spellEnd"/>
      <w:r w:rsidRPr="0094713C">
        <w:rPr>
          <w:rFonts w:ascii="Times New Roman" w:hAnsi="Times New Roman"/>
          <w:color w:val="000000"/>
          <w:szCs w:val="24"/>
        </w:rPr>
        <w:t>, Brookeville Beer Farm,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 xml:space="preserve">and Saints Row. At least four more </w:t>
      </w:r>
      <w:r w:rsidRPr="0094713C">
        <w:rPr>
          <w:rFonts w:ascii="Times New Roman" w:hAnsi="Times New Roman"/>
          <w:color w:val="000000"/>
          <w:szCs w:val="24"/>
        </w:rPr>
        <w:lastRenderedPageBreak/>
        <w:t>breweries will open their doors in 2018 (Silver Branch, Astro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>Lab, True Respite, and Brawling Bear). Nevertheless, we are presumably at the earliest stages of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>growth in our industry. Loudon County, by way of comparison, with just one third our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>population, has more than 30 breweries, cideries, and distilleries.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</w:p>
    <w:p w14:paraId="2814FA1E" w14:textId="77777777" w:rsidR="002816FE" w:rsidRDefault="002816FE" w:rsidP="0094713C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14:paraId="47CC0CB1" w14:textId="77777777" w:rsidR="0094713C" w:rsidRPr="0094713C" w:rsidRDefault="0094713C" w:rsidP="0094713C">
      <w:pPr>
        <w:ind w:right="1152"/>
        <w:jc w:val="both"/>
        <w:rPr>
          <w:rFonts w:ascii="Times New Roman" w:hAnsi="Times New Roman"/>
          <w:color w:val="000000"/>
          <w:szCs w:val="24"/>
        </w:rPr>
      </w:pPr>
      <w:r w:rsidRPr="0094713C">
        <w:rPr>
          <w:rFonts w:ascii="Times New Roman" w:hAnsi="Times New Roman"/>
          <w:color w:val="000000"/>
          <w:szCs w:val="24"/>
        </w:rPr>
        <w:t>While our breweries may be small relative to the global corporate giants of the beer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>industry, they have a big impact on our local economic development. They have helped revitalize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>urban districts such as Silver Spring, bring life to industrial districts in Rockville, and create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 xml:space="preserve">destination tourism in our farmland reserve communities such as </w:t>
      </w:r>
      <w:proofErr w:type="spellStart"/>
      <w:r w:rsidRPr="0094713C">
        <w:rPr>
          <w:rFonts w:ascii="Times New Roman" w:hAnsi="Times New Roman"/>
          <w:color w:val="000000"/>
          <w:szCs w:val="24"/>
        </w:rPr>
        <w:t>Laytonsville</w:t>
      </w:r>
      <w:proofErr w:type="spellEnd"/>
      <w:r w:rsidRPr="0094713C">
        <w:rPr>
          <w:rFonts w:ascii="Times New Roman" w:hAnsi="Times New Roman"/>
          <w:color w:val="000000"/>
          <w:szCs w:val="24"/>
        </w:rPr>
        <w:t xml:space="preserve"> and Brookeville.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>Breweries are a key part of our creative economy landscape. They naturally produce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>placemaking and night-time economy benefits that help us attract and retain talent by providing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>the quality of life that many employees and employers are looking for.</w:t>
      </w:r>
    </w:p>
    <w:p w14:paraId="7A0FBA30" w14:textId="77777777" w:rsidR="002816FE" w:rsidRDefault="002816FE" w:rsidP="0094713C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14:paraId="4866C61D" w14:textId="77777777" w:rsidR="0094713C" w:rsidRPr="0094713C" w:rsidRDefault="0094713C" w:rsidP="0094713C">
      <w:pPr>
        <w:ind w:right="1152"/>
        <w:jc w:val="both"/>
        <w:rPr>
          <w:rFonts w:ascii="Times New Roman" w:hAnsi="Times New Roman"/>
          <w:color w:val="000000"/>
          <w:szCs w:val="24"/>
        </w:rPr>
      </w:pPr>
      <w:r w:rsidRPr="0094713C">
        <w:rPr>
          <w:rFonts w:ascii="Times New Roman" w:hAnsi="Times New Roman"/>
          <w:color w:val="000000"/>
          <w:szCs w:val="24"/>
        </w:rPr>
        <w:t>Our local breweries have also created their own good middle-income jobs in</w:t>
      </w:r>
    </w:p>
    <w:p w14:paraId="29CB17FC" w14:textId="77777777" w:rsidR="0094713C" w:rsidRPr="0094713C" w:rsidRDefault="0094713C" w:rsidP="0094713C">
      <w:pPr>
        <w:ind w:right="1152"/>
        <w:jc w:val="both"/>
        <w:rPr>
          <w:rFonts w:ascii="Times New Roman" w:hAnsi="Times New Roman"/>
          <w:color w:val="000000"/>
          <w:szCs w:val="24"/>
        </w:rPr>
      </w:pPr>
      <w:r w:rsidRPr="0094713C">
        <w:rPr>
          <w:rFonts w:ascii="Times New Roman" w:hAnsi="Times New Roman"/>
          <w:color w:val="000000"/>
          <w:szCs w:val="24"/>
        </w:rPr>
        <w:t>manufacturing, management, marketing, and sales. Statewide studies have shown that Maryland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>brewers alone will generate nearly a billion dollars in economic impact by 2019, contribute over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>eleven million dollars in state tax revenue, and capture between 7.6% - 11.5% of all beer sales.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>Those figures are sure to rise, and it should be our policy goal to see them rise.</w:t>
      </w:r>
    </w:p>
    <w:p w14:paraId="6F63E307" w14:textId="77777777" w:rsidR="002816FE" w:rsidRDefault="002816FE" w:rsidP="0094713C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14:paraId="6609847E" w14:textId="77777777" w:rsidR="0094713C" w:rsidRDefault="0094713C" w:rsidP="0094713C">
      <w:pPr>
        <w:ind w:right="1152"/>
        <w:jc w:val="both"/>
        <w:rPr>
          <w:rFonts w:ascii="Times New Roman" w:hAnsi="Times New Roman"/>
          <w:color w:val="000000"/>
          <w:szCs w:val="24"/>
        </w:rPr>
      </w:pPr>
      <w:r w:rsidRPr="0094713C">
        <w:rPr>
          <w:rFonts w:ascii="Times New Roman" w:hAnsi="Times New Roman"/>
          <w:color w:val="000000"/>
          <w:szCs w:val="24"/>
        </w:rPr>
        <w:t>That is why we have worked hard to support a brewery industry here, and look forward to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>its robust long-term growth. Working in partnership with our Maryland Delegation, the County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>has taken many steps to support breweries include:</w:t>
      </w:r>
    </w:p>
    <w:p w14:paraId="162CC6D8" w14:textId="77777777" w:rsidR="002816FE" w:rsidRPr="0094713C" w:rsidRDefault="002816FE" w:rsidP="0094713C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14:paraId="4ED5039E" w14:textId="77777777" w:rsidR="0094713C" w:rsidRPr="0094713C" w:rsidRDefault="0094713C" w:rsidP="002816FE">
      <w:pPr>
        <w:numPr>
          <w:ilvl w:val="0"/>
          <w:numId w:val="1"/>
        </w:numPr>
        <w:ind w:right="1152"/>
        <w:jc w:val="both"/>
        <w:rPr>
          <w:rFonts w:ascii="Times New Roman" w:hAnsi="Times New Roman"/>
          <w:color w:val="000000"/>
          <w:szCs w:val="24"/>
        </w:rPr>
      </w:pPr>
      <w:r w:rsidRPr="0094713C">
        <w:rPr>
          <w:rFonts w:ascii="Times New Roman" w:hAnsi="Times New Roman"/>
          <w:color w:val="000000"/>
          <w:szCs w:val="24"/>
        </w:rPr>
        <w:t>Exempting breweries from water and sewer connection fees</w:t>
      </w:r>
    </w:p>
    <w:p w14:paraId="5CF8923F" w14:textId="77777777" w:rsidR="0094713C" w:rsidRPr="002816FE" w:rsidRDefault="0094713C" w:rsidP="002816FE">
      <w:pPr>
        <w:numPr>
          <w:ilvl w:val="0"/>
          <w:numId w:val="1"/>
        </w:numPr>
        <w:ind w:right="1152"/>
        <w:jc w:val="both"/>
        <w:rPr>
          <w:rFonts w:ascii="Times New Roman" w:hAnsi="Times New Roman"/>
          <w:color w:val="000000"/>
          <w:szCs w:val="24"/>
        </w:rPr>
      </w:pPr>
      <w:r w:rsidRPr="0094713C">
        <w:rPr>
          <w:rFonts w:ascii="Times New Roman" w:hAnsi="Times New Roman"/>
          <w:color w:val="000000"/>
          <w:szCs w:val="24"/>
        </w:rPr>
        <w:t>Expanding a County economic development incentive program (a grant to defray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2816FE">
        <w:rPr>
          <w:rFonts w:ascii="Times New Roman" w:hAnsi="Times New Roman"/>
          <w:color w:val="000000"/>
          <w:szCs w:val="24"/>
        </w:rPr>
        <w:t>the cost of new leases) to include breweries</w:t>
      </w:r>
    </w:p>
    <w:p w14:paraId="470F7086" w14:textId="77777777" w:rsidR="0094713C" w:rsidRPr="0094713C" w:rsidRDefault="0094713C" w:rsidP="002816FE">
      <w:pPr>
        <w:numPr>
          <w:ilvl w:val="0"/>
          <w:numId w:val="1"/>
        </w:numPr>
        <w:ind w:right="1152"/>
        <w:jc w:val="both"/>
        <w:rPr>
          <w:rFonts w:ascii="Times New Roman" w:hAnsi="Times New Roman"/>
          <w:color w:val="000000"/>
          <w:szCs w:val="24"/>
        </w:rPr>
      </w:pPr>
      <w:r w:rsidRPr="0094713C">
        <w:rPr>
          <w:rFonts w:ascii="Times New Roman" w:hAnsi="Times New Roman"/>
          <w:color w:val="000000"/>
          <w:szCs w:val="24"/>
        </w:rPr>
        <w:t>Allowing breweries as a primary use in commercial and industrial zones</w:t>
      </w:r>
    </w:p>
    <w:p w14:paraId="365CA543" w14:textId="77777777" w:rsidR="0094713C" w:rsidRPr="0094713C" w:rsidRDefault="0094713C" w:rsidP="002816FE">
      <w:pPr>
        <w:numPr>
          <w:ilvl w:val="0"/>
          <w:numId w:val="1"/>
        </w:numPr>
        <w:ind w:right="1152"/>
        <w:jc w:val="both"/>
        <w:rPr>
          <w:rFonts w:ascii="Times New Roman" w:hAnsi="Times New Roman"/>
          <w:color w:val="000000"/>
          <w:szCs w:val="24"/>
        </w:rPr>
      </w:pPr>
      <w:r w:rsidRPr="0094713C">
        <w:rPr>
          <w:rFonts w:ascii="Times New Roman" w:hAnsi="Times New Roman"/>
          <w:color w:val="000000"/>
          <w:szCs w:val="24"/>
        </w:rPr>
        <w:t>Allowing craft breweries to self-distribute</w:t>
      </w:r>
    </w:p>
    <w:p w14:paraId="1B3CDA5A" w14:textId="77777777" w:rsidR="0094713C" w:rsidRPr="0094713C" w:rsidRDefault="0094713C" w:rsidP="002816FE">
      <w:pPr>
        <w:numPr>
          <w:ilvl w:val="0"/>
          <w:numId w:val="1"/>
        </w:numPr>
        <w:ind w:right="1152"/>
        <w:jc w:val="both"/>
        <w:rPr>
          <w:rFonts w:ascii="Times New Roman" w:hAnsi="Times New Roman"/>
          <w:color w:val="000000"/>
          <w:szCs w:val="24"/>
        </w:rPr>
      </w:pPr>
      <w:r w:rsidRPr="0094713C">
        <w:rPr>
          <w:rFonts w:ascii="Times New Roman" w:hAnsi="Times New Roman"/>
          <w:color w:val="000000"/>
          <w:szCs w:val="24"/>
        </w:rPr>
        <w:t>Reducing and/or eliminating food-to-alcohol ratios</w:t>
      </w:r>
    </w:p>
    <w:p w14:paraId="08916E77" w14:textId="77777777" w:rsidR="002816FE" w:rsidRDefault="002816FE" w:rsidP="0094713C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14:paraId="4E476E72" w14:textId="77777777" w:rsidR="0094713C" w:rsidRPr="0094713C" w:rsidRDefault="0094713C" w:rsidP="0094713C">
      <w:pPr>
        <w:ind w:right="1152"/>
        <w:jc w:val="both"/>
        <w:rPr>
          <w:rFonts w:ascii="Times New Roman" w:hAnsi="Times New Roman"/>
          <w:color w:val="000000"/>
          <w:szCs w:val="24"/>
        </w:rPr>
      </w:pPr>
      <w:r w:rsidRPr="0094713C">
        <w:rPr>
          <w:rFonts w:ascii="Times New Roman" w:hAnsi="Times New Roman"/>
          <w:color w:val="000000"/>
          <w:szCs w:val="24"/>
        </w:rPr>
        <w:t>These reforms, when taken as a whole, have made Montgomery County and the State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>much friendlier to local production. Many entrepreneurs in the sector call Montgomery County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>“the best place in the region” to open a business. But there is much more to be done to make our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>State truly supportive to the industry. Our goal should be for Maryland beer to gain a much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>larger share of the market, both in Maryland and across the Country. The Reform on Tap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>proposals would accomplish that objective.</w:t>
      </w:r>
    </w:p>
    <w:p w14:paraId="2564F37E" w14:textId="77777777" w:rsidR="002816FE" w:rsidRDefault="002816FE" w:rsidP="0094713C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14:paraId="2CDDE7B7" w14:textId="77777777" w:rsidR="00A257E1" w:rsidRPr="00584696" w:rsidRDefault="0094713C" w:rsidP="003035F8">
      <w:pPr>
        <w:ind w:right="1152"/>
        <w:jc w:val="both"/>
        <w:rPr>
          <w:rFonts w:ascii="Times New Roman" w:hAnsi="Times New Roman"/>
          <w:color w:val="000000"/>
          <w:szCs w:val="24"/>
        </w:rPr>
      </w:pPr>
      <w:r w:rsidRPr="0094713C">
        <w:rPr>
          <w:rFonts w:ascii="Times New Roman" w:hAnsi="Times New Roman"/>
          <w:color w:val="000000"/>
          <w:szCs w:val="24"/>
        </w:rPr>
        <w:lastRenderedPageBreak/>
        <w:t>Accordingly, the Montgomery County Council urges the General Assembly to adopt the</w:t>
      </w:r>
      <w:r w:rsidR="002816FE">
        <w:rPr>
          <w:rFonts w:ascii="Times New Roman" w:hAnsi="Times New Roman"/>
          <w:color w:val="000000"/>
          <w:szCs w:val="24"/>
        </w:rPr>
        <w:t xml:space="preserve"> </w:t>
      </w:r>
      <w:r w:rsidRPr="0094713C">
        <w:rPr>
          <w:rFonts w:ascii="Times New Roman" w:hAnsi="Times New Roman"/>
          <w:color w:val="000000"/>
          <w:szCs w:val="24"/>
        </w:rPr>
        <w:t>business-friendly reforms in HB 518. Thank you for your careful consideration of our views.</w:t>
      </w:r>
    </w:p>
    <w:p w14:paraId="580F2122" w14:textId="77777777" w:rsidR="00A257E1" w:rsidRPr="00584696" w:rsidRDefault="00A257E1" w:rsidP="003035F8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14:paraId="57770465" w14:textId="77777777" w:rsidR="004460D4" w:rsidRPr="00584696" w:rsidRDefault="00E0200F" w:rsidP="003035F8">
      <w:pPr>
        <w:ind w:right="1152"/>
        <w:jc w:val="center"/>
        <w:rPr>
          <w:rFonts w:ascii="Times New Roman" w:hAnsi="Times New Roman"/>
          <w:color w:val="000000"/>
          <w:szCs w:val="24"/>
        </w:rPr>
      </w:pPr>
      <w:r w:rsidRPr="00584696">
        <w:rPr>
          <w:rFonts w:ascii="Times New Roman" w:hAnsi="Times New Roman"/>
          <w:color w:val="000000"/>
          <w:szCs w:val="24"/>
        </w:rPr>
        <w:t xml:space="preserve"> # # #</w:t>
      </w:r>
    </w:p>
    <w:p w14:paraId="0BF077E0" w14:textId="77777777" w:rsidR="00DD39EE" w:rsidRPr="00584696" w:rsidRDefault="00DD39EE" w:rsidP="00EC2C76">
      <w:pPr>
        <w:spacing w:before="100" w:beforeAutospacing="1" w:after="100" w:afterAutospacing="1"/>
        <w:ind w:right="1152"/>
        <w:jc w:val="both"/>
        <w:rPr>
          <w:rFonts w:ascii="Times New Roman" w:hAnsi="Times New Roman"/>
          <w:color w:val="000000"/>
          <w:szCs w:val="24"/>
        </w:rPr>
      </w:pPr>
      <w:r w:rsidRPr="00584696">
        <w:rPr>
          <w:rFonts w:ascii="Times New Roman" w:hAnsi="Times New Roman"/>
          <w:color w:val="000000"/>
          <w:szCs w:val="24"/>
        </w:rPr>
        <w:t> </w:t>
      </w:r>
    </w:p>
    <w:p w14:paraId="23339668" w14:textId="77777777" w:rsidR="00DD39EE" w:rsidRPr="00584696" w:rsidRDefault="00DD39EE" w:rsidP="00EC2C76">
      <w:pPr>
        <w:spacing w:before="100" w:beforeAutospacing="1" w:after="100" w:afterAutospacing="1"/>
        <w:ind w:right="1152"/>
        <w:jc w:val="both"/>
        <w:rPr>
          <w:rFonts w:ascii="Times New Roman" w:hAnsi="Times New Roman"/>
          <w:color w:val="000000"/>
          <w:szCs w:val="24"/>
        </w:rPr>
      </w:pPr>
      <w:r w:rsidRPr="00584696">
        <w:rPr>
          <w:rFonts w:ascii="Times New Roman" w:hAnsi="Times New Roman"/>
          <w:color w:val="000000"/>
          <w:szCs w:val="24"/>
        </w:rPr>
        <w:t> </w:t>
      </w:r>
    </w:p>
    <w:p w14:paraId="0D1DD8F2" w14:textId="77777777" w:rsidR="00DD39EE" w:rsidRPr="00584696" w:rsidRDefault="00DD39EE" w:rsidP="00EC2C76">
      <w:pPr>
        <w:spacing w:after="240"/>
        <w:ind w:right="1152"/>
        <w:jc w:val="both"/>
        <w:rPr>
          <w:rFonts w:ascii="Times New Roman" w:hAnsi="Times New Roman"/>
          <w:color w:val="000000"/>
          <w:szCs w:val="24"/>
        </w:rPr>
      </w:pPr>
    </w:p>
    <w:p w14:paraId="4D186221" w14:textId="77777777" w:rsidR="00DD39EE" w:rsidRPr="003035F8" w:rsidRDefault="00DD39EE" w:rsidP="008933A6">
      <w:pPr>
        <w:spacing w:after="240"/>
        <w:ind w:right="1152"/>
        <w:jc w:val="center"/>
        <w:rPr>
          <w:rFonts w:ascii="Times New Roman" w:hAnsi="Times New Roman"/>
          <w:color w:val="000000"/>
          <w:sz w:val="22"/>
          <w:szCs w:val="22"/>
        </w:rPr>
      </w:pPr>
    </w:p>
    <w:sectPr w:rsidR="00DD39EE" w:rsidRPr="003035F8">
      <w:type w:val="continuous"/>
      <w:pgSz w:w="12240" w:h="15840" w:code="1"/>
      <w:pgMar w:top="1440" w:right="1440" w:bottom="1440" w:left="225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2F82" w14:textId="77777777" w:rsidR="00E75094" w:rsidRDefault="00E75094">
      <w:r>
        <w:separator/>
      </w:r>
    </w:p>
  </w:endnote>
  <w:endnote w:type="continuationSeparator" w:id="0">
    <w:p w14:paraId="2EEB6E71" w14:textId="77777777" w:rsidR="00E75094" w:rsidRDefault="00E7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E5A8" w14:textId="77777777" w:rsidR="00E75094" w:rsidRDefault="00E75094">
      <w:r>
        <w:separator/>
      </w:r>
    </w:p>
  </w:footnote>
  <w:footnote w:type="continuationSeparator" w:id="0">
    <w:p w14:paraId="6119E1C1" w14:textId="77777777" w:rsidR="00E75094" w:rsidRDefault="00E7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CEDB" w14:textId="77777777" w:rsidR="00937C24" w:rsidRDefault="00937C24" w:rsidP="00602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F722F" w14:textId="77777777" w:rsidR="00937C24" w:rsidRDefault="00937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D7C3A" w14:textId="2A924482" w:rsidR="00937C24" w:rsidRDefault="00937C24" w:rsidP="00602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212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93B961" w14:textId="77777777" w:rsidR="00937C24" w:rsidRDefault="00937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E01B3"/>
    <w:multiLevelType w:val="hybridMultilevel"/>
    <w:tmpl w:val="A88A3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vel, Juan">
    <w15:presenceInfo w15:providerId="AD" w15:userId="S-1-5-21-220523388-413027322-725345543-93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52"/>
    <w:rsid w:val="0000224F"/>
    <w:rsid w:val="0000284E"/>
    <w:rsid w:val="00003656"/>
    <w:rsid w:val="00005D1B"/>
    <w:rsid w:val="00006B80"/>
    <w:rsid w:val="00010B92"/>
    <w:rsid w:val="000111EA"/>
    <w:rsid w:val="00013A29"/>
    <w:rsid w:val="00013F0B"/>
    <w:rsid w:val="000152FE"/>
    <w:rsid w:val="000157AB"/>
    <w:rsid w:val="00016500"/>
    <w:rsid w:val="00021554"/>
    <w:rsid w:val="00022B13"/>
    <w:rsid w:val="00023369"/>
    <w:rsid w:val="00023833"/>
    <w:rsid w:val="00025163"/>
    <w:rsid w:val="00025B30"/>
    <w:rsid w:val="00025CC6"/>
    <w:rsid w:val="00026868"/>
    <w:rsid w:val="00026D03"/>
    <w:rsid w:val="000307AF"/>
    <w:rsid w:val="00031368"/>
    <w:rsid w:val="00033542"/>
    <w:rsid w:val="000344E4"/>
    <w:rsid w:val="00036E39"/>
    <w:rsid w:val="000370EF"/>
    <w:rsid w:val="00037ECB"/>
    <w:rsid w:val="00040089"/>
    <w:rsid w:val="00041D58"/>
    <w:rsid w:val="00041F60"/>
    <w:rsid w:val="00042223"/>
    <w:rsid w:val="00043243"/>
    <w:rsid w:val="000447CC"/>
    <w:rsid w:val="000450BF"/>
    <w:rsid w:val="0004569E"/>
    <w:rsid w:val="000460B1"/>
    <w:rsid w:val="0004705F"/>
    <w:rsid w:val="00050D0D"/>
    <w:rsid w:val="00053676"/>
    <w:rsid w:val="00053EF8"/>
    <w:rsid w:val="00055561"/>
    <w:rsid w:val="00055E0C"/>
    <w:rsid w:val="000562A9"/>
    <w:rsid w:val="00057771"/>
    <w:rsid w:val="00057FA0"/>
    <w:rsid w:val="00060822"/>
    <w:rsid w:val="00060C99"/>
    <w:rsid w:val="00064FE5"/>
    <w:rsid w:val="00065528"/>
    <w:rsid w:val="00065DF8"/>
    <w:rsid w:val="00065FE1"/>
    <w:rsid w:val="00066B72"/>
    <w:rsid w:val="00067602"/>
    <w:rsid w:val="0006794D"/>
    <w:rsid w:val="00070897"/>
    <w:rsid w:val="000714D9"/>
    <w:rsid w:val="00072D4F"/>
    <w:rsid w:val="00074041"/>
    <w:rsid w:val="0007411A"/>
    <w:rsid w:val="000755BC"/>
    <w:rsid w:val="000760C6"/>
    <w:rsid w:val="000770E7"/>
    <w:rsid w:val="0008029A"/>
    <w:rsid w:val="000803C7"/>
    <w:rsid w:val="0008497B"/>
    <w:rsid w:val="0008791E"/>
    <w:rsid w:val="0009066C"/>
    <w:rsid w:val="00090C54"/>
    <w:rsid w:val="000916E8"/>
    <w:rsid w:val="00092A98"/>
    <w:rsid w:val="00092BAA"/>
    <w:rsid w:val="00094A9F"/>
    <w:rsid w:val="00095402"/>
    <w:rsid w:val="000960EB"/>
    <w:rsid w:val="00097655"/>
    <w:rsid w:val="000A0874"/>
    <w:rsid w:val="000A188D"/>
    <w:rsid w:val="000A25BC"/>
    <w:rsid w:val="000A3063"/>
    <w:rsid w:val="000A42A8"/>
    <w:rsid w:val="000A5F62"/>
    <w:rsid w:val="000A777E"/>
    <w:rsid w:val="000B2ABA"/>
    <w:rsid w:val="000B3DB4"/>
    <w:rsid w:val="000B490A"/>
    <w:rsid w:val="000B5461"/>
    <w:rsid w:val="000B67E7"/>
    <w:rsid w:val="000B6F32"/>
    <w:rsid w:val="000B72AE"/>
    <w:rsid w:val="000B7EC2"/>
    <w:rsid w:val="000C20BA"/>
    <w:rsid w:val="000C2711"/>
    <w:rsid w:val="000C2858"/>
    <w:rsid w:val="000C3D4E"/>
    <w:rsid w:val="000C50FC"/>
    <w:rsid w:val="000C5654"/>
    <w:rsid w:val="000C729B"/>
    <w:rsid w:val="000C7764"/>
    <w:rsid w:val="000D047A"/>
    <w:rsid w:val="000D0A42"/>
    <w:rsid w:val="000D149E"/>
    <w:rsid w:val="000D2567"/>
    <w:rsid w:val="000D2E13"/>
    <w:rsid w:val="000D757E"/>
    <w:rsid w:val="000E04E4"/>
    <w:rsid w:val="000E1B97"/>
    <w:rsid w:val="000E3340"/>
    <w:rsid w:val="000E3465"/>
    <w:rsid w:val="000E3619"/>
    <w:rsid w:val="000E4DE3"/>
    <w:rsid w:val="000E5CD9"/>
    <w:rsid w:val="000E61A3"/>
    <w:rsid w:val="000E7A7B"/>
    <w:rsid w:val="000F0E2A"/>
    <w:rsid w:val="000F2A47"/>
    <w:rsid w:val="000F3D89"/>
    <w:rsid w:val="000F4C3D"/>
    <w:rsid w:val="000F4FF0"/>
    <w:rsid w:val="000F5B40"/>
    <w:rsid w:val="000F7D54"/>
    <w:rsid w:val="00100AAD"/>
    <w:rsid w:val="001064B8"/>
    <w:rsid w:val="00107FFA"/>
    <w:rsid w:val="00110F6B"/>
    <w:rsid w:val="00113C8D"/>
    <w:rsid w:val="00117166"/>
    <w:rsid w:val="00117296"/>
    <w:rsid w:val="00117C9A"/>
    <w:rsid w:val="00120CB0"/>
    <w:rsid w:val="00120F82"/>
    <w:rsid w:val="0012234C"/>
    <w:rsid w:val="001223EA"/>
    <w:rsid w:val="001226DF"/>
    <w:rsid w:val="00123A02"/>
    <w:rsid w:val="00124069"/>
    <w:rsid w:val="00127D99"/>
    <w:rsid w:val="001323CF"/>
    <w:rsid w:val="00132669"/>
    <w:rsid w:val="001337ED"/>
    <w:rsid w:val="0013424F"/>
    <w:rsid w:val="0013454C"/>
    <w:rsid w:val="00134AFD"/>
    <w:rsid w:val="001352D1"/>
    <w:rsid w:val="00136F7B"/>
    <w:rsid w:val="00140244"/>
    <w:rsid w:val="00141697"/>
    <w:rsid w:val="00141D37"/>
    <w:rsid w:val="001429CE"/>
    <w:rsid w:val="001437AA"/>
    <w:rsid w:val="001440E1"/>
    <w:rsid w:val="00145090"/>
    <w:rsid w:val="00147203"/>
    <w:rsid w:val="0014730E"/>
    <w:rsid w:val="00150574"/>
    <w:rsid w:val="001513B7"/>
    <w:rsid w:val="001515F8"/>
    <w:rsid w:val="001519C3"/>
    <w:rsid w:val="001524AF"/>
    <w:rsid w:val="0015449B"/>
    <w:rsid w:val="00155745"/>
    <w:rsid w:val="00157044"/>
    <w:rsid w:val="001600F2"/>
    <w:rsid w:val="00160D66"/>
    <w:rsid w:val="00165B89"/>
    <w:rsid w:val="00170996"/>
    <w:rsid w:val="001712D4"/>
    <w:rsid w:val="001719FA"/>
    <w:rsid w:val="001726FF"/>
    <w:rsid w:val="001731BF"/>
    <w:rsid w:val="0017367E"/>
    <w:rsid w:val="00174E69"/>
    <w:rsid w:val="0017586F"/>
    <w:rsid w:val="0017589F"/>
    <w:rsid w:val="0017644E"/>
    <w:rsid w:val="00176E97"/>
    <w:rsid w:val="00180BC6"/>
    <w:rsid w:val="001821A7"/>
    <w:rsid w:val="00184D91"/>
    <w:rsid w:val="00185CE0"/>
    <w:rsid w:val="001869FB"/>
    <w:rsid w:val="0019008E"/>
    <w:rsid w:val="00190545"/>
    <w:rsid w:val="00190E7E"/>
    <w:rsid w:val="00190FFA"/>
    <w:rsid w:val="00192189"/>
    <w:rsid w:val="001924DE"/>
    <w:rsid w:val="00192F37"/>
    <w:rsid w:val="0019497D"/>
    <w:rsid w:val="00195F98"/>
    <w:rsid w:val="00196FD9"/>
    <w:rsid w:val="001A125B"/>
    <w:rsid w:val="001A1376"/>
    <w:rsid w:val="001A1CEA"/>
    <w:rsid w:val="001A2389"/>
    <w:rsid w:val="001A2B01"/>
    <w:rsid w:val="001A5285"/>
    <w:rsid w:val="001A68C6"/>
    <w:rsid w:val="001B0502"/>
    <w:rsid w:val="001B1517"/>
    <w:rsid w:val="001B3D83"/>
    <w:rsid w:val="001B4833"/>
    <w:rsid w:val="001B5FB0"/>
    <w:rsid w:val="001B7760"/>
    <w:rsid w:val="001C0291"/>
    <w:rsid w:val="001C2A92"/>
    <w:rsid w:val="001C3C5A"/>
    <w:rsid w:val="001C4682"/>
    <w:rsid w:val="001C5C86"/>
    <w:rsid w:val="001C6030"/>
    <w:rsid w:val="001C6D03"/>
    <w:rsid w:val="001C71E3"/>
    <w:rsid w:val="001C7CAE"/>
    <w:rsid w:val="001D0426"/>
    <w:rsid w:val="001D1938"/>
    <w:rsid w:val="001D1D7B"/>
    <w:rsid w:val="001D2908"/>
    <w:rsid w:val="001D3496"/>
    <w:rsid w:val="001D4D53"/>
    <w:rsid w:val="001D63EA"/>
    <w:rsid w:val="001D6E17"/>
    <w:rsid w:val="001E0C78"/>
    <w:rsid w:val="001E1727"/>
    <w:rsid w:val="001E24A7"/>
    <w:rsid w:val="001E24B6"/>
    <w:rsid w:val="001E2A4B"/>
    <w:rsid w:val="001E3EB1"/>
    <w:rsid w:val="001E400B"/>
    <w:rsid w:val="001E41F5"/>
    <w:rsid w:val="001E584E"/>
    <w:rsid w:val="001E6A0B"/>
    <w:rsid w:val="001E7C77"/>
    <w:rsid w:val="001F063B"/>
    <w:rsid w:val="001F1B0C"/>
    <w:rsid w:val="001F2020"/>
    <w:rsid w:val="001F24AE"/>
    <w:rsid w:val="001F256C"/>
    <w:rsid w:val="001F2B81"/>
    <w:rsid w:val="001F38F5"/>
    <w:rsid w:val="001F5818"/>
    <w:rsid w:val="001F7FF0"/>
    <w:rsid w:val="00201B24"/>
    <w:rsid w:val="00203346"/>
    <w:rsid w:val="002033A0"/>
    <w:rsid w:val="002037B2"/>
    <w:rsid w:val="00204324"/>
    <w:rsid w:val="00206CA1"/>
    <w:rsid w:val="00207138"/>
    <w:rsid w:val="00207A71"/>
    <w:rsid w:val="00211DD0"/>
    <w:rsid w:val="00213187"/>
    <w:rsid w:val="0021497C"/>
    <w:rsid w:val="00214FA0"/>
    <w:rsid w:val="00215E03"/>
    <w:rsid w:val="00217699"/>
    <w:rsid w:val="00217823"/>
    <w:rsid w:val="0021793E"/>
    <w:rsid w:val="0022473B"/>
    <w:rsid w:val="00224A89"/>
    <w:rsid w:val="002255C0"/>
    <w:rsid w:val="0022623D"/>
    <w:rsid w:val="00227A52"/>
    <w:rsid w:val="00227C88"/>
    <w:rsid w:val="00230A6E"/>
    <w:rsid w:val="00232595"/>
    <w:rsid w:val="00232B96"/>
    <w:rsid w:val="00234BC9"/>
    <w:rsid w:val="002413BB"/>
    <w:rsid w:val="002422B4"/>
    <w:rsid w:val="00243C53"/>
    <w:rsid w:val="002503F8"/>
    <w:rsid w:val="00250AC9"/>
    <w:rsid w:val="0025182D"/>
    <w:rsid w:val="002519ED"/>
    <w:rsid w:val="00252911"/>
    <w:rsid w:val="00252DEB"/>
    <w:rsid w:val="00252E96"/>
    <w:rsid w:val="002534A5"/>
    <w:rsid w:val="00254461"/>
    <w:rsid w:val="00255462"/>
    <w:rsid w:val="002555FD"/>
    <w:rsid w:val="00257332"/>
    <w:rsid w:val="00257F82"/>
    <w:rsid w:val="00260ACE"/>
    <w:rsid w:val="002615C1"/>
    <w:rsid w:val="00262CB1"/>
    <w:rsid w:val="002631AD"/>
    <w:rsid w:val="002643AB"/>
    <w:rsid w:val="00265663"/>
    <w:rsid w:val="00265A7C"/>
    <w:rsid w:val="00265C4F"/>
    <w:rsid w:val="00266B3A"/>
    <w:rsid w:val="00267104"/>
    <w:rsid w:val="002676F4"/>
    <w:rsid w:val="002727EF"/>
    <w:rsid w:val="00272B91"/>
    <w:rsid w:val="002760CA"/>
    <w:rsid w:val="0027698A"/>
    <w:rsid w:val="002816FE"/>
    <w:rsid w:val="002837CB"/>
    <w:rsid w:val="00283B57"/>
    <w:rsid w:val="00284577"/>
    <w:rsid w:val="00285C24"/>
    <w:rsid w:val="00286961"/>
    <w:rsid w:val="00286BCB"/>
    <w:rsid w:val="00286EF3"/>
    <w:rsid w:val="002876F8"/>
    <w:rsid w:val="00287C41"/>
    <w:rsid w:val="002906DE"/>
    <w:rsid w:val="002915F0"/>
    <w:rsid w:val="002963EB"/>
    <w:rsid w:val="00296562"/>
    <w:rsid w:val="002974E6"/>
    <w:rsid w:val="0029768C"/>
    <w:rsid w:val="002A00CE"/>
    <w:rsid w:val="002A0514"/>
    <w:rsid w:val="002A2406"/>
    <w:rsid w:val="002A2478"/>
    <w:rsid w:val="002A47DF"/>
    <w:rsid w:val="002A48A5"/>
    <w:rsid w:val="002A4F87"/>
    <w:rsid w:val="002A504F"/>
    <w:rsid w:val="002A525F"/>
    <w:rsid w:val="002A5FC1"/>
    <w:rsid w:val="002A6A08"/>
    <w:rsid w:val="002A739F"/>
    <w:rsid w:val="002B01B0"/>
    <w:rsid w:val="002B027A"/>
    <w:rsid w:val="002B10AA"/>
    <w:rsid w:val="002B346C"/>
    <w:rsid w:val="002B429E"/>
    <w:rsid w:val="002B5923"/>
    <w:rsid w:val="002B5D8C"/>
    <w:rsid w:val="002B5E0D"/>
    <w:rsid w:val="002B62C4"/>
    <w:rsid w:val="002B6BF4"/>
    <w:rsid w:val="002B6C43"/>
    <w:rsid w:val="002B7975"/>
    <w:rsid w:val="002B7BFD"/>
    <w:rsid w:val="002C0D0B"/>
    <w:rsid w:val="002C1CB6"/>
    <w:rsid w:val="002C2211"/>
    <w:rsid w:val="002C35A9"/>
    <w:rsid w:val="002C3BFB"/>
    <w:rsid w:val="002C5D8C"/>
    <w:rsid w:val="002C7AE0"/>
    <w:rsid w:val="002C7B63"/>
    <w:rsid w:val="002D0E26"/>
    <w:rsid w:val="002D1027"/>
    <w:rsid w:val="002D15AE"/>
    <w:rsid w:val="002D185F"/>
    <w:rsid w:val="002D2978"/>
    <w:rsid w:val="002D2A38"/>
    <w:rsid w:val="002D2FA6"/>
    <w:rsid w:val="002D312F"/>
    <w:rsid w:val="002D40A5"/>
    <w:rsid w:val="002D45B7"/>
    <w:rsid w:val="002D50F4"/>
    <w:rsid w:val="002D5254"/>
    <w:rsid w:val="002D53F9"/>
    <w:rsid w:val="002D56F8"/>
    <w:rsid w:val="002D6F96"/>
    <w:rsid w:val="002D7667"/>
    <w:rsid w:val="002D7CAF"/>
    <w:rsid w:val="002D7E7B"/>
    <w:rsid w:val="002E0B2A"/>
    <w:rsid w:val="002E25F6"/>
    <w:rsid w:val="002E2685"/>
    <w:rsid w:val="002E328A"/>
    <w:rsid w:val="002E356C"/>
    <w:rsid w:val="002E4546"/>
    <w:rsid w:val="002E68D4"/>
    <w:rsid w:val="002F09B8"/>
    <w:rsid w:val="002F0B29"/>
    <w:rsid w:val="002F1192"/>
    <w:rsid w:val="002F1212"/>
    <w:rsid w:val="002F59F4"/>
    <w:rsid w:val="002F7A48"/>
    <w:rsid w:val="002F7B21"/>
    <w:rsid w:val="002F7FF8"/>
    <w:rsid w:val="0030035A"/>
    <w:rsid w:val="00301903"/>
    <w:rsid w:val="0030254D"/>
    <w:rsid w:val="00303122"/>
    <w:rsid w:val="003035F8"/>
    <w:rsid w:val="00307042"/>
    <w:rsid w:val="0030728C"/>
    <w:rsid w:val="003100AE"/>
    <w:rsid w:val="003120A1"/>
    <w:rsid w:val="00313FB7"/>
    <w:rsid w:val="00314D78"/>
    <w:rsid w:val="003153C0"/>
    <w:rsid w:val="0031711B"/>
    <w:rsid w:val="00317701"/>
    <w:rsid w:val="00317747"/>
    <w:rsid w:val="00317929"/>
    <w:rsid w:val="00320BEB"/>
    <w:rsid w:val="00321134"/>
    <w:rsid w:val="003234E0"/>
    <w:rsid w:val="00324827"/>
    <w:rsid w:val="00327D3E"/>
    <w:rsid w:val="00327EAD"/>
    <w:rsid w:val="00330E39"/>
    <w:rsid w:val="00332557"/>
    <w:rsid w:val="00336C30"/>
    <w:rsid w:val="0033730D"/>
    <w:rsid w:val="0034308D"/>
    <w:rsid w:val="0034355B"/>
    <w:rsid w:val="00343650"/>
    <w:rsid w:val="003441CC"/>
    <w:rsid w:val="00344578"/>
    <w:rsid w:val="00344A2F"/>
    <w:rsid w:val="00344EA3"/>
    <w:rsid w:val="003450E2"/>
    <w:rsid w:val="00345228"/>
    <w:rsid w:val="0034707E"/>
    <w:rsid w:val="0034763D"/>
    <w:rsid w:val="003476E8"/>
    <w:rsid w:val="00347D31"/>
    <w:rsid w:val="00351F37"/>
    <w:rsid w:val="00354CBB"/>
    <w:rsid w:val="00354DA2"/>
    <w:rsid w:val="0035534F"/>
    <w:rsid w:val="0036280D"/>
    <w:rsid w:val="0037015B"/>
    <w:rsid w:val="00370D32"/>
    <w:rsid w:val="00370D78"/>
    <w:rsid w:val="003713B4"/>
    <w:rsid w:val="00371413"/>
    <w:rsid w:val="00371FEA"/>
    <w:rsid w:val="00374A7A"/>
    <w:rsid w:val="00375159"/>
    <w:rsid w:val="003761EF"/>
    <w:rsid w:val="00381167"/>
    <w:rsid w:val="00384050"/>
    <w:rsid w:val="00384502"/>
    <w:rsid w:val="00384652"/>
    <w:rsid w:val="00384714"/>
    <w:rsid w:val="00384BF1"/>
    <w:rsid w:val="00384FBE"/>
    <w:rsid w:val="00386E37"/>
    <w:rsid w:val="00387143"/>
    <w:rsid w:val="00387361"/>
    <w:rsid w:val="00390E06"/>
    <w:rsid w:val="0039141C"/>
    <w:rsid w:val="00391FFC"/>
    <w:rsid w:val="00392004"/>
    <w:rsid w:val="003920F1"/>
    <w:rsid w:val="003938D8"/>
    <w:rsid w:val="00394540"/>
    <w:rsid w:val="003959E5"/>
    <w:rsid w:val="003A12BF"/>
    <w:rsid w:val="003A2D1B"/>
    <w:rsid w:val="003A3F50"/>
    <w:rsid w:val="003A4113"/>
    <w:rsid w:val="003A4CE7"/>
    <w:rsid w:val="003B016D"/>
    <w:rsid w:val="003B06A1"/>
    <w:rsid w:val="003B0960"/>
    <w:rsid w:val="003B20A4"/>
    <w:rsid w:val="003B2ACD"/>
    <w:rsid w:val="003B2B9C"/>
    <w:rsid w:val="003B4BF7"/>
    <w:rsid w:val="003B4D4C"/>
    <w:rsid w:val="003B4E60"/>
    <w:rsid w:val="003B547F"/>
    <w:rsid w:val="003B5ABE"/>
    <w:rsid w:val="003B6960"/>
    <w:rsid w:val="003B6976"/>
    <w:rsid w:val="003B6B51"/>
    <w:rsid w:val="003B73E8"/>
    <w:rsid w:val="003C00F6"/>
    <w:rsid w:val="003C066A"/>
    <w:rsid w:val="003C1542"/>
    <w:rsid w:val="003C2195"/>
    <w:rsid w:val="003C2593"/>
    <w:rsid w:val="003C326E"/>
    <w:rsid w:val="003C3B73"/>
    <w:rsid w:val="003C7C64"/>
    <w:rsid w:val="003D06F1"/>
    <w:rsid w:val="003D0C96"/>
    <w:rsid w:val="003D1C13"/>
    <w:rsid w:val="003D26ED"/>
    <w:rsid w:val="003D36BC"/>
    <w:rsid w:val="003D4EE4"/>
    <w:rsid w:val="003D5032"/>
    <w:rsid w:val="003D6229"/>
    <w:rsid w:val="003D6812"/>
    <w:rsid w:val="003D7051"/>
    <w:rsid w:val="003D7251"/>
    <w:rsid w:val="003E03D3"/>
    <w:rsid w:val="003E1170"/>
    <w:rsid w:val="003E1A0A"/>
    <w:rsid w:val="003E37BA"/>
    <w:rsid w:val="003E3D2B"/>
    <w:rsid w:val="003E77AB"/>
    <w:rsid w:val="003F04B6"/>
    <w:rsid w:val="003F0659"/>
    <w:rsid w:val="003F1443"/>
    <w:rsid w:val="003F2150"/>
    <w:rsid w:val="003F33B9"/>
    <w:rsid w:val="003F5956"/>
    <w:rsid w:val="003F5A35"/>
    <w:rsid w:val="003F5D0F"/>
    <w:rsid w:val="00401D06"/>
    <w:rsid w:val="00402D54"/>
    <w:rsid w:val="0040324A"/>
    <w:rsid w:val="00403920"/>
    <w:rsid w:val="0040410D"/>
    <w:rsid w:val="004064FB"/>
    <w:rsid w:val="0040735D"/>
    <w:rsid w:val="00407EAD"/>
    <w:rsid w:val="00410228"/>
    <w:rsid w:val="00411B6C"/>
    <w:rsid w:val="00412913"/>
    <w:rsid w:val="00414066"/>
    <w:rsid w:val="0041544C"/>
    <w:rsid w:val="0041559E"/>
    <w:rsid w:val="00415D01"/>
    <w:rsid w:val="0041780E"/>
    <w:rsid w:val="00420058"/>
    <w:rsid w:val="00421795"/>
    <w:rsid w:val="0042256A"/>
    <w:rsid w:val="0042265D"/>
    <w:rsid w:val="00423590"/>
    <w:rsid w:val="00424BCF"/>
    <w:rsid w:val="00425616"/>
    <w:rsid w:val="00426340"/>
    <w:rsid w:val="00427053"/>
    <w:rsid w:val="004271E1"/>
    <w:rsid w:val="00430E3F"/>
    <w:rsid w:val="00431535"/>
    <w:rsid w:val="00431787"/>
    <w:rsid w:val="00431C4D"/>
    <w:rsid w:val="00432089"/>
    <w:rsid w:val="00432F47"/>
    <w:rsid w:val="004331B7"/>
    <w:rsid w:val="00433D0C"/>
    <w:rsid w:val="004355C2"/>
    <w:rsid w:val="004363E3"/>
    <w:rsid w:val="00437FA9"/>
    <w:rsid w:val="0044519D"/>
    <w:rsid w:val="004460D4"/>
    <w:rsid w:val="004501CB"/>
    <w:rsid w:val="00452054"/>
    <w:rsid w:val="00454A66"/>
    <w:rsid w:val="00454FE8"/>
    <w:rsid w:val="004567FB"/>
    <w:rsid w:val="00456F6B"/>
    <w:rsid w:val="00457591"/>
    <w:rsid w:val="00460DD1"/>
    <w:rsid w:val="00460E8E"/>
    <w:rsid w:val="00463894"/>
    <w:rsid w:val="004660D2"/>
    <w:rsid w:val="0046614F"/>
    <w:rsid w:val="00466654"/>
    <w:rsid w:val="0046687C"/>
    <w:rsid w:val="00466B03"/>
    <w:rsid w:val="00471F68"/>
    <w:rsid w:val="00473428"/>
    <w:rsid w:val="0047480F"/>
    <w:rsid w:val="0047498D"/>
    <w:rsid w:val="0047721A"/>
    <w:rsid w:val="00480C73"/>
    <w:rsid w:val="00481283"/>
    <w:rsid w:val="004813F5"/>
    <w:rsid w:val="004820A7"/>
    <w:rsid w:val="00484D06"/>
    <w:rsid w:val="00484D29"/>
    <w:rsid w:val="00485140"/>
    <w:rsid w:val="00486346"/>
    <w:rsid w:val="004865BE"/>
    <w:rsid w:val="004871BD"/>
    <w:rsid w:val="0049142D"/>
    <w:rsid w:val="00492291"/>
    <w:rsid w:val="00492348"/>
    <w:rsid w:val="004927B9"/>
    <w:rsid w:val="004927EB"/>
    <w:rsid w:val="004958D8"/>
    <w:rsid w:val="00495A0F"/>
    <w:rsid w:val="00496556"/>
    <w:rsid w:val="004A001F"/>
    <w:rsid w:val="004A02A1"/>
    <w:rsid w:val="004A117D"/>
    <w:rsid w:val="004A1CB7"/>
    <w:rsid w:val="004A4B4B"/>
    <w:rsid w:val="004A50E5"/>
    <w:rsid w:val="004A5FD5"/>
    <w:rsid w:val="004A7364"/>
    <w:rsid w:val="004A7765"/>
    <w:rsid w:val="004B02B4"/>
    <w:rsid w:val="004B036F"/>
    <w:rsid w:val="004B143B"/>
    <w:rsid w:val="004B2790"/>
    <w:rsid w:val="004B3C8D"/>
    <w:rsid w:val="004B5AD8"/>
    <w:rsid w:val="004B5C75"/>
    <w:rsid w:val="004C0863"/>
    <w:rsid w:val="004C149E"/>
    <w:rsid w:val="004C168B"/>
    <w:rsid w:val="004D014A"/>
    <w:rsid w:val="004D037E"/>
    <w:rsid w:val="004D03ED"/>
    <w:rsid w:val="004D10E4"/>
    <w:rsid w:val="004D216A"/>
    <w:rsid w:val="004D231A"/>
    <w:rsid w:val="004D3DBC"/>
    <w:rsid w:val="004D4502"/>
    <w:rsid w:val="004D5A05"/>
    <w:rsid w:val="004D5A9B"/>
    <w:rsid w:val="004D628F"/>
    <w:rsid w:val="004E0DF9"/>
    <w:rsid w:val="004E0EFA"/>
    <w:rsid w:val="004E2741"/>
    <w:rsid w:val="004E2B59"/>
    <w:rsid w:val="004E3BB1"/>
    <w:rsid w:val="004E76E8"/>
    <w:rsid w:val="004E78CF"/>
    <w:rsid w:val="004E7B35"/>
    <w:rsid w:val="004F12A1"/>
    <w:rsid w:val="004F14A3"/>
    <w:rsid w:val="004F15C0"/>
    <w:rsid w:val="004F17D2"/>
    <w:rsid w:val="004F24A7"/>
    <w:rsid w:val="004F26D7"/>
    <w:rsid w:val="004F28E1"/>
    <w:rsid w:val="004F2B07"/>
    <w:rsid w:val="004F484D"/>
    <w:rsid w:val="00500034"/>
    <w:rsid w:val="00500127"/>
    <w:rsid w:val="00501AD8"/>
    <w:rsid w:val="005024ED"/>
    <w:rsid w:val="0050312E"/>
    <w:rsid w:val="005036CF"/>
    <w:rsid w:val="00504224"/>
    <w:rsid w:val="00504F10"/>
    <w:rsid w:val="00506514"/>
    <w:rsid w:val="00507EAD"/>
    <w:rsid w:val="005112D4"/>
    <w:rsid w:val="005146A1"/>
    <w:rsid w:val="00515343"/>
    <w:rsid w:val="00515C1A"/>
    <w:rsid w:val="00517ED5"/>
    <w:rsid w:val="0052115F"/>
    <w:rsid w:val="005218B2"/>
    <w:rsid w:val="00523181"/>
    <w:rsid w:val="00524D18"/>
    <w:rsid w:val="005253C2"/>
    <w:rsid w:val="00527916"/>
    <w:rsid w:val="005314FB"/>
    <w:rsid w:val="0053151D"/>
    <w:rsid w:val="00531C08"/>
    <w:rsid w:val="00531C5D"/>
    <w:rsid w:val="00531D5A"/>
    <w:rsid w:val="00532521"/>
    <w:rsid w:val="005329F9"/>
    <w:rsid w:val="0053359C"/>
    <w:rsid w:val="00534A22"/>
    <w:rsid w:val="0053616E"/>
    <w:rsid w:val="00536A0F"/>
    <w:rsid w:val="00537EBA"/>
    <w:rsid w:val="00541210"/>
    <w:rsid w:val="00541C14"/>
    <w:rsid w:val="0054348B"/>
    <w:rsid w:val="00544241"/>
    <w:rsid w:val="005455D2"/>
    <w:rsid w:val="00546DBD"/>
    <w:rsid w:val="00547E94"/>
    <w:rsid w:val="0055111C"/>
    <w:rsid w:val="005512C5"/>
    <w:rsid w:val="00551596"/>
    <w:rsid w:val="005547E3"/>
    <w:rsid w:val="00554BDA"/>
    <w:rsid w:val="00555EA5"/>
    <w:rsid w:val="0055649B"/>
    <w:rsid w:val="00557AFA"/>
    <w:rsid w:val="00560B4D"/>
    <w:rsid w:val="00560D60"/>
    <w:rsid w:val="005612B3"/>
    <w:rsid w:val="00562310"/>
    <w:rsid w:val="00563882"/>
    <w:rsid w:val="00563CA3"/>
    <w:rsid w:val="0056558D"/>
    <w:rsid w:val="00565AEC"/>
    <w:rsid w:val="00572570"/>
    <w:rsid w:val="00572A10"/>
    <w:rsid w:val="00572D5E"/>
    <w:rsid w:val="00573CE2"/>
    <w:rsid w:val="00573D7E"/>
    <w:rsid w:val="00574022"/>
    <w:rsid w:val="00574087"/>
    <w:rsid w:val="00580B37"/>
    <w:rsid w:val="005843AE"/>
    <w:rsid w:val="00584696"/>
    <w:rsid w:val="0058568D"/>
    <w:rsid w:val="0058601D"/>
    <w:rsid w:val="00586283"/>
    <w:rsid w:val="005864E1"/>
    <w:rsid w:val="005903CB"/>
    <w:rsid w:val="00591AA4"/>
    <w:rsid w:val="00592E70"/>
    <w:rsid w:val="005959FF"/>
    <w:rsid w:val="0059706D"/>
    <w:rsid w:val="005A0AA6"/>
    <w:rsid w:val="005A16C1"/>
    <w:rsid w:val="005A1D82"/>
    <w:rsid w:val="005A478D"/>
    <w:rsid w:val="005A48B0"/>
    <w:rsid w:val="005A49DE"/>
    <w:rsid w:val="005A5070"/>
    <w:rsid w:val="005A5A64"/>
    <w:rsid w:val="005A6FA9"/>
    <w:rsid w:val="005B06E2"/>
    <w:rsid w:val="005B2B4B"/>
    <w:rsid w:val="005B2B8E"/>
    <w:rsid w:val="005B3087"/>
    <w:rsid w:val="005B477C"/>
    <w:rsid w:val="005B4A4E"/>
    <w:rsid w:val="005B57EE"/>
    <w:rsid w:val="005B7A3C"/>
    <w:rsid w:val="005B7DFD"/>
    <w:rsid w:val="005C0379"/>
    <w:rsid w:val="005C3F6D"/>
    <w:rsid w:val="005C53ED"/>
    <w:rsid w:val="005C6DB1"/>
    <w:rsid w:val="005C6F61"/>
    <w:rsid w:val="005C7923"/>
    <w:rsid w:val="005C7AEE"/>
    <w:rsid w:val="005D0224"/>
    <w:rsid w:val="005D46E1"/>
    <w:rsid w:val="005E2874"/>
    <w:rsid w:val="005E2A92"/>
    <w:rsid w:val="005E3714"/>
    <w:rsid w:val="005E563A"/>
    <w:rsid w:val="005E682A"/>
    <w:rsid w:val="005F0AB0"/>
    <w:rsid w:val="005F3ADA"/>
    <w:rsid w:val="005F588B"/>
    <w:rsid w:val="005F652A"/>
    <w:rsid w:val="00600365"/>
    <w:rsid w:val="00601389"/>
    <w:rsid w:val="006019C7"/>
    <w:rsid w:val="00602449"/>
    <w:rsid w:val="00602E42"/>
    <w:rsid w:val="006037FF"/>
    <w:rsid w:val="00604ABB"/>
    <w:rsid w:val="0060511A"/>
    <w:rsid w:val="006059ED"/>
    <w:rsid w:val="006062B7"/>
    <w:rsid w:val="00606A2A"/>
    <w:rsid w:val="0061044C"/>
    <w:rsid w:val="006139A3"/>
    <w:rsid w:val="00613F61"/>
    <w:rsid w:val="00614FBB"/>
    <w:rsid w:val="0061588C"/>
    <w:rsid w:val="00615DB5"/>
    <w:rsid w:val="006162B1"/>
    <w:rsid w:val="00616934"/>
    <w:rsid w:val="00616F39"/>
    <w:rsid w:val="00616F71"/>
    <w:rsid w:val="00617DBD"/>
    <w:rsid w:val="006226C4"/>
    <w:rsid w:val="006232B9"/>
    <w:rsid w:val="00623635"/>
    <w:rsid w:val="00624B29"/>
    <w:rsid w:val="0062553B"/>
    <w:rsid w:val="00626D75"/>
    <w:rsid w:val="00630F3A"/>
    <w:rsid w:val="00631051"/>
    <w:rsid w:val="0063168B"/>
    <w:rsid w:val="00632B1E"/>
    <w:rsid w:val="00634316"/>
    <w:rsid w:val="00634D0E"/>
    <w:rsid w:val="00636C9A"/>
    <w:rsid w:val="0064020D"/>
    <w:rsid w:val="0064165C"/>
    <w:rsid w:val="006432C0"/>
    <w:rsid w:val="00643BAC"/>
    <w:rsid w:val="00643D53"/>
    <w:rsid w:val="00645FA8"/>
    <w:rsid w:val="00647560"/>
    <w:rsid w:val="006477B3"/>
    <w:rsid w:val="00650933"/>
    <w:rsid w:val="00650ACB"/>
    <w:rsid w:val="0065196A"/>
    <w:rsid w:val="00652883"/>
    <w:rsid w:val="00653C52"/>
    <w:rsid w:val="00653ECE"/>
    <w:rsid w:val="006559CB"/>
    <w:rsid w:val="00656E96"/>
    <w:rsid w:val="006572F4"/>
    <w:rsid w:val="00657773"/>
    <w:rsid w:val="00660803"/>
    <w:rsid w:val="00660B05"/>
    <w:rsid w:val="0066269F"/>
    <w:rsid w:val="00662E97"/>
    <w:rsid w:val="006642E2"/>
    <w:rsid w:val="006649B4"/>
    <w:rsid w:val="006658AB"/>
    <w:rsid w:val="00667D64"/>
    <w:rsid w:val="00672131"/>
    <w:rsid w:val="00672ADC"/>
    <w:rsid w:val="00672CBA"/>
    <w:rsid w:val="0067332C"/>
    <w:rsid w:val="00673405"/>
    <w:rsid w:val="00673863"/>
    <w:rsid w:val="00674735"/>
    <w:rsid w:val="0067592B"/>
    <w:rsid w:val="00682334"/>
    <w:rsid w:val="00682F88"/>
    <w:rsid w:val="006842BD"/>
    <w:rsid w:val="006861E3"/>
    <w:rsid w:val="00687938"/>
    <w:rsid w:val="00692054"/>
    <w:rsid w:val="00692249"/>
    <w:rsid w:val="00692F5D"/>
    <w:rsid w:val="00694CC5"/>
    <w:rsid w:val="00694DE8"/>
    <w:rsid w:val="00695A60"/>
    <w:rsid w:val="00696D28"/>
    <w:rsid w:val="006970CB"/>
    <w:rsid w:val="006973BF"/>
    <w:rsid w:val="006A00A7"/>
    <w:rsid w:val="006A014C"/>
    <w:rsid w:val="006A0C7E"/>
    <w:rsid w:val="006A3DB5"/>
    <w:rsid w:val="006A439C"/>
    <w:rsid w:val="006A525D"/>
    <w:rsid w:val="006A5A33"/>
    <w:rsid w:val="006A60BF"/>
    <w:rsid w:val="006A63AB"/>
    <w:rsid w:val="006B087D"/>
    <w:rsid w:val="006B16CA"/>
    <w:rsid w:val="006B2F3A"/>
    <w:rsid w:val="006B4243"/>
    <w:rsid w:val="006B508B"/>
    <w:rsid w:val="006B50BD"/>
    <w:rsid w:val="006B5C39"/>
    <w:rsid w:val="006B5D0D"/>
    <w:rsid w:val="006B60E9"/>
    <w:rsid w:val="006B7037"/>
    <w:rsid w:val="006B77AC"/>
    <w:rsid w:val="006B79CA"/>
    <w:rsid w:val="006B7DDC"/>
    <w:rsid w:val="006C0410"/>
    <w:rsid w:val="006C0A66"/>
    <w:rsid w:val="006C0C8D"/>
    <w:rsid w:val="006C2571"/>
    <w:rsid w:val="006C2C0B"/>
    <w:rsid w:val="006C2C36"/>
    <w:rsid w:val="006C34DB"/>
    <w:rsid w:val="006C3539"/>
    <w:rsid w:val="006C3817"/>
    <w:rsid w:val="006C5333"/>
    <w:rsid w:val="006C7B03"/>
    <w:rsid w:val="006D0392"/>
    <w:rsid w:val="006D0F06"/>
    <w:rsid w:val="006D16B7"/>
    <w:rsid w:val="006D1F90"/>
    <w:rsid w:val="006D2E30"/>
    <w:rsid w:val="006D5CBC"/>
    <w:rsid w:val="006D7D93"/>
    <w:rsid w:val="006E0EB7"/>
    <w:rsid w:val="006E1DDD"/>
    <w:rsid w:val="006E2723"/>
    <w:rsid w:val="006E3409"/>
    <w:rsid w:val="006E3B7C"/>
    <w:rsid w:val="006E40CA"/>
    <w:rsid w:val="006E4E10"/>
    <w:rsid w:val="006E650A"/>
    <w:rsid w:val="006E6C1E"/>
    <w:rsid w:val="006E72EB"/>
    <w:rsid w:val="006E7DD1"/>
    <w:rsid w:val="006F04CA"/>
    <w:rsid w:val="006F2AE2"/>
    <w:rsid w:val="006F3DBC"/>
    <w:rsid w:val="006F55B1"/>
    <w:rsid w:val="006F65B4"/>
    <w:rsid w:val="006F6776"/>
    <w:rsid w:val="006F7400"/>
    <w:rsid w:val="006F769D"/>
    <w:rsid w:val="00700942"/>
    <w:rsid w:val="00700A48"/>
    <w:rsid w:val="00701B6A"/>
    <w:rsid w:val="007033FF"/>
    <w:rsid w:val="007054D2"/>
    <w:rsid w:val="00711EE0"/>
    <w:rsid w:val="007128C8"/>
    <w:rsid w:val="00712E3A"/>
    <w:rsid w:val="00714FBC"/>
    <w:rsid w:val="00715CC2"/>
    <w:rsid w:val="00716A46"/>
    <w:rsid w:val="00717BA5"/>
    <w:rsid w:val="00723C2C"/>
    <w:rsid w:val="0072631C"/>
    <w:rsid w:val="00731AF7"/>
    <w:rsid w:val="00732A09"/>
    <w:rsid w:val="00733135"/>
    <w:rsid w:val="0073317A"/>
    <w:rsid w:val="007332B7"/>
    <w:rsid w:val="0073401F"/>
    <w:rsid w:val="0073416B"/>
    <w:rsid w:val="007348D5"/>
    <w:rsid w:val="007354AF"/>
    <w:rsid w:val="00735EE4"/>
    <w:rsid w:val="00736D17"/>
    <w:rsid w:val="00736EF9"/>
    <w:rsid w:val="00741A03"/>
    <w:rsid w:val="00742C7E"/>
    <w:rsid w:val="00745A8F"/>
    <w:rsid w:val="0074656B"/>
    <w:rsid w:val="00751379"/>
    <w:rsid w:val="0075321B"/>
    <w:rsid w:val="00753A4F"/>
    <w:rsid w:val="00754392"/>
    <w:rsid w:val="007552DF"/>
    <w:rsid w:val="00755569"/>
    <w:rsid w:val="00755ADC"/>
    <w:rsid w:val="0075605A"/>
    <w:rsid w:val="00756244"/>
    <w:rsid w:val="00761137"/>
    <w:rsid w:val="007657F8"/>
    <w:rsid w:val="00765956"/>
    <w:rsid w:val="00766100"/>
    <w:rsid w:val="007710A6"/>
    <w:rsid w:val="0077184C"/>
    <w:rsid w:val="00773182"/>
    <w:rsid w:val="007756DB"/>
    <w:rsid w:val="007758FD"/>
    <w:rsid w:val="0078171E"/>
    <w:rsid w:val="00781BBE"/>
    <w:rsid w:val="00784EFD"/>
    <w:rsid w:val="007856FE"/>
    <w:rsid w:val="00787749"/>
    <w:rsid w:val="00792715"/>
    <w:rsid w:val="0079284A"/>
    <w:rsid w:val="00792F0E"/>
    <w:rsid w:val="0079314C"/>
    <w:rsid w:val="007943A7"/>
    <w:rsid w:val="00794FC7"/>
    <w:rsid w:val="00797F6E"/>
    <w:rsid w:val="007A0FDE"/>
    <w:rsid w:val="007A1275"/>
    <w:rsid w:val="007A35CE"/>
    <w:rsid w:val="007A39F8"/>
    <w:rsid w:val="007A6C99"/>
    <w:rsid w:val="007A6D9A"/>
    <w:rsid w:val="007B1DC7"/>
    <w:rsid w:val="007B40E3"/>
    <w:rsid w:val="007B6011"/>
    <w:rsid w:val="007B6E42"/>
    <w:rsid w:val="007C1047"/>
    <w:rsid w:val="007C1BFD"/>
    <w:rsid w:val="007C2729"/>
    <w:rsid w:val="007C2E0A"/>
    <w:rsid w:val="007C32B5"/>
    <w:rsid w:val="007C5B93"/>
    <w:rsid w:val="007C6C76"/>
    <w:rsid w:val="007C7517"/>
    <w:rsid w:val="007D01D7"/>
    <w:rsid w:val="007D0AEC"/>
    <w:rsid w:val="007D0CC1"/>
    <w:rsid w:val="007D16D4"/>
    <w:rsid w:val="007D25AB"/>
    <w:rsid w:val="007D2D99"/>
    <w:rsid w:val="007D37EB"/>
    <w:rsid w:val="007D41BB"/>
    <w:rsid w:val="007D4292"/>
    <w:rsid w:val="007D588E"/>
    <w:rsid w:val="007D6FEC"/>
    <w:rsid w:val="007D7294"/>
    <w:rsid w:val="007D7750"/>
    <w:rsid w:val="007D791E"/>
    <w:rsid w:val="007D7E85"/>
    <w:rsid w:val="007D7E8A"/>
    <w:rsid w:val="007E0222"/>
    <w:rsid w:val="007E07C4"/>
    <w:rsid w:val="007E18C0"/>
    <w:rsid w:val="007E1EE7"/>
    <w:rsid w:val="007E2EC4"/>
    <w:rsid w:val="007E3606"/>
    <w:rsid w:val="007E53F4"/>
    <w:rsid w:val="007E546D"/>
    <w:rsid w:val="007E65E4"/>
    <w:rsid w:val="007E76CF"/>
    <w:rsid w:val="007F175D"/>
    <w:rsid w:val="007F18B7"/>
    <w:rsid w:val="007F1D84"/>
    <w:rsid w:val="007F6930"/>
    <w:rsid w:val="007F6EAD"/>
    <w:rsid w:val="007F7B6D"/>
    <w:rsid w:val="00801EC1"/>
    <w:rsid w:val="00802E01"/>
    <w:rsid w:val="0080473B"/>
    <w:rsid w:val="0080497C"/>
    <w:rsid w:val="00806230"/>
    <w:rsid w:val="0080684B"/>
    <w:rsid w:val="00807A94"/>
    <w:rsid w:val="00807E0C"/>
    <w:rsid w:val="008104DB"/>
    <w:rsid w:val="00811338"/>
    <w:rsid w:val="00811EB1"/>
    <w:rsid w:val="008146B0"/>
    <w:rsid w:val="00814A1B"/>
    <w:rsid w:val="00814B4C"/>
    <w:rsid w:val="00814C19"/>
    <w:rsid w:val="00814FC9"/>
    <w:rsid w:val="008158EC"/>
    <w:rsid w:val="00820457"/>
    <w:rsid w:val="008209AA"/>
    <w:rsid w:val="00820C58"/>
    <w:rsid w:val="00821228"/>
    <w:rsid w:val="00822141"/>
    <w:rsid w:val="00822A28"/>
    <w:rsid w:val="00823740"/>
    <w:rsid w:val="00823AF5"/>
    <w:rsid w:val="00826088"/>
    <w:rsid w:val="008260ED"/>
    <w:rsid w:val="00826A2C"/>
    <w:rsid w:val="00827A34"/>
    <w:rsid w:val="0083279B"/>
    <w:rsid w:val="00833312"/>
    <w:rsid w:val="00836217"/>
    <w:rsid w:val="00836A85"/>
    <w:rsid w:val="00840360"/>
    <w:rsid w:val="00841CA4"/>
    <w:rsid w:val="00842E18"/>
    <w:rsid w:val="00842F67"/>
    <w:rsid w:val="00843E0C"/>
    <w:rsid w:val="00843FCA"/>
    <w:rsid w:val="00845360"/>
    <w:rsid w:val="008470AD"/>
    <w:rsid w:val="0084733B"/>
    <w:rsid w:val="0085002B"/>
    <w:rsid w:val="00852FD1"/>
    <w:rsid w:val="008532B3"/>
    <w:rsid w:val="00853F70"/>
    <w:rsid w:val="00854844"/>
    <w:rsid w:val="00855BB0"/>
    <w:rsid w:val="00855F1A"/>
    <w:rsid w:val="008563BD"/>
    <w:rsid w:val="00860670"/>
    <w:rsid w:val="00860737"/>
    <w:rsid w:val="00862535"/>
    <w:rsid w:val="00862A87"/>
    <w:rsid w:val="00864DEB"/>
    <w:rsid w:val="008658A7"/>
    <w:rsid w:val="008676A2"/>
    <w:rsid w:val="00870469"/>
    <w:rsid w:val="00870AB4"/>
    <w:rsid w:val="00874824"/>
    <w:rsid w:val="0087779D"/>
    <w:rsid w:val="00877BF5"/>
    <w:rsid w:val="00882ADD"/>
    <w:rsid w:val="00882E14"/>
    <w:rsid w:val="00886117"/>
    <w:rsid w:val="00887280"/>
    <w:rsid w:val="00890DAD"/>
    <w:rsid w:val="008916AB"/>
    <w:rsid w:val="008933A6"/>
    <w:rsid w:val="00893A0B"/>
    <w:rsid w:val="00894643"/>
    <w:rsid w:val="00894B68"/>
    <w:rsid w:val="00895B2C"/>
    <w:rsid w:val="00895E44"/>
    <w:rsid w:val="0089625A"/>
    <w:rsid w:val="008A0760"/>
    <w:rsid w:val="008A1A54"/>
    <w:rsid w:val="008A2B91"/>
    <w:rsid w:val="008A5FF6"/>
    <w:rsid w:val="008A6A9F"/>
    <w:rsid w:val="008B0544"/>
    <w:rsid w:val="008B0A92"/>
    <w:rsid w:val="008B0F12"/>
    <w:rsid w:val="008B205A"/>
    <w:rsid w:val="008B228F"/>
    <w:rsid w:val="008B2C5C"/>
    <w:rsid w:val="008B3224"/>
    <w:rsid w:val="008B4052"/>
    <w:rsid w:val="008B50C5"/>
    <w:rsid w:val="008B515B"/>
    <w:rsid w:val="008B59E5"/>
    <w:rsid w:val="008B605D"/>
    <w:rsid w:val="008C2E0D"/>
    <w:rsid w:val="008C45EC"/>
    <w:rsid w:val="008C62D4"/>
    <w:rsid w:val="008C62EE"/>
    <w:rsid w:val="008C798A"/>
    <w:rsid w:val="008D1F94"/>
    <w:rsid w:val="008D2DF7"/>
    <w:rsid w:val="008D4A37"/>
    <w:rsid w:val="008D662F"/>
    <w:rsid w:val="008D7118"/>
    <w:rsid w:val="008D78DD"/>
    <w:rsid w:val="008E118A"/>
    <w:rsid w:val="008E2281"/>
    <w:rsid w:val="008E5114"/>
    <w:rsid w:val="008E5666"/>
    <w:rsid w:val="008E5B67"/>
    <w:rsid w:val="008E60DA"/>
    <w:rsid w:val="008E7E9B"/>
    <w:rsid w:val="008F016B"/>
    <w:rsid w:val="008F251A"/>
    <w:rsid w:val="008F25CD"/>
    <w:rsid w:val="008F25D7"/>
    <w:rsid w:val="008F5856"/>
    <w:rsid w:val="008F5897"/>
    <w:rsid w:val="008F646D"/>
    <w:rsid w:val="008F67EF"/>
    <w:rsid w:val="008F68C2"/>
    <w:rsid w:val="008F7026"/>
    <w:rsid w:val="008F7421"/>
    <w:rsid w:val="00901BE9"/>
    <w:rsid w:val="00901D0F"/>
    <w:rsid w:val="00907603"/>
    <w:rsid w:val="00907E45"/>
    <w:rsid w:val="00910D5D"/>
    <w:rsid w:val="00910F53"/>
    <w:rsid w:val="009113B2"/>
    <w:rsid w:val="00911C99"/>
    <w:rsid w:val="00912212"/>
    <w:rsid w:val="00912527"/>
    <w:rsid w:val="00913C16"/>
    <w:rsid w:val="00913CA1"/>
    <w:rsid w:val="00913CCA"/>
    <w:rsid w:val="00920171"/>
    <w:rsid w:val="009202C9"/>
    <w:rsid w:val="00922A2C"/>
    <w:rsid w:val="00923BB2"/>
    <w:rsid w:val="009267A2"/>
    <w:rsid w:val="009303B4"/>
    <w:rsid w:val="00930B7E"/>
    <w:rsid w:val="00930CAC"/>
    <w:rsid w:val="00931FCB"/>
    <w:rsid w:val="00933678"/>
    <w:rsid w:val="00933F73"/>
    <w:rsid w:val="00934178"/>
    <w:rsid w:val="009341A3"/>
    <w:rsid w:val="009352F5"/>
    <w:rsid w:val="009368EA"/>
    <w:rsid w:val="00936B2D"/>
    <w:rsid w:val="00936C05"/>
    <w:rsid w:val="00937C24"/>
    <w:rsid w:val="0094027E"/>
    <w:rsid w:val="009415D8"/>
    <w:rsid w:val="0094199B"/>
    <w:rsid w:val="00941A2D"/>
    <w:rsid w:val="00942C7B"/>
    <w:rsid w:val="00943FF2"/>
    <w:rsid w:val="00944BF4"/>
    <w:rsid w:val="00945701"/>
    <w:rsid w:val="00946048"/>
    <w:rsid w:val="0094713C"/>
    <w:rsid w:val="00952DD4"/>
    <w:rsid w:val="00953AFF"/>
    <w:rsid w:val="009547CC"/>
    <w:rsid w:val="009575EC"/>
    <w:rsid w:val="00960D0C"/>
    <w:rsid w:val="00962878"/>
    <w:rsid w:val="00962F14"/>
    <w:rsid w:val="0096320F"/>
    <w:rsid w:val="009637DD"/>
    <w:rsid w:val="00963CA0"/>
    <w:rsid w:val="00963EBC"/>
    <w:rsid w:val="00965644"/>
    <w:rsid w:val="0096770F"/>
    <w:rsid w:val="009679CA"/>
    <w:rsid w:val="00971524"/>
    <w:rsid w:val="009726D5"/>
    <w:rsid w:val="00972D95"/>
    <w:rsid w:val="00974B72"/>
    <w:rsid w:val="00976493"/>
    <w:rsid w:val="00980F22"/>
    <w:rsid w:val="00981574"/>
    <w:rsid w:val="00981FA6"/>
    <w:rsid w:val="009824F5"/>
    <w:rsid w:val="00982770"/>
    <w:rsid w:val="009830F2"/>
    <w:rsid w:val="0098323E"/>
    <w:rsid w:val="009834DA"/>
    <w:rsid w:val="0098371E"/>
    <w:rsid w:val="009851F4"/>
    <w:rsid w:val="00985FDA"/>
    <w:rsid w:val="00991F7E"/>
    <w:rsid w:val="0099206E"/>
    <w:rsid w:val="00993850"/>
    <w:rsid w:val="00993A33"/>
    <w:rsid w:val="00993DF0"/>
    <w:rsid w:val="0099702E"/>
    <w:rsid w:val="00997E18"/>
    <w:rsid w:val="009A09EE"/>
    <w:rsid w:val="009A1273"/>
    <w:rsid w:val="009A18FD"/>
    <w:rsid w:val="009A1941"/>
    <w:rsid w:val="009A3CE9"/>
    <w:rsid w:val="009A432F"/>
    <w:rsid w:val="009A528C"/>
    <w:rsid w:val="009A595B"/>
    <w:rsid w:val="009A5A2E"/>
    <w:rsid w:val="009A5B49"/>
    <w:rsid w:val="009A5BE2"/>
    <w:rsid w:val="009A6039"/>
    <w:rsid w:val="009B1BF2"/>
    <w:rsid w:val="009B29BE"/>
    <w:rsid w:val="009B5852"/>
    <w:rsid w:val="009B5A33"/>
    <w:rsid w:val="009B63E2"/>
    <w:rsid w:val="009B6990"/>
    <w:rsid w:val="009C1850"/>
    <w:rsid w:val="009C23B5"/>
    <w:rsid w:val="009C35ED"/>
    <w:rsid w:val="009C78B7"/>
    <w:rsid w:val="009D22D7"/>
    <w:rsid w:val="009D28E8"/>
    <w:rsid w:val="009D2CCB"/>
    <w:rsid w:val="009D2F52"/>
    <w:rsid w:val="009D4213"/>
    <w:rsid w:val="009D4A38"/>
    <w:rsid w:val="009D5466"/>
    <w:rsid w:val="009D747D"/>
    <w:rsid w:val="009E0680"/>
    <w:rsid w:val="009E0E6B"/>
    <w:rsid w:val="009E2FDD"/>
    <w:rsid w:val="009E385F"/>
    <w:rsid w:val="009E433A"/>
    <w:rsid w:val="009E472A"/>
    <w:rsid w:val="009E477F"/>
    <w:rsid w:val="009F0C16"/>
    <w:rsid w:val="009F1AD8"/>
    <w:rsid w:val="009F2B59"/>
    <w:rsid w:val="009F33F0"/>
    <w:rsid w:val="009F4A1A"/>
    <w:rsid w:val="009F5BC4"/>
    <w:rsid w:val="009F6CE3"/>
    <w:rsid w:val="009F6F6D"/>
    <w:rsid w:val="00A01321"/>
    <w:rsid w:val="00A01D55"/>
    <w:rsid w:val="00A04DB0"/>
    <w:rsid w:val="00A06F9E"/>
    <w:rsid w:val="00A11A60"/>
    <w:rsid w:val="00A17814"/>
    <w:rsid w:val="00A24130"/>
    <w:rsid w:val="00A2436D"/>
    <w:rsid w:val="00A24A47"/>
    <w:rsid w:val="00A24F85"/>
    <w:rsid w:val="00A255A7"/>
    <w:rsid w:val="00A257E1"/>
    <w:rsid w:val="00A27823"/>
    <w:rsid w:val="00A30130"/>
    <w:rsid w:val="00A30785"/>
    <w:rsid w:val="00A30C5D"/>
    <w:rsid w:val="00A31431"/>
    <w:rsid w:val="00A32044"/>
    <w:rsid w:val="00A328D5"/>
    <w:rsid w:val="00A32B91"/>
    <w:rsid w:val="00A32BE2"/>
    <w:rsid w:val="00A33D91"/>
    <w:rsid w:val="00A36321"/>
    <w:rsid w:val="00A37D9A"/>
    <w:rsid w:val="00A406AD"/>
    <w:rsid w:val="00A44AED"/>
    <w:rsid w:val="00A459E6"/>
    <w:rsid w:val="00A4612D"/>
    <w:rsid w:val="00A47FD2"/>
    <w:rsid w:val="00A50155"/>
    <w:rsid w:val="00A50A15"/>
    <w:rsid w:val="00A50C9E"/>
    <w:rsid w:val="00A515A0"/>
    <w:rsid w:val="00A51DB1"/>
    <w:rsid w:val="00A523D5"/>
    <w:rsid w:val="00A532CA"/>
    <w:rsid w:val="00A54AD0"/>
    <w:rsid w:val="00A54CA0"/>
    <w:rsid w:val="00A5554B"/>
    <w:rsid w:val="00A566FF"/>
    <w:rsid w:val="00A605F5"/>
    <w:rsid w:val="00A606FE"/>
    <w:rsid w:val="00A62C8C"/>
    <w:rsid w:val="00A6521B"/>
    <w:rsid w:val="00A66350"/>
    <w:rsid w:val="00A670C8"/>
    <w:rsid w:val="00A6768B"/>
    <w:rsid w:val="00A67831"/>
    <w:rsid w:val="00A70D53"/>
    <w:rsid w:val="00A710D1"/>
    <w:rsid w:val="00A723EC"/>
    <w:rsid w:val="00A73C94"/>
    <w:rsid w:val="00A73DA6"/>
    <w:rsid w:val="00A74CBB"/>
    <w:rsid w:val="00A76F94"/>
    <w:rsid w:val="00A800BF"/>
    <w:rsid w:val="00A80354"/>
    <w:rsid w:val="00A81150"/>
    <w:rsid w:val="00A8163F"/>
    <w:rsid w:val="00A83169"/>
    <w:rsid w:val="00A83979"/>
    <w:rsid w:val="00A83C19"/>
    <w:rsid w:val="00A844AC"/>
    <w:rsid w:val="00A851D7"/>
    <w:rsid w:val="00A8523E"/>
    <w:rsid w:val="00A901A9"/>
    <w:rsid w:val="00A904B4"/>
    <w:rsid w:val="00A904F5"/>
    <w:rsid w:val="00A91F44"/>
    <w:rsid w:val="00A942B9"/>
    <w:rsid w:val="00A95448"/>
    <w:rsid w:val="00AA0E15"/>
    <w:rsid w:val="00AA13ED"/>
    <w:rsid w:val="00AA32C6"/>
    <w:rsid w:val="00AA6A54"/>
    <w:rsid w:val="00AA70D7"/>
    <w:rsid w:val="00AB01E7"/>
    <w:rsid w:val="00AB1368"/>
    <w:rsid w:val="00AB25D6"/>
    <w:rsid w:val="00AB2C71"/>
    <w:rsid w:val="00AB33C4"/>
    <w:rsid w:val="00AB445A"/>
    <w:rsid w:val="00AB446C"/>
    <w:rsid w:val="00AB48CF"/>
    <w:rsid w:val="00AB4CF3"/>
    <w:rsid w:val="00AB50A5"/>
    <w:rsid w:val="00AB6E11"/>
    <w:rsid w:val="00AB7324"/>
    <w:rsid w:val="00AB758F"/>
    <w:rsid w:val="00AC1487"/>
    <w:rsid w:val="00AD039E"/>
    <w:rsid w:val="00AD05F0"/>
    <w:rsid w:val="00AD1A75"/>
    <w:rsid w:val="00AD404C"/>
    <w:rsid w:val="00AD5D3C"/>
    <w:rsid w:val="00AD6E9D"/>
    <w:rsid w:val="00AE000C"/>
    <w:rsid w:val="00AE1635"/>
    <w:rsid w:val="00AE2A77"/>
    <w:rsid w:val="00AE3D6B"/>
    <w:rsid w:val="00AE3E3F"/>
    <w:rsid w:val="00AE444C"/>
    <w:rsid w:val="00AE4559"/>
    <w:rsid w:val="00AE4EAE"/>
    <w:rsid w:val="00AE716A"/>
    <w:rsid w:val="00AF01C2"/>
    <w:rsid w:val="00AF17C8"/>
    <w:rsid w:val="00AF21A2"/>
    <w:rsid w:val="00AF2E11"/>
    <w:rsid w:val="00AF4164"/>
    <w:rsid w:val="00AF64C0"/>
    <w:rsid w:val="00AF6D47"/>
    <w:rsid w:val="00B00630"/>
    <w:rsid w:val="00B00E40"/>
    <w:rsid w:val="00B02158"/>
    <w:rsid w:val="00B02357"/>
    <w:rsid w:val="00B029DD"/>
    <w:rsid w:val="00B02BFB"/>
    <w:rsid w:val="00B04693"/>
    <w:rsid w:val="00B05A87"/>
    <w:rsid w:val="00B06441"/>
    <w:rsid w:val="00B11404"/>
    <w:rsid w:val="00B11C79"/>
    <w:rsid w:val="00B11DF4"/>
    <w:rsid w:val="00B11ECF"/>
    <w:rsid w:val="00B1231A"/>
    <w:rsid w:val="00B1368B"/>
    <w:rsid w:val="00B13EBD"/>
    <w:rsid w:val="00B141C5"/>
    <w:rsid w:val="00B14784"/>
    <w:rsid w:val="00B1520D"/>
    <w:rsid w:val="00B2012A"/>
    <w:rsid w:val="00B20960"/>
    <w:rsid w:val="00B2260F"/>
    <w:rsid w:val="00B253D6"/>
    <w:rsid w:val="00B26C58"/>
    <w:rsid w:val="00B277D5"/>
    <w:rsid w:val="00B3088E"/>
    <w:rsid w:val="00B32250"/>
    <w:rsid w:val="00B353A6"/>
    <w:rsid w:val="00B369BE"/>
    <w:rsid w:val="00B4085B"/>
    <w:rsid w:val="00B4102B"/>
    <w:rsid w:val="00B41409"/>
    <w:rsid w:val="00B41C3E"/>
    <w:rsid w:val="00B42D2A"/>
    <w:rsid w:val="00B44EDD"/>
    <w:rsid w:val="00B46F11"/>
    <w:rsid w:val="00B470DB"/>
    <w:rsid w:val="00B47271"/>
    <w:rsid w:val="00B47B9A"/>
    <w:rsid w:val="00B47BE7"/>
    <w:rsid w:val="00B5162A"/>
    <w:rsid w:val="00B5166D"/>
    <w:rsid w:val="00B5565D"/>
    <w:rsid w:val="00B572E7"/>
    <w:rsid w:val="00B60D97"/>
    <w:rsid w:val="00B62CF7"/>
    <w:rsid w:val="00B63503"/>
    <w:rsid w:val="00B63591"/>
    <w:rsid w:val="00B638F0"/>
    <w:rsid w:val="00B63DF9"/>
    <w:rsid w:val="00B6460D"/>
    <w:rsid w:val="00B64853"/>
    <w:rsid w:val="00B65B0D"/>
    <w:rsid w:val="00B673C2"/>
    <w:rsid w:val="00B7208C"/>
    <w:rsid w:val="00B7211D"/>
    <w:rsid w:val="00B72529"/>
    <w:rsid w:val="00B728F2"/>
    <w:rsid w:val="00B72E3A"/>
    <w:rsid w:val="00B734F2"/>
    <w:rsid w:val="00B735DD"/>
    <w:rsid w:val="00B73775"/>
    <w:rsid w:val="00B7446A"/>
    <w:rsid w:val="00B747D3"/>
    <w:rsid w:val="00B82C49"/>
    <w:rsid w:val="00B8333A"/>
    <w:rsid w:val="00B83A90"/>
    <w:rsid w:val="00B845E2"/>
    <w:rsid w:val="00B84F26"/>
    <w:rsid w:val="00B9030F"/>
    <w:rsid w:val="00B90C37"/>
    <w:rsid w:val="00B91305"/>
    <w:rsid w:val="00B9165F"/>
    <w:rsid w:val="00B91AD5"/>
    <w:rsid w:val="00B92886"/>
    <w:rsid w:val="00B92887"/>
    <w:rsid w:val="00B931B4"/>
    <w:rsid w:val="00B937EE"/>
    <w:rsid w:val="00B938CD"/>
    <w:rsid w:val="00B93BA9"/>
    <w:rsid w:val="00B93BB9"/>
    <w:rsid w:val="00B940D5"/>
    <w:rsid w:val="00B97D22"/>
    <w:rsid w:val="00B97F0C"/>
    <w:rsid w:val="00BA005E"/>
    <w:rsid w:val="00BA0A8A"/>
    <w:rsid w:val="00BA31DD"/>
    <w:rsid w:val="00BA5FDA"/>
    <w:rsid w:val="00BA6E34"/>
    <w:rsid w:val="00BB05F1"/>
    <w:rsid w:val="00BB06B4"/>
    <w:rsid w:val="00BB105F"/>
    <w:rsid w:val="00BB39DC"/>
    <w:rsid w:val="00BB4C68"/>
    <w:rsid w:val="00BB4ED5"/>
    <w:rsid w:val="00BB53C8"/>
    <w:rsid w:val="00BB5D2C"/>
    <w:rsid w:val="00BB5DCA"/>
    <w:rsid w:val="00BC1263"/>
    <w:rsid w:val="00BC142B"/>
    <w:rsid w:val="00BC1665"/>
    <w:rsid w:val="00BC28D6"/>
    <w:rsid w:val="00BC4FC6"/>
    <w:rsid w:val="00BC53A3"/>
    <w:rsid w:val="00BC7666"/>
    <w:rsid w:val="00BC7D96"/>
    <w:rsid w:val="00BD0211"/>
    <w:rsid w:val="00BD111C"/>
    <w:rsid w:val="00BD23B7"/>
    <w:rsid w:val="00BD25FB"/>
    <w:rsid w:val="00BD3E1E"/>
    <w:rsid w:val="00BD430F"/>
    <w:rsid w:val="00BD4783"/>
    <w:rsid w:val="00BD5C17"/>
    <w:rsid w:val="00BD68C6"/>
    <w:rsid w:val="00BD7AC9"/>
    <w:rsid w:val="00BD7E9B"/>
    <w:rsid w:val="00BE0CBB"/>
    <w:rsid w:val="00BE1321"/>
    <w:rsid w:val="00BE3496"/>
    <w:rsid w:val="00BE3F5B"/>
    <w:rsid w:val="00BE4191"/>
    <w:rsid w:val="00BE54F8"/>
    <w:rsid w:val="00BE5964"/>
    <w:rsid w:val="00BE6BFA"/>
    <w:rsid w:val="00BE7CC3"/>
    <w:rsid w:val="00BF4205"/>
    <w:rsid w:val="00BF4305"/>
    <w:rsid w:val="00BF474C"/>
    <w:rsid w:val="00BF47AD"/>
    <w:rsid w:val="00BF499C"/>
    <w:rsid w:val="00BF4EE9"/>
    <w:rsid w:val="00BF6C17"/>
    <w:rsid w:val="00BF77DE"/>
    <w:rsid w:val="00C00268"/>
    <w:rsid w:val="00C01917"/>
    <w:rsid w:val="00C02466"/>
    <w:rsid w:val="00C05DB2"/>
    <w:rsid w:val="00C072AB"/>
    <w:rsid w:val="00C07556"/>
    <w:rsid w:val="00C10CFA"/>
    <w:rsid w:val="00C14D7E"/>
    <w:rsid w:val="00C15EC6"/>
    <w:rsid w:val="00C16EDD"/>
    <w:rsid w:val="00C17387"/>
    <w:rsid w:val="00C17434"/>
    <w:rsid w:val="00C2084D"/>
    <w:rsid w:val="00C2215A"/>
    <w:rsid w:val="00C22164"/>
    <w:rsid w:val="00C2575B"/>
    <w:rsid w:val="00C26BA1"/>
    <w:rsid w:val="00C31B7A"/>
    <w:rsid w:val="00C324AC"/>
    <w:rsid w:val="00C34D72"/>
    <w:rsid w:val="00C358F5"/>
    <w:rsid w:val="00C37A04"/>
    <w:rsid w:val="00C40FD1"/>
    <w:rsid w:val="00C41E26"/>
    <w:rsid w:val="00C42759"/>
    <w:rsid w:val="00C454FD"/>
    <w:rsid w:val="00C45F32"/>
    <w:rsid w:val="00C46272"/>
    <w:rsid w:val="00C4712E"/>
    <w:rsid w:val="00C50020"/>
    <w:rsid w:val="00C5048B"/>
    <w:rsid w:val="00C5074A"/>
    <w:rsid w:val="00C50AE7"/>
    <w:rsid w:val="00C50EAA"/>
    <w:rsid w:val="00C5289A"/>
    <w:rsid w:val="00C53560"/>
    <w:rsid w:val="00C538C4"/>
    <w:rsid w:val="00C53F17"/>
    <w:rsid w:val="00C541AD"/>
    <w:rsid w:val="00C55179"/>
    <w:rsid w:val="00C55954"/>
    <w:rsid w:val="00C55AFE"/>
    <w:rsid w:val="00C57532"/>
    <w:rsid w:val="00C57BDB"/>
    <w:rsid w:val="00C60B4C"/>
    <w:rsid w:val="00C611F0"/>
    <w:rsid w:val="00C640FB"/>
    <w:rsid w:val="00C65B39"/>
    <w:rsid w:val="00C731FD"/>
    <w:rsid w:val="00C757DB"/>
    <w:rsid w:val="00C75F37"/>
    <w:rsid w:val="00C76F3C"/>
    <w:rsid w:val="00C80BD0"/>
    <w:rsid w:val="00C80C04"/>
    <w:rsid w:val="00C80E02"/>
    <w:rsid w:val="00C8105A"/>
    <w:rsid w:val="00C81931"/>
    <w:rsid w:val="00C8281E"/>
    <w:rsid w:val="00C831F8"/>
    <w:rsid w:val="00C83418"/>
    <w:rsid w:val="00C8442C"/>
    <w:rsid w:val="00C860B5"/>
    <w:rsid w:val="00C904B3"/>
    <w:rsid w:val="00C93616"/>
    <w:rsid w:val="00C938F2"/>
    <w:rsid w:val="00C93BC6"/>
    <w:rsid w:val="00C94338"/>
    <w:rsid w:val="00C94D06"/>
    <w:rsid w:val="00C96400"/>
    <w:rsid w:val="00C972DC"/>
    <w:rsid w:val="00C9748D"/>
    <w:rsid w:val="00C9766E"/>
    <w:rsid w:val="00C97F60"/>
    <w:rsid w:val="00CA1D81"/>
    <w:rsid w:val="00CA3437"/>
    <w:rsid w:val="00CA3BBA"/>
    <w:rsid w:val="00CA482E"/>
    <w:rsid w:val="00CA51BB"/>
    <w:rsid w:val="00CA6391"/>
    <w:rsid w:val="00CA6B5D"/>
    <w:rsid w:val="00CA79E3"/>
    <w:rsid w:val="00CB003B"/>
    <w:rsid w:val="00CB11CC"/>
    <w:rsid w:val="00CB43EA"/>
    <w:rsid w:val="00CB440C"/>
    <w:rsid w:val="00CB55EF"/>
    <w:rsid w:val="00CB5ED0"/>
    <w:rsid w:val="00CB5F58"/>
    <w:rsid w:val="00CB7E9C"/>
    <w:rsid w:val="00CB7F40"/>
    <w:rsid w:val="00CC05FC"/>
    <w:rsid w:val="00CC078A"/>
    <w:rsid w:val="00CC1419"/>
    <w:rsid w:val="00CC2220"/>
    <w:rsid w:val="00CC2E4F"/>
    <w:rsid w:val="00CC2FFB"/>
    <w:rsid w:val="00CC39C9"/>
    <w:rsid w:val="00CC3E20"/>
    <w:rsid w:val="00CC5296"/>
    <w:rsid w:val="00CC6C03"/>
    <w:rsid w:val="00CC6C70"/>
    <w:rsid w:val="00CD09CF"/>
    <w:rsid w:val="00CD1300"/>
    <w:rsid w:val="00CD167F"/>
    <w:rsid w:val="00CD2456"/>
    <w:rsid w:val="00CD2770"/>
    <w:rsid w:val="00CD2FA3"/>
    <w:rsid w:val="00CD3A97"/>
    <w:rsid w:val="00CD41FD"/>
    <w:rsid w:val="00CD4ACD"/>
    <w:rsid w:val="00CD4BB7"/>
    <w:rsid w:val="00CD666B"/>
    <w:rsid w:val="00CE49D5"/>
    <w:rsid w:val="00CE5EC8"/>
    <w:rsid w:val="00CE603D"/>
    <w:rsid w:val="00CE71FE"/>
    <w:rsid w:val="00CF27AF"/>
    <w:rsid w:val="00CF2CF8"/>
    <w:rsid w:val="00CF463F"/>
    <w:rsid w:val="00CF56DE"/>
    <w:rsid w:val="00CF729A"/>
    <w:rsid w:val="00CF7EC2"/>
    <w:rsid w:val="00D01C76"/>
    <w:rsid w:val="00D02B73"/>
    <w:rsid w:val="00D03404"/>
    <w:rsid w:val="00D044D4"/>
    <w:rsid w:val="00D04A26"/>
    <w:rsid w:val="00D04AB0"/>
    <w:rsid w:val="00D04E84"/>
    <w:rsid w:val="00D050B8"/>
    <w:rsid w:val="00D05897"/>
    <w:rsid w:val="00D05BF6"/>
    <w:rsid w:val="00D06E39"/>
    <w:rsid w:val="00D073CD"/>
    <w:rsid w:val="00D07EDE"/>
    <w:rsid w:val="00D1084A"/>
    <w:rsid w:val="00D11DCD"/>
    <w:rsid w:val="00D120FA"/>
    <w:rsid w:val="00D12B9B"/>
    <w:rsid w:val="00D14518"/>
    <w:rsid w:val="00D14C33"/>
    <w:rsid w:val="00D165C8"/>
    <w:rsid w:val="00D16FBF"/>
    <w:rsid w:val="00D17A41"/>
    <w:rsid w:val="00D20DCF"/>
    <w:rsid w:val="00D212B9"/>
    <w:rsid w:val="00D235C7"/>
    <w:rsid w:val="00D2557D"/>
    <w:rsid w:val="00D25EF1"/>
    <w:rsid w:val="00D2684D"/>
    <w:rsid w:val="00D27215"/>
    <w:rsid w:val="00D32827"/>
    <w:rsid w:val="00D3327D"/>
    <w:rsid w:val="00D33A20"/>
    <w:rsid w:val="00D34C01"/>
    <w:rsid w:val="00D34F38"/>
    <w:rsid w:val="00D35C31"/>
    <w:rsid w:val="00D369EE"/>
    <w:rsid w:val="00D4012B"/>
    <w:rsid w:val="00D40398"/>
    <w:rsid w:val="00D4087F"/>
    <w:rsid w:val="00D41931"/>
    <w:rsid w:val="00D43C6A"/>
    <w:rsid w:val="00D47719"/>
    <w:rsid w:val="00D50A1A"/>
    <w:rsid w:val="00D52256"/>
    <w:rsid w:val="00D54297"/>
    <w:rsid w:val="00D611AF"/>
    <w:rsid w:val="00D61F9B"/>
    <w:rsid w:val="00D636FE"/>
    <w:rsid w:val="00D649F1"/>
    <w:rsid w:val="00D65B11"/>
    <w:rsid w:val="00D667CB"/>
    <w:rsid w:val="00D66EA3"/>
    <w:rsid w:val="00D70390"/>
    <w:rsid w:val="00D70806"/>
    <w:rsid w:val="00D71614"/>
    <w:rsid w:val="00D73C4D"/>
    <w:rsid w:val="00D75EBC"/>
    <w:rsid w:val="00D807A7"/>
    <w:rsid w:val="00D828CE"/>
    <w:rsid w:val="00D82C05"/>
    <w:rsid w:val="00D86D4D"/>
    <w:rsid w:val="00D86ECC"/>
    <w:rsid w:val="00D87671"/>
    <w:rsid w:val="00D9105A"/>
    <w:rsid w:val="00D91434"/>
    <w:rsid w:val="00D93AC9"/>
    <w:rsid w:val="00D94A50"/>
    <w:rsid w:val="00D95629"/>
    <w:rsid w:val="00D9564A"/>
    <w:rsid w:val="00D96496"/>
    <w:rsid w:val="00D96EF5"/>
    <w:rsid w:val="00D97170"/>
    <w:rsid w:val="00DA04D9"/>
    <w:rsid w:val="00DA1A1B"/>
    <w:rsid w:val="00DA1EB1"/>
    <w:rsid w:val="00DA400B"/>
    <w:rsid w:val="00DA488B"/>
    <w:rsid w:val="00DA4A6F"/>
    <w:rsid w:val="00DA5BF5"/>
    <w:rsid w:val="00DB0287"/>
    <w:rsid w:val="00DB030E"/>
    <w:rsid w:val="00DB06F6"/>
    <w:rsid w:val="00DB10A5"/>
    <w:rsid w:val="00DB1FE1"/>
    <w:rsid w:val="00DB20DE"/>
    <w:rsid w:val="00DB2435"/>
    <w:rsid w:val="00DB2E61"/>
    <w:rsid w:val="00DB47B3"/>
    <w:rsid w:val="00DB602B"/>
    <w:rsid w:val="00DB68DC"/>
    <w:rsid w:val="00DB69CC"/>
    <w:rsid w:val="00DB7696"/>
    <w:rsid w:val="00DB7990"/>
    <w:rsid w:val="00DC0D61"/>
    <w:rsid w:val="00DC2165"/>
    <w:rsid w:val="00DC25E6"/>
    <w:rsid w:val="00DC27EE"/>
    <w:rsid w:val="00DC3D2B"/>
    <w:rsid w:val="00DC3F87"/>
    <w:rsid w:val="00DC40F4"/>
    <w:rsid w:val="00DC4597"/>
    <w:rsid w:val="00DC4EB1"/>
    <w:rsid w:val="00DC51C9"/>
    <w:rsid w:val="00DC6805"/>
    <w:rsid w:val="00DD39EE"/>
    <w:rsid w:val="00DD521F"/>
    <w:rsid w:val="00DD5B81"/>
    <w:rsid w:val="00DD5D4E"/>
    <w:rsid w:val="00DD5F50"/>
    <w:rsid w:val="00DD6BF5"/>
    <w:rsid w:val="00DE07E4"/>
    <w:rsid w:val="00DE0AE4"/>
    <w:rsid w:val="00DE1103"/>
    <w:rsid w:val="00DE1FEF"/>
    <w:rsid w:val="00DE200B"/>
    <w:rsid w:val="00DE2DA9"/>
    <w:rsid w:val="00DE3060"/>
    <w:rsid w:val="00DE3F76"/>
    <w:rsid w:val="00DE4EA5"/>
    <w:rsid w:val="00DE5537"/>
    <w:rsid w:val="00DE55CD"/>
    <w:rsid w:val="00DE68CD"/>
    <w:rsid w:val="00DF1B4F"/>
    <w:rsid w:val="00DF2651"/>
    <w:rsid w:val="00DF29BB"/>
    <w:rsid w:val="00DF3E61"/>
    <w:rsid w:val="00DF418F"/>
    <w:rsid w:val="00DF45E3"/>
    <w:rsid w:val="00DF4F94"/>
    <w:rsid w:val="00DF65C4"/>
    <w:rsid w:val="00E00454"/>
    <w:rsid w:val="00E0200F"/>
    <w:rsid w:val="00E023D6"/>
    <w:rsid w:val="00E02C06"/>
    <w:rsid w:val="00E02FC9"/>
    <w:rsid w:val="00E03BD1"/>
    <w:rsid w:val="00E040C3"/>
    <w:rsid w:val="00E06678"/>
    <w:rsid w:val="00E1007C"/>
    <w:rsid w:val="00E10582"/>
    <w:rsid w:val="00E10F74"/>
    <w:rsid w:val="00E11A25"/>
    <w:rsid w:val="00E126DC"/>
    <w:rsid w:val="00E12B60"/>
    <w:rsid w:val="00E13CBE"/>
    <w:rsid w:val="00E14B4D"/>
    <w:rsid w:val="00E15EB4"/>
    <w:rsid w:val="00E17CEA"/>
    <w:rsid w:val="00E210AB"/>
    <w:rsid w:val="00E2143A"/>
    <w:rsid w:val="00E2200E"/>
    <w:rsid w:val="00E228AC"/>
    <w:rsid w:val="00E235FC"/>
    <w:rsid w:val="00E2387B"/>
    <w:rsid w:val="00E2480C"/>
    <w:rsid w:val="00E24A1B"/>
    <w:rsid w:val="00E26133"/>
    <w:rsid w:val="00E27632"/>
    <w:rsid w:val="00E2769A"/>
    <w:rsid w:val="00E3003B"/>
    <w:rsid w:val="00E30538"/>
    <w:rsid w:val="00E309E9"/>
    <w:rsid w:val="00E318B6"/>
    <w:rsid w:val="00E32C4A"/>
    <w:rsid w:val="00E32E3C"/>
    <w:rsid w:val="00E338E2"/>
    <w:rsid w:val="00E34E69"/>
    <w:rsid w:val="00E35045"/>
    <w:rsid w:val="00E37C3F"/>
    <w:rsid w:val="00E37CE0"/>
    <w:rsid w:val="00E40FB8"/>
    <w:rsid w:val="00E41860"/>
    <w:rsid w:val="00E424D9"/>
    <w:rsid w:val="00E42621"/>
    <w:rsid w:val="00E43820"/>
    <w:rsid w:val="00E46526"/>
    <w:rsid w:val="00E478BB"/>
    <w:rsid w:val="00E4796E"/>
    <w:rsid w:val="00E53676"/>
    <w:rsid w:val="00E55713"/>
    <w:rsid w:val="00E55CCA"/>
    <w:rsid w:val="00E55F33"/>
    <w:rsid w:val="00E55FF6"/>
    <w:rsid w:val="00E610C4"/>
    <w:rsid w:val="00E612B1"/>
    <w:rsid w:val="00E62967"/>
    <w:rsid w:val="00E66E66"/>
    <w:rsid w:val="00E6733A"/>
    <w:rsid w:val="00E709D6"/>
    <w:rsid w:val="00E714FB"/>
    <w:rsid w:val="00E73068"/>
    <w:rsid w:val="00E74E83"/>
    <w:rsid w:val="00E75094"/>
    <w:rsid w:val="00E76AD0"/>
    <w:rsid w:val="00E809C5"/>
    <w:rsid w:val="00E810B9"/>
    <w:rsid w:val="00E8223E"/>
    <w:rsid w:val="00E853B6"/>
    <w:rsid w:val="00E85411"/>
    <w:rsid w:val="00E87B6C"/>
    <w:rsid w:val="00E901EA"/>
    <w:rsid w:val="00E903A0"/>
    <w:rsid w:val="00E9180F"/>
    <w:rsid w:val="00E92D27"/>
    <w:rsid w:val="00E95635"/>
    <w:rsid w:val="00E95D30"/>
    <w:rsid w:val="00E961C3"/>
    <w:rsid w:val="00E97F71"/>
    <w:rsid w:val="00EA031A"/>
    <w:rsid w:val="00EA3828"/>
    <w:rsid w:val="00EA460B"/>
    <w:rsid w:val="00EA6B5F"/>
    <w:rsid w:val="00EA6BCC"/>
    <w:rsid w:val="00EB0488"/>
    <w:rsid w:val="00EB139B"/>
    <w:rsid w:val="00EB18CC"/>
    <w:rsid w:val="00EB2245"/>
    <w:rsid w:val="00EB3595"/>
    <w:rsid w:val="00EB3C29"/>
    <w:rsid w:val="00EB516E"/>
    <w:rsid w:val="00EB58EA"/>
    <w:rsid w:val="00EB633A"/>
    <w:rsid w:val="00EB6694"/>
    <w:rsid w:val="00EB6E00"/>
    <w:rsid w:val="00EB7A85"/>
    <w:rsid w:val="00EC0B02"/>
    <w:rsid w:val="00EC13DD"/>
    <w:rsid w:val="00EC1489"/>
    <w:rsid w:val="00EC185A"/>
    <w:rsid w:val="00EC2287"/>
    <w:rsid w:val="00EC2C76"/>
    <w:rsid w:val="00EC2FE1"/>
    <w:rsid w:val="00EC3B42"/>
    <w:rsid w:val="00EC3E02"/>
    <w:rsid w:val="00EC4699"/>
    <w:rsid w:val="00EC7DAC"/>
    <w:rsid w:val="00ED0797"/>
    <w:rsid w:val="00ED1249"/>
    <w:rsid w:val="00ED75DB"/>
    <w:rsid w:val="00ED7892"/>
    <w:rsid w:val="00ED7D9E"/>
    <w:rsid w:val="00EE2435"/>
    <w:rsid w:val="00EE32DD"/>
    <w:rsid w:val="00EE6CA1"/>
    <w:rsid w:val="00EE6E9B"/>
    <w:rsid w:val="00EE7EF2"/>
    <w:rsid w:val="00EF0069"/>
    <w:rsid w:val="00EF02C9"/>
    <w:rsid w:val="00EF1C6D"/>
    <w:rsid w:val="00EF2727"/>
    <w:rsid w:val="00EF3ED3"/>
    <w:rsid w:val="00EF5C1E"/>
    <w:rsid w:val="00EF7976"/>
    <w:rsid w:val="00EF7B92"/>
    <w:rsid w:val="00EF7D6D"/>
    <w:rsid w:val="00F00A08"/>
    <w:rsid w:val="00F00D53"/>
    <w:rsid w:val="00F01341"/>
    <w:rsid w:val="00F03495"/>
    <w:rsid w:val="00F05855"/>
    <w:rsid w:val="00F06297"/>
    <w:rsid w:val="00F10441"/>
    <w:rsid w:val="00F10E1D"/>
    <w:rsid w:val="00F123BC"/>
    <w:rsid w:val="00F17E7C"/>
    <w:rsid w:val="00F213BC"/>
    <w:rsid w:val="00F229C6"/>
    <w:rsid w:val="00F2300D"/>
    <w:rsid w:val="00F235B9"/>
    <w:rsid w:val="00F24798"/>
    <w:rsid w:val="00F268A9"/>
    <w:rsid w:val="00F27E9F"/>
    <w:rsid w:val="00F31471"/>
    <w:rsid w:val="00F31CB2"/>
    <w:rsid w:val="00F32917"/>
    <w:rsid w:val="00F3355E"/>
    <w:rsid w:val="00F34E24"/>
    <w:rsid w:val="00F35670"/>
    <w:rsid w:val="00F35833"/>
    <w:rsid w:val="00F36ADA"/>
    <w:rsid w:val="00F373B7"/>
    <w:rsid w:val="00F37563"/>
    <w:rsid w:val="00F378AE"/>
    <w:rsid w:val="00F412F1"/>
    <w:rsid w:val="00F42707"/>
    <w:rsid w:val="00F4476E"/>
    <w:rsid w:val="00F47219"/>
    <w:rsid w:val="00F50ABA"/>
    <w:rsid w:val="00F53E97"/>
    <w:rsid w:val="00F5511A"/>
    <w:rsid w:val="00F55854"/>
    <w:rsid w:val="00F57961"/>
    <w:rsid w:val="00F57EA6"/>
    <w:rsid w:val="00F57FC2"/>
    <w:rsid w:val="00F62DA1"/>
    <w:rsid w:val="00F63811"/>
    <w:rsid w:val="00F639CE"/>
    <w:rsid w:val="00F64FEA"/>
    <w:rsid w:val="00F669F4"/>
    <w:rsid w:val="00F6716F"/>
    <w:rsid w:val="00F67C25"/>
    <w:rsid w:val="00F71078"/>
    <w:rsid w:val="00F71284"/>
    <w:rsid w:val="00F7306A"/>
    <w:rsid w:val="00F73440"/>
    <w:rsid w:val="00F73C3A"/>
    <w:rsid w:val="00F73D03"/>
    <w:rsid w:val="00F73D1E"/>
    <w:rsid w:val="00F771DD"/>
    <w:rsid w:val="00F8072F"/>
    <w:rsid w:val="00F81594"/>
    <w:rsid w:val="00F8177F"/>
    <w:rsid w:val="00F831C7"/>
    <w:rsid w:val="00F863EB"/>
    <w:rsid w:val="00F95558"/>
    <w:rsid w:val="00FA1572"/>
    <w:rsid w:val="00FA16A0"/>
    <w:rsid w:val="00FA279D"/>
    <w:rsid w:val="00FA35B6"/>
    <w:rsid w:val="00FA3C24"/>
    <w:rsid w:val="00FB397F"/>
    <w:rsid w:val="00FB3A4F"/>
    <w:rsid w:val="00FB5AA9"/>
    <w:rsid w:val="00FB619B"/>
    <w:rsid w:val="00FB697E"/>
    <w:rsid w:val="00FC0ED1"/>
    <w:rsid w:val="00FC3401"/>
    <w:rsid w:val="00FC3761"/>
    <w:rsid w:val="00FC3ACE"/>
    <w:rsid w:val="00FC4502"/>
    <w:rsid w:val="00FC47D3"/>
    <w:rsid w:val="00FC612B"/>
    <w:rsid w:val="00FC6D08"/>
    <w:rsid w:val="00FC770C"/>
    <w:rsid w:val="00FC7728"/>
    <w:rsid w:val="00FD0491"/>
    <w:rsid w:val="00FD054A"/>
    <w:rsid w:val="00FD19E1"/>
    <w:rsid w:val="00FD32E9"/>
    <w:rsid w:val="00FD395B"/>
    <w:rsid w:val="00FD5A45"/>
    <w:rsid w:val="00FD5CF7"/>
    <w:rsid w:val="00FE03D6"/>
    <w:rsid w:val="00FE0600"/>
    <w:rsid w:val="00FE08FA"/>
    <w:rsid w:val="00FE1134"/>
    <w:rsid w:val="00FE1BF8"/>
    <w:rsid w:val="00FE2ECD"/>
    <w:rsid w:val="00FE5C61"/>
    <w:rsid w:val="00FE6981"/>
    <w:rsid w:val="00FE6CE9"/>
    <w:rsid w:val="00FE74E9"/>
    <w:rsid w:val="00FE7F03"/>
    <w:rsid w:val="00FF081C"/>
    <w:rsid w:val="00FF12AD"/>
    <w:rsid w:val="00FF2B1F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4CFB441"/>
  <w15:chartTrackingRefBased/>
  <w15:docId w15:val="{4C6CEC81-8202-4C12-899A-DDC6A3F5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jc w:val="center"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pBdr>
        <w:top w:val="double" w:sz="6" w:space="1" w:color="auto"/>
        <w:bottom w:val="double" w:sz="6" w:space="1" w:color="auto"/>
      </w:pBdr>
      <w:tabs>
        <w:tab w:val="right" w:pos="10080"/>
      </w:tabs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84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368B"/>
    <w:pPr>
      <w:tabs>
        <w:tab w:val="center" w:pos="4320"/>
        <w:tab w:val="right" w:pos="8640"/>
      </w:tabs>
    </w:pPr>
  </w:style>
  <w:style w:type="character" w:styleId="Hyperlink">
    <w:name w:val="Hyperlink"/>
    <w:rsid w:val="001F2020"/>
    <w:rPr>
      <w:color w:val="0000FF"/>
      <w:u w:val="single"/>
    </w:rPr>
  </w:style>
  <w:style w:type="paragraph" w:styleId="BodyText">
    <w:name w:val="Body Text"/>
    <w:basedOn w:val="Normal"/>
    <w:rsid w:val="00390E06"/>
    <w:rPr>
      <w:rFonts w:ascii="Times New (W1)" w:hAnsi="Times New (W1)"/>
      <w:kern w:val="24"/>
      <w:szCs w:val="24"/>
    </w:rPr>
  </w:style>
  <w:style w:type="character" w:customStyle="1" w:styleId="emailstyle17">
    <w:name w:val="emailstyle17"/>
    <w:semiHidden/>
    <w:rsid w:val="00FA3C24"/>
    <w:rPr>
      <w:rFonts w:ascii="Arial" w:hAnsi="Arial" w:cs="Arial" w:hint="default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0B72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mallertext">
    <w:name w:val="smallertext"/>
    <w:basedOn w:val="DefaultParagraphFont"/>
    <w:rsid w:val="000B72AE"/>
  </w:style>
  <w:style w:type="paragraph" w:customStyle="1" w:styleId="Default">
    <w:name w:val="Default"/>
    <w:rsid w:val="00D52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BA0A8A"/>
    <w:pPr>
      <w:spacing w:line="263" w:lineRule="atLeast"/>
    </w:pPr>
    <w:rPr>
      <w:color w:val="auto"/>
    </w:rPr>
  </w:style>
  <w:style w:type="paragraph" w:customStyle="1" w:styleId="CM95">
    <w:name w:val="CM95"/>
    <w:basedOn w:val="Default"/>
    <w:next w:val="Default"/>
    <w:rsid w:val="001E0C78"/>
    <w:rPr>
      <w:color w:val="auto"/>
    </w:rPr>
  </w:style>
  <w:style w:type="paragraph" w:customStyle="1" w:styleId="CharChar2">
    <w:name w:val="Char Char2"/>
    <w:basedOn w:val="Normal"/>
    <w:rsid w:val="004D5A9B"/>
    <w:pPr>
      <w:spacing w:after="160" w:line="240" w:lineRule="exact"/>
    </w:pPr>
    <w:rPr>
      <w:rFonts w:ascii="Verdana" w:hAnsi="Verdana"/>
      <w:color w:val="000000"/>
      <w:szCs w:val="24"/>
    </w:rPr>
  </w:style>
  <w:style w:type="paragraph" w:customStyle="1" w:styleId="Agenda">
    <w:name w:val="Agenda"/>
    <w:basedOn w:val="Normal"/>
    <w:rsid w:val="00D5429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CharChar1">
    <w:name w:val="Char Char1"/>
    <w:basedOn w:val="Normal"/>
    <w:rsid w:val="009830F2"/>
    <w:pPr>
      <w:spacing w:after="160" w:line="240" w:lineRule="exact"/>
    </w:pPr>
    <w:rPr>
      <w:rFonts w:ascii="Verdana" w:hAnsi="Verdana"/>
      <w:color w:val="000000"/>
      <w:szCs w:val="24"/>
    </w:rPr>
  </w:style>
  <w:style w:type="paragraph" w:customStyle="1" w:styleId="CM2">
    <w:name w:val="CM2"/>
    <w:basedOn w:val="Default"/>
    <w:next w:val="Default"/>
    <w:rsid w:val="00AA13ED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454A66"/>
    <w:rPr>
      <w:color w:val="auto"/>
    </w:rPr>
  </w:style>
  <w:style w:type="paragraph" w:customStyle="1" w:styleId="CM13">
    <w:name w:val="CM13"/>
    <w:basedOn w:val="Default"/>
    <w:next w:val="Default"/>
    <w:rsid w:val="002F59F4"/>
    <w:pPr>
      <w:spacing w:line="278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F59F4"/>
    <w:rPr>
      <w:color w:val="auto"/>
    </w:rPr>
  </w:style>
  <w:style w:type="paragraph" w:customStyle="1" w:styleId="CM19">
    <w:name w:val="CM19"/>
    <w:basedOn w:val="Default"/>
    <w:next w:val="Default"/>
    <w:rsid w:val="002F59F4"/>
    <w:rPr>
      <w:color w:val="auto"/>
    </w:rPr>
  </w:style>
  <w:style w:type="paragraph" w:customStyle="1" w:styleId="NormalWeb4">
    <w:name w:val="Normal (Web)4"/>
    <w:basedOn w:val="Normal"/>
    <w:rsid w:val="00CE5EC8"/>
    <w:pPr>
      <w:spacing w:after="240"/>
    </w:pPr>
    <w:rPr>
      <w:rFonts w:ascii="Times New Roman" w:hAnsi="Times New Roman"/>
      <w:szCs w:val="24"/>
    </w:rPr>
  </w:style>
  <w:style w:type="paragraph" w:customStyle="1" w:styleId="default0">
    <w:name w:val="default"/>
    <w:basedOn w:val="Normal"/>
    <w:rsid w:val="004A5FD5"/>
    <w:rPr>
      <w:rFonts w:ascii="Times New Roman" w:hAnsi="Times New Roman"/>
      <w:color w:val="000000"/>
      <w:szCs w:val="24"/>
    </w:rPr>
  </w:style>
  <w:style w:type="paragraph" w:customStyle="1" w:styleId="CM40">
    <w:name w:val="CM40"/>
    <w:basedOn w:val="Default"/>
    <w:next w:val="Default"/>
    <w:rsid w:val="003A4CE7"/>
    <w:rPr>
      <w:color w:val="auto"/>
    </w:rPr>
  </w:style>
  <w:style w:type="paragraph" w:customStyle="1" w:styleId="CM77">
    <w:name w:val="CM77"/>
    <w:basedOn w:val="Default"/>
    <w:next w:val="Default"/>
    <w:rsid w:val="00D73C4D"/>
    <w:rPr>
      <w:color w:val="auto"/>
    </w:rPr>
  </w:style>
  <w:style w:type="paragraph" w:customStyle="1" w:styleId="CM45">
    <w:name w:val="CM45"/>
    <w:basedOn w:val="Default"/>
    <w:next w:val="Default"/>
    <w:rsid w:val="00EA6BCC"/>
    <w:rPr>
      <w:color w:val="auto"/>
    </w:rPr>
  </w:style>
  <w:style w:type="paragraph" w:customStyle="1" w:styleId="CM29">
    <w:name w:val="CM29"/>
    <w:basedOn w:val="Default"/>
    <w:next w:val="Default"/>
    <w:rsid w:val="001A1376"/>
    <w:rPr>
      <w:color w:val="auto"/>
    </w:rPr>
  </w:style>
  <w:style w:type="paragraph" w:customStyle="1" w:styleId="CM9">
    <w:name w:val="CM9"/>
    <w:basedOn w:val="Default"/>
    <w:next w:val="Default"/>
    <w:rsid w:val="001A1376"/>
    <w:pPr>
      <w:spacing w:line="260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1A1376"/>
    <w:rPr>
      <w:color w:val="auto"/>
    </w:rPr>
  </w:style>
  <w:style w:type="paragraph" w:customStyle="1" w:styleId="CM43">
    <w:name w:val="CM43"/>
    <w:basedOn w:val="Default"/>
    <w:next w:val="Default"/>
    <w:rsid w:val="005B2B4B"/>
    <w:rPr>
      <w:color w:val="auto"/>
    </w:rPr>
  </w:style>
  <w:style w:type="character" w:customStyle="1" w:styleId="greenn01">
    <w:name w:val="greenn01"/>
    <w:semiHidden/>
    <w:rsid w:val="00D807A7"/>
    <w:rPr>
      <w:rFonts w:ascii="Arial" w:hAnsi="Arial" w:cs="Arial"/>
      <w:color w:val="auto"/>
      <w:sz w:val="20"/>
      <w:szCs w:val="20"/>
    </w:rPr>
  </w:style>
  <w:style w:type="paragraph" w:customStyle="1" w:styleId="CM25">
    <w:name w:val="CM25"/>
    <w:basedOn w:val="Default"/>
    <w:next w:val="Default"/>
    <w:rsid w:val="00811EB1"/>
    <w:rPr>
      <w:color w:val="auto"/>
    </w:rPr>
  </w:style>
  <w:style w:type="paragraph" w:customStyle="1" w:styleId="CM1">
    <w:name w:val="CM1"/>
    <w:basedOn w:val="Default"/>
    <w:next w:val="Default"/>
    <w:uiPriority w:val="99"/>
    <w:rsid w:val="00811EB1"/>
    <w:pPr>
      <w:spacing w:line="271" w:lineRule="atLeast"/>
    </w:pPr>
    <w:rPr>
      <w:color w:val="auto"/>
    </w:rPr>
  </w:style>
  <w:style w:type="paragraph" w:customStyle="1" w:styleId="cm20">
    <w:name w:val="cm2"/>
    <w:basedOn w:val="Normal"/>
    <w:rsid w:val="003920F1"/>
    <w:pPr>
      <w:autoSpaceDE w:val="0"/>
      <w:autoSpaceDN w:val="0"/>
      <w:spacing w:line="278" w:lineRule="atLeast"/>
    </w:pPr>
    <w:rPr>
      <w:rFonts w:ascii="Times New Roman" w:eastAsia="Calibri" w:hAnsi="Times New Roman"/>
      <w:szCs w:val="24"/>
    </w:rPr>
  </w:style>
  <w:style w:type="paragraph" w:customStyle="1" w:styleId="cm430">
    <w:name w:val="cm43"/>
    <w:basedOn w:val="Normal"/>
    <w:rsid w:val="003920F1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customStyle="1" w:styleId="cm250">
    <w:name w:val="cm25"/>
    <w:basedOn w:val="Normal"/>
    <w:rsid w:val="003920F1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customStyle="1" w:styleId="cm10">
    <w:name w:val="cm1"/>
    <w:basedOn w:val="Normal"/>
    <w:rsid w:val="003920F1"/>
    <w:pPr>
      <w:autoSpaceDE w:val="0"/>
      <w:autoSpaceDN w:val="0"/>
      <w:spacing w:line="271" w:lineRule="atLeast"/>
    </w:pPr>
    <w:rPr>
      <w:rFonts w:ascii="Times New Roman" w:eastAsia="Calibri" w:hAnsi="Times New Roman"/>
      <w:szCs w:val="24"/>
    </w:rPr>
  </w:style>
  <w:style w:type="paragraph" w:customStyle="1" w:styleId="CM8">
    <w:name w:val="CM8"/>
    <w:basedOn w:val="Default"/>
    <w:next w:val="Default"/>
    <w:rsid w:val="00A24A47"/>
    <w:rPr>
      <w:color w:val="auto"/>
    </w:rPr>
  </w:style>
  <w:style w:type="paragraph" w:customStyle="1" w:styleId="CM26">
    <w:name w:val="CM26"/>
    <w:basedOn w:val="Default"/>
    <w:next w:val="Default"/>
    <w:rsid w:val="000F5B40"/>
    <w:rPr>
      <w:color w:val="auto"/>
    </w:rPr>
  </w:style>
  <w:style w:type="paragraph" w:customStyle="1" w:styleId="CM60">
    <w:name w:val="CM60"/>
    <w:basedOn w:val="Default"/>
    <w:next w:val="Default"/>
    <w:rsid w:val="002D53F9"/>
    <w:rPr>
      <w:color w:val="auto"/>
    </w:rPr>
  </w:style>
  <w:style w:type="paragraph" w:customStyle="1" w:styleId="cm260">
    <w:name w:val="cm26"/>
    <w:basedOn w:val="Normal"/>
    <w:rsid w:val="00B72529"/>
    <w:pPr>
      <w:autoSpaceDE w:val="0"/>
      <w:autoSpaceDN w:val="0"/>
    </w:pPr>
    <w:rPr>
      <w:rFonts w:ascii="Times New Roman" w:hAnsi="Times New Roman"/>
      <w:szCs w:val="24"/>
    </w:rPr>
  </w:style>
  <w:style w:type="paragraph" w:customStyle="1" w:styleId="CM30">
    <w:name w:val="CM30"/>
    <w:basedOn w:val="Default"/>
    <w:next w:val="Default"/>
    <w:rsid w:val="00806230"/>
    <w:rPr>
      <w:color w:val="auto"/>
    </w:rPr>
  </w:style>
  <w:style w:type="character" w:styleId="Strong">
    <w:name w:val="Strong"/>
    <w:uiPriority w:val="22"/>
    <w:qFormat/>
    <w:rsid w:val="008F5897"/>
    <w:rPr>
      <w:b/>
      <w:bCs/>
    </w:rPr>
  </w:style>
  <w:style w:type="character" w:customStyle="1" w:styleId="apple-converted-space">
    <w:name w:val="apple-converted-space"/>
    <w:basedOn w:val="DefaultParagraphFont"/>
    <w:rsid w:val="00CF27AF"/>
  </w:style>
  <w:style w:type="character" w:styleId="Emphasis">
    <w:name w:val="Emphasis"/>
    <w:uiPriority w:val="20"/>
    <w:qFormat/>
    <w:rsid w:val="00A01321"/>
    <w:rPr>
      <w:i/>
      <w:iCs/>
    </w:rPr>
  </w:style>
  <w:style w:type="paragraph" w:customStyle="1" w:styleId="CM5">
    <w:name w:val="CM5"/>
    <w:basedOn w:val="Default"/>
    <w:next w:val="Default"/>
    <w:uiPriority w:val="99"/>
    <w:rsid w:val="00FB3A4F"/>
    <w:rPr>
      <w:color w:val="auto"/>
    </w:rPr>
  </w:style>
  <w:style w:type="paragraph" w:customStyle="1" w:styleId="LightGrid-Accent31">
    <w:name w:val="Light Grid - Accent 31"/>
    <w:basedOn w:val="Normal"/>
    <w:uiPriority w:val="34"/>
    <w:qFormat/>
    <w:rsid w:val="00320BEB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94D0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94D06"/>
    <w:rPr>
      <w:rFonts w:ascii="Calibri" w:eastAsia="Calibri" w:hAnsi="Calibri"/>
      <w:sz w:val="22"/>
      <w:szCs w:val="21"/>
    </w:rPr>
  </w:style>
  <w:style w:type="character" w:customStyle="1" w:styleId="apple-style-span">
    <w:name w:val="apple-style-span"/>
    <w:rsid w:val="008D1F94"/>
  </w:style>
  <w:style w:type="paragraph" w:customStyle="1" w:styleId="xmsonormal">
    <w:name w:val="x_msonormal"/>
    <w:basedOn w:val="Normal"/>
    <w:uiPriority w:val="99"/>
    <w:semiHidden/>
    <w:rsid w:val="00092A98"/>
    <w:rPr>
      <w:rFonts w:ascii="Times New Roman" w:eastAsia="Calibri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7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217699"/>
    <w:rPr>
      <w:rFonts w:ascii="Courier New" w:eastAsia="Calibri" w:hAnsi="Courier New" w:cs="Courier New"/>
    </w:rPr>
  </w:style>
  <w:style w:type="paragraph" w:customStyle="1" w:styleId="Body">
    <w:name w:val="Body"/>
    <w:rsid w:val="00C8105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copy0">
    <w:name w:val="bodycopy0"/>
    <w:basedOn w:val="Normal"/>
    <w:rsid w:val="00E9180F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B26C58"/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3035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210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8760547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769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904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772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258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182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894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5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253391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1383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07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3458894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746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713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County, Maryland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DTS</dc:creator>
  <cp:keywords/>
  <dc:description/>
  <cp:lastModifiedBy>Jovel, Juan</cp:lastModifiedBy>
  <cp:revision>5</cp:revision>
  <cp:lastPrinted>2018-02-22T14:33:00Z</cp:lastPrinted>
  <dcterms:created xsi:type="dcterms:W3CDTF">2018-02-22T14:02:00Z</dcterms:created>
  <dcterms:modified xsi:type="dcterms:W3CDTF">2018-02-22T15:29:00Z</dcterms:modified>
</cp:coreProperties>
</file>