
<file path=[Content_Types].xml><?xml version="1.0" encoding="utf-8"?>
<Types xmlns="http://schemas.openxmlformats.org/package/2006/content-types">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250C" w14:textId="1A89E474" w:rsidR="00DB530C" w:rsidRPr="002F02B4" w:rsidRDefault="00DB530C" w:rsidP="290B45D4">
      <w:pPr>
        <w:spacing w:after="0" w:line="240" w:lineRule="auto"/>
        <w:jc w:val="center"/>
        <w:rPr>
          <w:rFonts w:ascii="Times New Roman" w:hAnsi="Times New Roman" w:cs="Times New Roman"/>
          <w:b/>
          <w:bCs/>
          <w:sz w:val="24"/>
          <w:szCs w:val="24"/>
        </w:rPr>
      </w:pPr>
      <w:r w:rsidRPr="002F02B4">
        <w:rPr>
          <w:rFonts w:ascii="Times New Roman" w:hAnsi="Times New Roman" w:cs="Times New Roman"/>
          <w:b/>
          <w:bCs/>
          <w:sz w:val="24"/>
          <w:szCs w:val="24"/>
        </w:rPr>
        <w:t xml:space="preserve">State </w:t>
      </w:r>
      <w:r w:rsidR="48BC2EFF" w:rsidRPr="002F02B4">
        <w:rPr>
          <w:rFonts w:ascii="Times New Roman" w:hAnsi="Times New Roman" w:cs="Times New Roman"/>
          <w:b/>
          <w:bCs/>
          <w:sz w:val="24"/>
          <w:szCs w:val="24"/>
        </w:rPr>
        <w:t xml:space="preserve">Plan </w:t>
      </w:r>
      <w:r w:rsidR="1EFF16F5" w:rsidRPr="002F02B4">
        <w:rPr>
          <w:rFonts w:ascii="Times New Roman" w:hAnsi="Times New Roman" w:cs="Times New Roman"/>
          <w:b/>
          <w:bCs/>
          <w:sz w:val="24"/>
          <w:szCs w:val="24"/>
        </w:rPr>
        <w:t>f</w:t>
      </w:r>
      <w:r w:rsidRPr="002F02B4">
        <w:rPr>
          <w:rFonts w:ascii="Times New Roman" w:hAnsi="Times New Roman" w:cs="Times New Roman"/>
          <w:b/>
          <w:bCs/>
          <w:sz w:val="24"/>
          <w:szCs w:val="24"/>
        </w:rPr>
        <w:t>or the</w:t>
      </w:r>
    </w:p>
    <w:p w14:paraId="0D51025F" w14:textId="59F71595" w:rsidR="009A67C6" w:rsidRPr="002F02B4" w:rsidRDefault="00114D27" w:rsidP="290B45D4">
      <w:pPr>
        <w:spacing w:after="0" w:line="240" w:lineRule="auto"/>
        <w:jc w:val="center"/>
        <w:rPr>
          <w:rFonts w:ascii="Times New Roman" w:hAnsi="Times New Roman" w:cs="Times New Roman"/>
          <w:b/>
          <w:bCs/>
          <w:sz w:val="24"/>
          <w:szCs w:val="24"/>
        </w:rPr>
      </w:pPr>
      <w:r w:rsidRPr="002F02B4">
        <w:rPr>
          <w:rFonts w:ascii="Times New Roman" w:hAnsi="Times New Roman" w:cs="Times New Roman"/>
          <w:b/>
          <w:bCs/>
          <w:sz w:val="24"/>
          <w:szCs w:val="24"/>
        </w:rPr>
        <w:t>American Rescue Plan Elementary and Secondary School Emergency Relief</w:t>
      </w:r>
      <w:r w:rsidR="00B04B89" w:rsidRPr="002F02B4">
        <w:rPr>
          <w:rFonts w:ascii="Times New Roman" w:hAnsi="Times New Roman" w:cs="Times New Roman"/>
          <w:b/>
          <w:bCs/>
          <w:sz w:val="24"/>
          <w:szCs w:val="24"/>
        </w:rPr>
        <w:t xml:space="preserve"> </w:t>
      </w:r>
      <w:r w:rsidR="6552D50D" w:rsidRPr="002F02B4">
        <w:rPr>
          <w:rFonts w:ascii="Times New Roman" w:hAnsi="Times New Roman" w:cs="Times New Roman"/>
          <w:b/>
          <w:bCs/>
          <w:sz w:val="24"/>
          <w:szCs w:val="24"/>
        </w:rPr>
        <w:t>Fund</w:t>
      </w:r>
    </w:p>
    <w:p w14:paraId="77D4B526" w14:textId="3F2FC9D6" w:rsidR="00DB530C" w:rsidRPr="002F02B4" w:rsidRDefault="00DB530C" w:rsidP="00964BF7">
      <w:pPr>
        <w:spacing w:after="400" w:line="240" w:lineRule="auto"/>
        <w:jc w:val="center"/>
        <w:rPr>
          <w:rFonts w:ascii="Times New Roman" w:hAnsi="Times New Roman" w:cs="Times New Roman"/>
          <w:sz w:val="24"/>
          <w:szCs w:val="24"/>
        </w:rPr>
      </w:pPr>
    </w:p>
    <w:p w14:paraId="36366D50" w14:textId="5DBAD7AB" w:rsidR="00DB530C" w:rsidRPr="002F02B4" w:rsidRDefault="00DB530C" w:rsidP="00964BF7">
      <w:pPr>
        <w:spacing w:line="240" w:lineRule="auto"/>
        <w:jc w:val="center"/>
        <w:rPr>
          <w:rFonts w:ascii="Times New Roman" w:hAnsi="Times New Roman" w:cs="Times New Roman"/>
          <w:sz w:val="24"/>
          <w:szCs w:val="24"/>
        </w:rPr>
      </w:pPr>
      <w:r w:rsidRPr="002F02B4">
        <w:rPr>
          <w:rFonts w:ascii="Times New Roman" w:hAnsi="Times New Roman" w:cs="Times New Roman"/>
          <w:noProof/>
          <w:sz w:val="24"/>
          <w:szCs w:val="24"/>
        </w:rPr>
        <w:drawing>
          <wp:inline distT="0" distB="0" distL="0" distR="0" wp14:anchorId="11E9F4DB" wp14:editId="41E9443A">
            <wp:extent cx="1463040" cy="1463040"/>
            <wp:effectExtent l="0" t="0" r="3810" b="3810"/>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610C6F4D" w14:textId="6001D754" w:rsidR="00DB530C" w:rsidRPr="002F02B4" w:rsidRDefault="00DB530C" w:rsidP="00964BF7">
      <w:pPr>
        <w:spacing w:before="1440" w:after="0" w:line="240" w:lineRule="auto"/>
        <w:jc w:val="center"/>
        <w:rPr>
          <w:rFonts w:ascii="Times New Roman" w:hAnsi="Times New Roman" w:cs="Times New Roman"/>
          <w:b/>
          <w:sz w:val="24"/>
          <w:szCs w:val="24"/>
        </w:rPr>
      </w:pPr>
      <w:r w:rsidRPr="002F02B4">
        <w:rPr>
          <w:rFonts w:ascii="Times New Roman" w:hAnsi="Times New Roman" w:cs="Times New Roman"/>
          <w:b/>
          <w:sz w:val="24"/>
          <w:szCs w:val="24"/>
        </w:rPr>
        <w:t xml:space="preserve">U.S. Department of Education </w:t>
      </w:r>
      <w:r w:rsidRPr="002F02B4">
        <w:rPr>
          <w:rFonts w:ascii="Times New Roman" w:hAnsi="Times New Roman" w:cs="Times New Roman"/>
          <w:b/>
          <w:sz w:val="24"/>
          <w:szCs w:val="24"/>
        </w:rPr>
        <w:br/>
      </w:r>
      <w:r w:rsidR="000F4335" w:rsidRPr="002F02B4">
        <w:rPr>
          <w:rFonts w:ascii="Times New Roman" w:hAnsi="Times New Roman" w:cs="Times New Roman"/>
          <w:b/>
          <w:sz w:val="24"/>
          <w:szCs w:val="24"/>
        </w:rPr>
        <w:br/>
      </w:r>
      <w:r w:rsidRPr="002F02B4">
        <w:rPr>
          <w:rFonts w:ascii="Times New Roman" w:hAnsi="Times New Roman" w:cs="Times New Roman"/>
          <w:b/>
          <w:sz w:val="24"/>
          <w:szCs w:val="24"/>
        </w:rPr>
        <w:t>Issued:</w:t>
      </w:r>
      <w:r w:rsidR="00114D27" w:rsidRPr="002F02B4">
        <w:rPr>
          <w:rFonts w:ascii="Times New Roman" w:hAnsi="Times New Roman" w:cs="Times New Roman"/>
          <w:b/>
          <w:sz w:val="24"/>
          <w:szCs w:val="24"/>
        </w:rPr>
        <w:t xml:space="preserve"> </w:t>
      </w:r>
      <w:r w:rsidR="006A4961">
        <w:rPr>
          <w:rFonts w:ascii="Times New Roman" w:hAnsi="Times New Roman" w:cs="Times New Roman"/>
          <w:b/>
          <w:sz w:val="24"/>
          <w:szCs w:val="24"/>
        </w:rPr>
        <w:t>April 21, 2021</w:t>
      </w:r>
    </w:p>
    <w:p w14:paraId="3516C3A0" w14:textId="77777777" w:rsidR="00DB530C" w:rsidRPr="002F02B4" w:rsidRDefault="00DB530C" w:rsidP="00964BF7">
      <w:pPr>
        <w:spacing w:before="1440" w:after="0" w:line="240" w:lineRule="auto"/>
        <w:jc w:val="center"/>
        <w:rPr>
          <w:rFonts w:ascii="Times New Roman" w:hAnsi="Times New Roman" w:cs="Times New Roman"/>
          <w:b/>
          <w:sz w:val="24"/>
          <w:szCs w:val="24"/>
        </w:rPr>
      </w:pPr>
    </w:p>
    <w:p w14:paraId="455BA51F" w14:textId="6ED41939" w:rsidR="00DB530C" w:rsidRPr="002F02B4" w:rsidRDefault="00DB530C" w:rsidP="00964BF7">
      <w:pPr>
        <w:spacing w:before="1440" w:after="0" w:line="240" w:lineRule="auto"/>
        <w:jc w:val="center"/>
        <w:rPr>
          <w:rFonts w:ascii="Times New Roman" w:hAnsi="Times New Roman" w:cs="Times New Roman"/>
          <w:b/>
          <w:sz w:val="24"/>
          <w:szCs w:val="24"/>
        </w:rPr>
      </w:pPr>
    </w:p>
    <w:p w14:paraId="67DA617D" w14:textId="112F5777" w:rsidR="00DB530C" w:rsidRPr="002F02B4" w:rsidRDefault="006403D5" w:rsidP="00964BF7">
      <w:pPr>
        <w:tabs>
          <w:tab w:val="center" w:pos="4680"/>
          <w:tab w:val="left" w:pos="7050"/>
        </w:tabs>
        <w:spacing w:after="0" w:line="240" w:lineRule="auto"/>
        <w:rPr>
          <w:rFonts w:ascii="Times New Roman" w:hAnsi="Times New Roman" w:cs="Times New Roman"/>
          <w:sz w:val="24"/>
          <w:szCs w:val="24"/>
        </w:rPr>
      </w:pPr>
      <w:r w:rsidRPr="002F02B4">
        <w:rPr>
          <w:rFonts w:ascii="Times New Roman" w:hAnsi="Times New Roman" w:cs="Times New Roman"/>
          <w:sz w:val="24"/>
          <w:szCs w:val="24"/>
        </w:rPr>
        <w:tab/>
      </w:r>
      <w:r w:rsidR="00DB530C" w:rsidRPr="002F02B4">
        <w:rPr>
          <w:rFonts w:ascii="Times New Roman" w:hAnsi="Times New Roman" w:cs="Times New Roman"/>
          <w:sz w:val="24"/>
          <w:szCs w:val="24"/>
        </w:rPr>
        <w:t xml:space="preserve">OMB Number: </w:t>
      </w:r>
      <w:r w:rsidR="00263A14">
        <w:rPr>
          <w:rFonts w:ascii="Times New Roman" w:hAnsi="Times New Roman" w:cs="Times New Roman"/>
          <w:sz w:val="24"/>
          <w:szCs w:val="24"/>
        </w:rPr>
        <w:t>1810-0754</w:t>
      </w:r>
      <w:r w:rsidRPr="002F02B4">
        <w:rPr>
          <w:rFonts w:ascii="Times New Roman" w:hAnsi="Times New Roman" w:cs="Times New Roman"/>
          <w:sz w:val="24"/>
          <w:szCs w:val="24"/>
        </w:rPr>
        <w:tab/>
      </w:r>
    </w:p>
    <w:p w14:paraId="3FDAE056" w14:textId="63D3DC81" w:rsidR="00F150D9" w:rsidRPr="002F02B4" w:rsidRDefault="00DB530C" w:rsidP="00964BF7">
      <w:pPr>
        <w:spacing w:after="0" w:line="240" w:lineRule="auto"/>
        <w:jc w:val="center"/>
        <w:rPr>
          <w:rFonts w:ascii="Times New Roman" w:hAnsi="Times New Roman" w:cs="Times New Roman"/>
          <w:sz w:val="24"/>
          <w:szCs w:val="24"/>
        </w:rPr>
      </w:pPr>
      <w:r w:rsidRPr="002F02B4">
        <w:rPr>
          <w:rFonts w:ascii="Times New Roman" w:hAnsi="Times New Roman" w:cs="Times New Roman"/>
          <w:sz w:val="24"/>
          <w:szCs w:val="24"/>
        </w:rPr>
        <w:t xml:space="preserve">Expiration Date: </w:t>
      </w:r>
      <w:r w:rsidR="00263A14">
        <w:rPr>
          <w:rFonts w:ascii="Times New Roman" w:hAnsi="Times New Roman" w:cs="Times New Roman"/>
          <w:sz w:val="24"/>
          <w:szCs w:val="24"/>
        </w:rPr>
        <w:t>October 31, 2021</w:t>
      </w:r>
    </w:p>
    <w:p w14:paraId="4ADD1A9C" w14:textId="77777777" w:rsidR="00DB530C" w:rsidRPr="002F02B4" w:rsidRDefault="00DB530C" w:rsidP="00964BF7">
      <w:pPr>
        <w:spacing w:after="0" w:line="240" w:lineRule="auto"/>
        <w:rPr>
          <w:rFonts w:ascii="Times New Roman" w:hAnsi="Times New Roman" w:cs="Times New Roman"/>
          <w:b/>
          <w:sz w:val="24"/>
          <w:szCs w:val="24"/>
        </w:rPr>
      </w:pPr>
      <w:r w:rsidRPr="002F02B4">
        <w:rPr>
          <w:rFonts w:ascii="Times New Roman" w:hAnsi="Times New Roman" w:cs="Times New Roman"/>
          <w:b/>
          <w:sz w:val="24"/>
          <w:szCs w:val="24"/>
        </w:rPr>
        <w:br w:type="page"/>
      </w:r>
    </w:p>
    <w:p w14:paraId="1F52A492" w14:textId="139F606F" w:rsidR="00DB530C" w:rsidRPr="002F02B4" w:rsidRDefault="00DB530C" w:rsidP="00964BF7">
      <w:pPr>
        <w:pStyle w:val="Heading1"/>
        <w:spacing w:line="240" w:lineRule="auto"/>
        <w:rPr>
          <w:sz w:val="24"/>
          <w:szCs w:val="24"/>
        </w:rPr>
      </w:pPr>
      <w:r w:rsidRPr="002F02B4">
        <w:rPr>
          <w:sz w:val="24"/>
          <w:szCs w:val="24"/>
        </w:rPr>
        <w:lastRenderedPageBreak/>
        <w:t>Introduction</w:t>
      </w:r>
    </w:p>
    <w:p w14:paraId="5A51BE36" w14:textId="1606FCB3" w:rsidR="00DD31A0" w:rsidRPr="002F02B4" w:rsidRDefault="0025312D" w:rsidP="00DD31A0">
      <w:pPr>
        <w:spacing w:line="240" w:lineRule="auto"/>
        <w:rPr>
          <w:rFonts w:ascii="Times New Roman" w:hAnsi="Times New Roman" w:cs="Times New Roman"/>
          <w:sz w:val="24"/>
          <w:szCs w:val="24"/>
        </w:rPr>
      </w:pPr>
      <w:r w:rsidRPr="002F02B4">
        <w:rPr>
          <w:rFonts w:ascii="Times New Roman" w:hAnsi="Times New Roman" w:cs="Times New Roman"/>
          <w:sz w:val="24"/>
          <w:szCs w:val="24"/>
        </w:rPr>
        <w:t>The American Rescue Plan Elementary and Secondary School Emergency Relief (</w:t>
      </w:r>
      <w:r w:rsidR="00290D9A" w:rsidRPr="002F02B4">
        <w:rPr>
          <w:rFonts w:ascii="Times New Roman" w:hAnsi="Times New Roman" w:cs="Times New Roman"/>
          <w:sz w:val="24"/>
          <w:szCs w:val="24"/>
        </w:rPr>
        <w:t>“</w:t>
      </w:r>
      <w:r w:rsidRPr="002F02B4">
        <w:rPr>
          <w:rFonts w:ascii="Times New Roman" w:hAnsi="Times New Roman" w:cs="Times New Roman"/>
          <w:sz w:val="24"/>
          <w:szCs w:val="24"/>
        </w:rPr>
        <w:t>ARP ESSER</w:t>
      </w:r>
      <w:r w:rsidR="00290D9A" w:rsidRPr="002F02B4">
        <w:rPr>
          <w:rFonts w:ascii="Times New Roman" w:hAnsi="Times New Roman" w:cs="Times New Roman"/>
          <w:sz w:val="24"/>
          <w:szCs w:val="24"/>
        </w:rPr>
        <w:t>”</w:t>
      </w:r>
      <w:r w:rsidRPr="002F02B4">
        <w:rPr>
          <w:rFonts w:ascii="Times New Roman" w:hAnsi="Times New Roman" w:cs="Times New Roman"/>
          <w:sz w:val="24"/>
          <w:szCs w:val="24"/>
        </w:rPr>
        <w:t>) Fund</w:t>
      </w:r>
      <w:r w:rsidR="00F17977" w:rsidRPr="002F02B4">
        <w:rPr>
          <w:rFonts w:ascii="Times New Roman" w:hAnsi="Times New Roman" w:cs="Times New Roman"/>
          <w:sz w:val="24"/>
          <w:szCs w:val="24"/>
        </w:rPr>
        <w:t xml:space="preserve">, authorized under the American Rescue Plan </w:t>
      </w:r>
      <w:r w:rsidR="00290D9A" w:rsidRPr="002F02B4">
        <w:rPr>
          <w:rFonts w:ascii="Times New Roman" w:hAnsi="Times New Roman" w:cs="Times New Roman"/>
          <w:sz w:val="24"/>
          <w:szCs w:val="24"/>
        </w:rPr>
        <w:t xml:space="preserve">(“ARP”) </w:t>
      </w:r>
      <w:r w:rsidR="00F17977" w:rsidRPr="002F02B4">
        <w:rPr>
          <w:rFonts w:ascii="Times New Roman" w:hAnsi="Times New Roman" w:cs="Times New Roman"/>
          <w:sz w:val="24"/>
          <w:szCs w:val="24"/>
        </w:rPr>
        <w:t xml:space="preserve">Act </w:t>
      </w:r>
      <w:r w:rsidR="00290D9A" w:rsidRPr="002F02B4">
        <w:rPr>
          <w:rFonts w:ascii="Times New Roman" w:hAnsi="Times New Roman" w:cs="Times New Roman"/>
          <w:sz w:val="24"/>
          <w:szCs w:val="24"/>
        </w:rPr>
        <w:t>of 2021</w:t>
      </w:r>
      <w:r w:rsidR="00837268" w:rsidRPr="002F02B4">
        <w:rPr>
          <w:rFonts w:ascii="Times New Roman" w:hAnsi="Times New Roman" w:cs="Times New Roman"/>
          <w:sz w:val="24"/>
          <w:szCs w:val="24"/>
        </w:rPr>
        <w:t>,</w:t>
      </w:r>
      <w:r w:rsidRPr="002F02B4">
        <w:rPr>
          <w:rFonts w:ascii="Times New Roman" w:hAnsi="Times New Roman" w:cs="Times New Roman"/>
          <w:sz w:val="24"/>
          <w:szCs w:val="24"/>
        </w:rPr>
        <w:t xml:space="preserve"> </w:t>
      </w:r>
      <w:r w:rsidR="00DA0574" w:rsidRPr="002F02B4">
        <w:rPr>
          <w:rFonts w:ascii="Times New Roman" w:hAnsi="Times New Roman" w:cs="Times New Roman"/>
          <w:sz w:val="24"/>
          <w:szCs w:val="24"/>
        </w:rPr>
        <w:t xml:space="preserve">provides nearly $122 billion to </w:t>
      </w:r>
      <w:r w:rsidR="00E04523" w:rsidRPr="002F02B4">
        <w:rPr>
          <w:rFonts w:ascii="Times New Roman" w:hAnsi="Times New Roman" w:cs="Times New Roman"/>
          <w:sz w:val="24"/>
          <w:szCs w:val="24"/>
        </w:rPr>
        <w:t>States to</w:t>
      </w:r>
      <w:r w:rsidR="00DA0574" w:rsidRPr="002F02B4">
        <w:rPr>
          <w:rFonts w:ascii="Times New Roman" w:hAnsi="Times New Roman" w:cs="Times New Roman"/>
          <w:sz w:val="24"/>
          <w:szCs w:val="24"/>
        </w:rPr>
        <w:t xml:space="preserve"> support the Nation’s schools in safely reopening</w:t>
      </w:r>
      <w:r w:rsidR="00D42C92" w:rsidRPr="002F02B4">
        <w:rPr>
          <w:rFonts w:ascii="Times New Roman" w:hAnsi="Times New Roman" w:cs="Times New Roman"/>
          <w:sz w:val="24"/>
          <w:szCs w:val="24"/>
        </w:rPr>
        <w:t xml:space="preserve"> and</w:t>
      </w:r>
      <w:r w:rsidR="00DA0574" w:rsidRPr="002F02B4">
        <w:rPr>
          <w:rFonts w:ascii="Times New Roman" w:hAnsi="Times New Roman" w:cs="Times New Roman"/>
          <w:sz w:val="24"/>
          <w:szCs w:val="24"/>
        </w:rPr>
        <w:t xml:space="preserve"> sustaining safe operations</w:t>
      </w:r>
      <w:r w:rsidR="00D42C92" w:rsidRPr="002F02B4">
        <w:rPr>
          <w:rFonts w:ascii="Times New Roman" w:hAnsi="Times New Roman" w:cs="Times New Roman"/>
          <w:sz w:val="24"/>
          <w:szCs w:val="24"/>
        </w:rPr>
        <w:t xml:space="preserve"> of schools</w:t>
      </w:r>
      <w:r w:rsidR="00DA0574" w:rsidRPr="002F02B4">
        <w:rPr>
          <w:rFonts w:ascii="Times New Roman" w:hAnsi="Times New Roman" w:cs="Times New Roman"/>
          <w:sz w:val="24"/>
          <w:szCs w:val="24"/>
        </w:rPr>
        <w:t xml:space="preserve"> </w:t>
      </w:r>
      <w:r w:rsidR="00055FAE" w:rsidRPr="002F02B4">
        <w:rPr>
          <w:rFonts w:ascii="Times New Roman" w:hAnsi="Times New Roman" w:cs="Times New Roman"/>
          <w:sz w:val="24"/>
          <w:szCs w:val="24"/>
        </w:rPr>
        <w:t xml:space="preserve">while </w:t>
      </w:r>
      <w:r w:rsidR="00DA0574" w:rsidRPr="002F02B4">
        <w:rPr>
          <w:rFonts w:ascii="Times New Roman" w:hAnsi="Times New Roman" w:cs="Times New Roman"/>
          <w:sz w:val="24"/>
          <w:szCs w:val="24"/>
        </w:rPr>
        <w:t xml:space="preserve">meeting the </w:t>
      </w:r>
      <w:r w:rsidR="003C6F85" w:rsidRPr="002F02B4">
        <w:rPr>
          <w:rFonts w:ascii="Times New Roman" w:hAnsi="Times New Roman" w:cs="Times New Roman"/>
          <w:sz w:val="24"/>
          <w:szCs w:val="24"/>
        </w:rPr>
        <w:t xml:space="preserve">academic, </w:t>
      </w:r>
      <w:r w:rsidR="00DA0574" w:rsidRPr="002F02B4">
        <w:rPr>
          <w:rFonts w:ascii="Times New Roman" w:hAnsi="Times New Roman" w:cs="Times New Roman"/>
          <w:sz w:val="24"/>
          <w:szCs w:val="24"/>
        </w:rPr>
        <w:t xml:space="preserve">social, emotional, </w:t>
      </w:r>
      <w:r w:rsidR="003C6F85" w:rsidRPr="002F02B4">
        <w:rPr>
          <w:rFonts w:ascii="Times New Roman" w:hAnsi="Times New Roman" w:cs="Times New Roman"/>
          <w:sz w:val="24"/>
          <w:szCs w:val="24"/>
        </w:rPr>
        <w:t xml:space="preserve">and </w:t>
      </w:r>
      <w:r w:rsidR="00DA0574" w:rsidRPr="002F02B4">
        <w:rPr>
          <w:rFonts w:ascii="Times New Roman" w:hAnsi="Times New Roman" w:cs="Times New Roman"/>
          <w:sz w:val="24"/>
          <w:szCs w:val="24"/>
        </w:rPr>
        <w:t xml:space="preserve">mental health needs of students resulting from the </w:t>
      </w:r>
      <w:r w:rsidR="00290D9A" w:rsidRPr="002F02B4">
        <w:rPr>
          <w:rFonts w:ascii="Times New Roman" w:hAnsi="Times New Roman" w:cs="Times New Roman"/>
          <w:sz w:val="24"/>
          <w:szCs w:val="24"/>
        </w:rPr>
        <w:t>coronavirus disease 2019 (“</w:t>
      </w:r>
      <w:r w:rsidR="00DA0574" w:rsidRPr="002F02B4">
        <w:rPr>
          <w:rFonts w:ascii="Times New Roman" w:hAnsi="Times New Roman" w:cs="Times New Roman"/>
          <w:sz w:val="24"/>
          <w:szCs w:val="24"/>
        </w:rPr>
        <w:t>COVID-19</w:t>
      </w:r>
      <w:r w:rsidR="00290D9A" w:rsidRPr="002F02B4">
        <w:rPr>
          <w:rFonts w:ascii="Times New Roman" w:hAnsi="Times New Roman" w:cs="Times New Roman"/>
          <w:sz w:val="24"/>
          <w:szCs w:val="24"/>
        </w:rPr>
        <w:t>”)</w:t>
      </w:r>
      <w:r w:rsidR="00DA0574" w:rsidRPr="002F02B4">
        <w:rPr>
          <w:rFonts w:ascii="Times New Roman" w:hAnsi="Times New Roman" w:cs="Times New Roman"/>
          <w:sz w:val="24"/>
          <w:szCs w:val="24"/>
        </w:rPr>
        <w:t xml:space="preserve"> pandemic.</w:t>
      </w:r>
      <w:r w:rsidR="00DD31A0" w:rsidRPr="002F02B4">
        <w:rPr>
          <w:rFonts w:ascii="Times New Roman" w:hAnsi="Times New Roman" w:cs="Times New Roman"/>
          <w:sz w:val="24"/>
          <w:szCs w:val="24"/>
        </w:rPr>
        <w:t xml:space="preserve"> It is particularly important that ARP ESSER funding will enable States and </w:t>
      </w:r>
      <w:r w:rsidR="00F52F18">
        <w:rPr>
          <w:rFonts w:ascii="Times New Roman" w:hAnsi="Times New Roman" w:cs="Times New Roman"/>
          <w:sz w:val="24"/>
          <w:szCs w:val="24"/>
        </w:rPr>
        <w:t>local educational agencies (</w:t>
      </w:r>
      <w:r w:rsidR="0008314F">
        <w:rPr>
          <w:rFonts w:ascii="Times New Roman" w:hAnsi="Times New Roman" w:cs="Times New Roman"/>
          <w:sz w:val="24"/>
          <w:szCs w:val="24"/>
        </w:rPr>
        <w:t>“</w:t>
      </w:r>
      <w:r w:rsidR="00F52F18">
        <w:rPr>
          <w:rFonts w:ascii="Times New Roman" w:hAnsi="Times New Roman" w:cs="Times New Roman"/>
          <w:sz w:val="24"/>
          <w:szCs w:val="24"/>
        </w:rPr>
        <w:t>LEAs</w:t>
      </w:r>
      <w:r w:rsidR="0008314F">
        <w:rPr>
          <w:rFonts w:ascii="Times New Roman" w:hAnsi="Times New Roman" w:cs="Times New Roman"/>
          <w:sz w:val="24"/>
          <w:szCs w:val="24"/>
        </w:rPr>
        <w:t>”</w:t>
      </w:r>
      <w:r w:rsidR="00F52F18">
        <w:rPr>
          <w:rFonts w:ascii="Times New Roman" w:hAnsi="Times New Roman" w:cs="Times New Roman"/>
          <w:sz w:val="24"/>
          <w:szCs w:val="24"/>
        </w:rPr>
        <w:t>)</w:t>
      </w:r>
      <w:r w:rsidR="00DD31A0" w:rsidRPr="002F02B4">
        <w:rPr>
          <w:rFonts w:ascii="Times New Roman" w:hAnsi="Times New Roman" w:cs="Times New Roman"/>
          <w:sz w:val="24"/>
          <w:szCs w:val="24"/>
        </w:rPr>
        <w:t xml:space="preserve">, </w:t>
      </w:r>
      <w:r w:rsidR="0063738C" w:rsidRPr="002F02B4">
        <w:rPr>
          <w:rFonts w:ascii="Times New Roman" w:hAnsi="Times New Roman" w:cs="Times New Roman"/>
          <w:sz w:val="24"/>
          <w:szCs w:val="24"/>
        </w:rPr>
        <w:t>and more directly</w:t>
      </w:r>
      <w:r w:rsidR="00DD31A0" w:rsidRPr="002F02B4">
        <w:rPr>
          <w:rFonts w:ascii="Times New Roman" w:hAnsi="Times New Roman" w:cs="Times New Roman"/>
          <w:sz w:val="24"/>
          <w:szCs w:val="24"/>
        </w:rPr>
        <w:t xml:space="preserve"> schools, to support students who have been most severely impacted by the </w:t>
      </w:r>
      <w:r w:rsidR="00290D9A" w:rsidRPr="002F02B4">
        <w:rPr>
          <w:rFonts w:ascii="Times New Roman" w:hAnsi="Times New Roman" w:cs="Times New Roman"/>
          <w:sz w:val="24"/>
          <w:szCs w:val="24"/>
        </w:rPr>
        <w:t xml:space="preserve">COVID-19 </w:t>
      </w:r>
      <w:r w:rsidR="00DD31A0" w:rsidRPr="002F02B4">
        <w:rPr>
          <w:rFonts w:ascii="Times New Roman" w:hAnsi="Times New Roman" w:cs="Times New Roman"/>
          <w:sz w:val="24"/>
          <w:szCs w:val="24"/>
        </w:rPr>
        <w:t>pandemic and are likely to have suffered the most because of longstanding inequities in our communities and schools</w:t>
      </w:r>
      <w:r w:rsidR="00D42C92" w:rsidRPr="002F02B4">
        <w:rPr>
          <w:rFonts w:ascii="Times New Roman" w:hAnsi="Times New Roman" w:cs="Times New Roman"/>
          <w:sz w:val="24"/>
          <w:szCs w:val="24"/>
        </w:rPr>
        <w:t xml:space="preserve"> that have been exacerbated by the </w:t>
      </w:r>
      <w:r w:rsidR="00290D9A" w:rsidRPr="002F02B4">
        <w:rPr>
          <w:rFonts w:ascii="Times New Roman" w:hAnsi="Times New Roman" w:cs="Times New Roman"/>
          <w:sz w:val="24"/>
          <w:szCs w:val="24"/>
        </w:rPr>
        <w:t xml:space="preserve">COVID-19 </w:t>
      </w:r>
      <w:r w:rsidR="00D42C92" w:rsidRPr="002F02B4">
        <w:rPr>
          <w:rFonts w:ascii="Times New Roman" w:hAnsi="Times New Roman" w:cs="Times New Roman"/>
          <w:sz w:val="24"/>
          <w:szCs w:val="24"/>
        </w:rPr>
        <w:t>pandemic</w:t>
      </w:r>
      <w:r w:rsidR="00DD31A0" w:rsidRPr="002F02B4">
        <w:rPr>
          <w:rFonts w:ascii="Times New Roman" w:hAnsi="Times New Roman" w:cs="Times New Roman"/>
          <w:sz w:val="24"/>
          <w:szCs w:val="24"/>
        </w:rPr>
        <w:t>.</w:t>
      </w:r>
      <w:r w:rsidR="00676A75">
        <w:rPr>
          <w:rFonts w:ascii="Times New Roman" w:hAnsi="Times New Roman" w:cs="Times New Roman"/>
          <w:sz w:val="24"/>
          <w:szCs w:val="24"/>
        </w:rPr>
        <w:t xml:space="preserve"> </w:t>
      </w:r>
    </w:p>
    <w:p w14:paraId="5F297994" w14:textId="41AE8ECD" w:rsidR="00060DF8" w:rsidRPr="002F02B4" w:rsidRDefault="00DA6FE1" w:rsidP="00DD31A0">
      <w:pPr>
        <w:spacing w:line="240" w:lineRule="auto"/>
        <w:rPr>
          <w:rFonts w:ascii="Times New Roman" w:hAnsi="Times New Roman" w:cs="Times New Roman"/>
          <w:sz w:val="24"/>
          <w:szCs w:val="24"/>
        </w:rPr>
      </w:pPr>
      <w:bookmarkStart w:id="0" w:name="_Hlk69537670"/>
      <w:r w:rsidRPr="002F02B4">
        <w:rPr>
          <w:rFonts w:ascii="Times New Roman" w:hAnsi="Times New Roman" w:cs="Times New Roman"/>
          <w:sz w:val="24"/>
          <w:szCs w:val="24"/>
        </w:rPr>
        <w:t>T</w:t>
      </w:r>
      <w:r w:rsidR="00060DF8" w:rsidRPr="002F02B4">
        <w:rPr>
          <w:rFonts w:ascii="Times New Roman" w:hAnsi="Times New Roman" w:cs="Times New Roman"/>
          <w:sz w:val="24"/>
          <w:szCs w:val="24"/>
        </w:rPr>
        <w:t xml:space="preserve">he </w:t>
      </w:r>
      <w:r w:rsidR="00883BD6" w:rsidRPr="002F02B4">
        <w:rPr>
          <w:rFonts w:ascii="Times New Roman" w:hAnsi="Times New Roman" w:cs="Times New Roman"/>
          <w:sz w:val="24"/>
          <w:szCs w:val="24"/>
        </w:rPr>
        <w:t xml:space="preserve">U.S. </w:t>
      </w:r>
      <w:r w:rsidR="00060DF8" w:rsidRPr="002F02B4">
        <w:rPr>
          <w:rFonts w:ascii="Times New Roman" w:hAnsi="Times New Roman" w:cs="Times New Roman"/>
          <w:sz w:val="24"/>
          <w:szCs w:val="24"/>
        </w:rPr>
        <w:t>Department</w:t>
      </w:r>
      <w:r w:rsidR="00883BD6" w:rsidRPr="002F02B4">
        <w:rPr>
          <w:rFonts w:ascii="Times New Roman" w:hAnsi="Times New Roman" w:cs="Times New Roman"/>
          <w:sz w:val="24"/>
          <w:szCs w:val="24"/>
        </w:rPr>
        <w:t xml:space="preserve"> of Education (</w:t>
      </w:r>
      <w:r w:rsidR="00290D9A" w:rsidRPr="002F02B4">
        <w:rPr>
          <w:rFonts w:ascii="Times New Roman" w:hAnsi="Times New Roman" w:cs="Times New Roman"/>
          <w:sz w:val="24"/>
          <w:szCs w:val="24"/>
        </w:rPr>
        <w:t>“</w:t>
      </w:r>
      <w:r w:rsidR="00883BD6" w:rsidRPr="002F02B4">
        <w:rPr>
          <w:rFonts w:ascii="Times New Roman" w:hAnsi="Times New Roman" w:cs="Times New Roman"/>
          <w:sz w:val="24"/>
          <w:szCs w:val="24"/>
        </w:rPr>
        <w:t>Department</w:t>
      </w:r>
      <w:r w:rsidR="00290D9A" w:rsidRPr="002F02B4">
        <w:rPr>
          <w:rFonts w:ascii="Times New Roman" w:hAnsi="Times New Roman" w:cs="Times New Roman"/>
          <w:sz w:val="24"/>
          <w:szCs w:val="24"/>
        </w:rPr>
        <w:t>”</w:t>
      </w:r>
      <w:r w:rsidR="00883BD6" w:rsidRPr="002F02B4">
        <w:rPr>
          <w:rFonts w:ascii="Times New Roman" w:hAnsi="Times New Roman" w:cs="Times New Roman"/>
          <w:sz w:val="24"/>
          <w:szCs w:val="24"/>
        </w:rPr>
        <w:t>)</w:t>
      </w:r>
      <w:r w:rsidRPr="002F02B4">
        <w:rPr>
          <w:rFonts w:ascii="Times New Roman" w:hAnsi="Times New Roman" w:cs="Times New Roman"/>
          <w:sz w:val="24"/>
          <w:szCs w:val="24"/>
        </w:rPr>
        <w:t xml:space="preserve"> is </w:t>
      </w:r>
      <w:r w:rsidR="00060DF8" w:rsidRPr="002F02B4">
        <w:rPr>
          <w:rFonts w:ascii="Times New Roman" w:hAnsi="Times New Roman" w:cs="Times New Roman"/>
          <w:sz w:val="24"/>
          <w:szCs w:val="24"/>
        </w:rPr>
        <w:t xml:space="preserve">committed to working in partnership with </w:t>
      </w:r>
      <w:r w:rsidRPr="002F02B4">
        <w:rPr>
          <w:rFonts w:ascii="Times New Roman" w:hAnsi="Times New Roman" w:cs="Times New Roman"/>
          <w:sz w:val="24"/>
          <w:szCs w:val="24"/>
        </w:rPr>
        <w:t xml:space="preserve">States </w:t>
      </w:r>
      <w:r w:rsidR="0067776C">
        <w:rPr>
          <w:rFonts w:ascii="Times New Roman" w:hAnsi="Times New Roman" w:cs="Times New Roman"/>
          <w:sz w:val="24"/>
          <w:szCs w:val="24"/>
        </w:rPr>
        <w:t>so that</w:t>
      </w:r>
      <w:r w:rsidR="00060DF8" w:rsidRPr="002F02B4">
        <w:rPr>
          <w:rFonts w:ascii="Times New Roman" w:hAnsi="Times New Roman" w:cs="Times New Roman"/>
          <w:sz w:val="24"/>
          <w:szCs w:val="24"/>
        </w:rPr>
        <w:t xml:space="preserve"> these unprecedented resources are quickly put to work to ensure students have </w:t>
      </w:r>
      <w:r w:rsidR="003F7B7C" w:rsidRPr="002F02B4">
        <w:rPr>
          <w:rFonts w:ascii="Times New Roman" w:hAnsi="Times New Roman" w:cs="Times New Roman"/>
          <w:sz w:val="24"/>
          <w:szCs w:val="24"/>
        </w:rPr>
        <w:t xml:space="preserve">sustained </w:t>
      </w:r>
      <w:r w:rsidR="00060DF8" w:rsidRPr="002F02B4">
        <w:rPr>
          <w:rFonts w:ascii="Times New Roman" w:hAnsi="Times New Roman" w:cs="Times New Roman"/>
          <w:sz w:val="24"/>
          <w:szCs w:val="24"/>
        </w:rPr>
        <w:t>access to in-person instruction and</w:t>
      </w:r>
      <w:r w:rsidR="00883BD6" w:rsidRPr="002F02B4">
        <w:rPr>
          <w:rFonts w:ascii="Times New Roman" w:hAnsi="Times New Roman" w:cs="Times New Roman"/>
          <w:sz w:val="24"/>
          <w:szCs w:val="24"/>
        </w:rPr>
        <w:t xml:space="preserve"> </w:t>
      </w:r>
      <w:r w:rsidR="00055FAE" w:rsidRPr="002F02B4">
        <w:rPr>
          <w:rFonts w:ascii="Times New Roman" w:hAnsi="Times New Roman" w:cs="Times New Roman"/>
          <w:sz w:val="24"/>
          <w:szCs w:val="24"/>
        </w:rPr>
        <w:t xml:space="preserve">that </w:t>
      </w:r>
      <w:r w:rsidR="000B0D69">
        <w:rPr>
          <w:rFonts w:ascii="Times New Roman" w:hAnsi="Times New Roman" w:cs="Times New Roman"/>
          <w:sz w:val="24"/>
          <w:szCs w:val="24"/>
        </w:rPr>
        <w:t>the resources</w:t>
      </w:r>
      <w:r w:rsidR="000B0D69" w:rsidRPr="002F02B4">
        <w:rPr>
          <w:rFonts w:ascii="Times New Roman" w:hAnsi="Times New Roman" w:cs="Times New Roman"/>
          <w:sz w:val="24"/>
          <w:szCs w:val="24"/>
        </w:rPr>
        <w:t xml:space="preserve"> </w:t>
      </w:r>
      <w:r w:rsidR="00883BD6" w:rsidRPr="002F02B4">
        <w:rPr>
          <w:rFonts w:ascii="Times New Roman" w:hAnsi="Times New Roman" w:cs="Times New Roman"/>
          <w:sz w:val="24"/>
          <w:szCs w:val="24"/>
        </w:rPr>
        <w:t>are used</w:t>
      </w:r>
      <w:r w:rsidR="00060DF8" w:rsidRPr="002F02B4">
        <w:rPr>
          <w:rFonts w:ascii="Times New Roman" w:hAnsi="Times New Roman" w:cs="Times New Roman"/>
          <w:sz w:val="24"/>
          <w:szCs w:val="24"/>
        </w:rPr>
        <w:t xml:space="preserve"> to provide the </w:t>
      </w:r>
      <w:r w:rsidR="00DE0F83" w:rsidRPr="002F02B4">
        <w:rPr>
          <w:rFonts w:ascii="Times New Roman" w:hAnsi="Times New Roman" w:cs="Times New Roman"/>
          <w:sz w:val="24"/>
          <w:szCs w:val="24"/>
        </w:rPr>
        <w:t xml:space="preserve">effective </w:t>
      </w:r>
      <w:r w:rsidR="00060DF8" w:rsidRPr="002F02B4">
        <w:rPr>
          <w:rFonts w:ascii="Times New Roman" w:hAnsi="Times New Roman" w:cs="Times New Roman"/>
          <w:sz w:val="24"/>
          <w:szCs w:val="24"/>
        </w:rPr>
        <w:t xml:space="preserve">support </w:t>
      </w:r>
      <w:r w:rsidR="00883BD6" w:rsidRPr="002F02B4">
        <w:rPr>
          <w:rFonts w:ascii="Times New Roman" w:hAnsi="Times New Roman" w:cs="Times New Roman"/>
          <w:sz w:val="24"/>
          <w:szCs w:val="24"/>
        </w:rPr>
        <w:t xml:space="preserve">students </w:t>
      </w:r>
      <w:r w:rsidR="00060DF8" w:rsidRPr="002F02B4">
        <w:rPr>
          <w:rFonts w:ascii="Times New Roman" w:hAnsi="Times New Roman" w:cs="Times New Roman"/>
          <w:sz w:val="24"/>
          <w:szCs w:val="24"/>
        </w:rPr>
        <w:t xml:space="preserve">need as they persist through and recover from the impacts of the </w:t>
      </w:r>
      <w:r w:rsidR="00055FAE" w:rsidRPr="002F02B4">
        <w:rPr>
          <w:rFonts w:ascii="Times New Roman" w:hAnsi="Times New Roman" w:cs="Times New Roman"/>
          <w:sz w:val="24"/>
          <w:szCs w:val="24"/>
        </w:rPr>
        <w:t xml:space="preserve">COVID-19 </w:t>
      </w:r>
      <w:r w:rsidR="00060DF8" w:rsidRPr="002F02B4">
        <w:rPr>
          <w:rFonts w:ascii="Times New Roman" w:hAnsi="Times New Roman" w:cs="Times New Roman"/>
          <w:sz w:val="24"/>
          <w:szCs w:val="24"/>
        </w:rPr>
        <w:t xml:space="preserve">pandemic. </w:t>
      </w:r>
      <w:bookmarkEnd w:id="0"/>
      <w:r w:rsidRPr="002F02B4">
        <w:rPr>
          <w:rFonts w:ascii="Times New Roman" w:hAnsi="Times New Roman" w:cs="Times New Roman"/>
          <w:sz w:val="24"/>
          <w:szCs w:val="24"/>
        </w:rPr>
        <w:t xml:space="preserve">The </w:t>
      </w:r>
      <w:r w:rsidR="00060DF8" w:rsidRPr="002F02B4">
        <w:rPr>
          <w:rFonts w:ascii="Times New Roman" w:hAnsi="Times New Roman" w:cs="Times New Roman"/>
          <w:sz w:val="24"/>
          <w:szCs w:val="24"/>
        </w:rPr>
        <w:t xml:space="preserve">thoughtful and timely use of these funds will have a lasting impact on our Nation’s schools and </w:t>
      </w:r>
      <w:r w:rsidR="002837F7" w:rsidRPr="002F02B4">
        <w:rPr>
          <w:rFonts w:ascii="Times New Roman" w:hAnsi="Times New Roman" w:cs="Times New Roman"/>
          <w:sz w:val="24"/>
          <w:szCs w:val="24"/>
        </w:rPr>
        <w:t xml:space="preserve">help to </w:t>
      </w:r>
      <w:r w:rsidR="00060DF8" w:rsidRPr="002F02B4">
        <w:rPr>
          <w:rFonts w:ascii="Times New Roman" w:hAnsi="Times New Roman" w:cs="Times New Roman"/>
          <w:sz w:val="24"/>
          <w:szCs w:val="24"/>
        </w:rPr>
        <w:t>address the inequities in resources, services, and opportunities available to our students.</w:t>
      </w:r>
    </w:p>
    <w:p w14:paraId="3023DCB6" w14:textId="60A92DC8" w:rsidR="00DA6FE1" w:rsidRPr="002F02B4" w:rsidRDefault="00913167" w:rsidP="00DD31A0">
      <w:pPr>
        <w:spacing w:line="240" w:lineRule="auto"/>
        <w:rPr>
          <w:rFonts w:ascii="Times New Roman" w:hAnsi="Times New Roman" w:cs="Times New Roman"/>
          <w:sz w:val="24"/>
          <w:szCs w:val="24"/>
        </w:rPr>
      </w:pPr>
      <w:bookmarkStart w:id="1" w:name="_Hlk69534828"/>
      <w:r w:rsidRPr="002F02B4">
        <w:rPr>
          <w:rFonts w:ascii="Times New Roman" w:hAnsi="Times New Roman" w:cs="Times New Roman"/>
          <w:sz w:val="24"/>
          <w:szCs w:val="24"/>
        </w:rPr>
        <w:t xml:space="preserve">This template presents an opportunity for States to share their plans for the use of ARP ESSER funds with the public. </w:t>
      </w:r>
      <w:r w:rsidR="00365FED" w:rsidRPr="002F02B4">
        <w:rPr>
          <w:rFonts w:ascii="Times New Roman" w:hAnsi="Times New Roman" w:cs="Times New Roman"/>
          <w:sz w:val="24"/>
          <w:szCs w:val="24"/>
        </w:rPr>
        <w:t xml:space="preserve">The Department must approve </w:t>
      </w:r>
      <w:r w:rsidR="00A35EAD" w:rsidRPr="002F02B4">
        <w:rPr>
          <w:rFonts w:ascii="Times New Roman" w:hAnsi="Times New Roman" w:cs="Times New Roman"/>
          <w:sz w:val="24"/>
          <w:szCs w:val="24"/>
        </w:rPr>
        <w:t>a</w:t>
      </w:r>
      <w:r w:rsidR="00821610" w:rsidRPr="002F02B4">
        <w:rPr>
          <w:rFonts w:ascii="Times New Roman" w:hAnsi="Times New Roman" w:cs="Times New Roman"/>
          <w:sz w:val="24"/>
          <w:szCs w:val="24"/>
        </w:rPr>
        <w:t xml:space="preserve"> State educational agency’s</w:t>
      </w:r>
      <w:r w:rsidR="00A35EAD" w:rsidRPr="002F02B4">
        <w:rPr>
          <w:rFonts w:ascii="Times New Roman" w:hAnsi="Times New Roman" w:cs="Times New Roman"/>
          <w:sz w:val="24"/>
          <w:szCs w:val="24"/>
        </w:rPr>
        <w:t xml:space="preserve"> </w:t>
      </w:r>
      <w:r w:rsidR="00821610" w:rsidRPr="002F02B4">
        <w:rPr>
          <w:rFonts w:ascii="Times New Roman" w:hAnsi="Times New Roman" w:cs="Times New Roman"/>
          <w:sz w:val="24"/>
          <w:szCs w:val="24"/>
        </w:rPr>
        <w:t>(</w:t>
      </w:r>
      <w:r w:rsidR="002C768C" w:rsidRPr="002F02B4">
        <w:rPr>
          <w:rFonts w:ascii="Times New Roman" w:hAnsi="Times New Roman" w:cs="Times New Roman"/>
          <w:sz w:val="24"/>
          <w:szCs w:val="24"/>
        </w:rPr>
        <w:t>“</w:t>
      </w:r>
      <w:r w:rsidR="00A35EAD" w:rsidRPr="002F02B4">
        <w:rPr>
          <w:rFonts w:ascii="Times New Roman" w:hAnsi="Times New Roman" w:cs="Times New Roman"/>
          <w:sz w:val="24"/>
          <w:szCs w:val="24"/>
        </w:rPr>
        <w:t>SEA’s</w:t>
      </w:r>
      <w:r w:rsidR="002C768C" w:rsidRPr="002F02B4">
        <w:rPr>
          <w:rFonts w:ascii="Times New Roman" w:hAnsi="Times New Roman" w:cs="Times New Roman"/>
          <w:sz w:val="24"/>
          <w:szCs w:val="24"/>
        </w:rPr>
        <w:t>”</w:t>
      </w:r>
      <w:r w:rsidR="00821610" w:rsidRPr="002F02B4">
        <w:rPr>
          <w:rFonts w:ascii="Times New Roman" w:hAnsi="Times New Roman" w:cs="Times New Roman"/>
          <w:sz w:val="24"/>
          <w:szCs w:val="24"/>
        </w:rPr>
        <w:t>)</w:t>
      </w:r>
      <w:r w:rsidR="00A35EAD" w:rsidRPr="002F02B4">
        <w:rPr>
          <w:rFonts w:ascii="Times New Roman" w:hAnsi="Times New Roman" w:cs="Times New Roman"/>
          <w:sz w:val="24"/>
          <w:szCs w:val="24"/>
        </w:rPr>
        <w:t xml:space="preserve"> plan </w:t>
      </w:r>
      <w:r w:rsidR="00B0284F" w:rsidRPr="002F02B4">
        <w:rPr>
          <w:rFonts w:ascii="Times New Roman" w:hAnsi="Times New Roman" w:cs="Times New Roman"/>
          <w:sz w:val="24"/>
          <w:szCs w:val="24"/>
        </w:rPr>
        <w:t xml:space="preserve">in order to </w:t>
      </w:r>
      <w:r w:rsidR="0089212E" w:rsidRPr="002F02B4">
        <w:rPr>
          <w:rFonts w:ascii="Times New Roman" w:hAnsi="Times New Roman" w:cs="Times New Roman"/>
          <w:sz w:val="24"/>
          <w:szCs w:val="24"/>
        </w:rPr>
        <w:t>make the State’s remaining ARP ESSER allocation available for use.</w:t>
      </w:r>
      <w:r w:rsidR="504F04D3" w:rsidRPr="002F02B4">
        <w:rPr>
          <w:rFonts w:ascii="Times New Roman" w:hAnsi="Times New Roman" w:cs="Times New Roman"/>
          <w:sz w:val="24"/>
          <w:szCs w:val="24"/>
        </w:rPr>
        <w:t xml:space="preserve"> </w:t>
      </w:r>
      <w:bookmarkEnd w:id="1"/>
      <w:r w:rsidR="504F04D3" w:rsidRPr="002F02B4">
        <w:rPr>
          <w:rFonts w:ascii="Times New Roman" w:hAnsi="Times New Roman" w:cs="Times New Roman"/>
          <w:sz w:val="24"/>
          <w:szCs w:val="24"/>
        </w:rPr>
        <w:t>Please note that the Department intends to issue ARP ESSER reporting requirements separately.</w:t>
      </w:r>
    </w:p>
    <w:p w14:paraId="2DC74E9B" w14:textId="77777777" w:rsidR="00114D27" w:rsidRPr="002F02B4" w:rsidRDefault="00114D27" w:rsidP="00964BF7">
      <w:pPr>
        <w:pStyle w:val="Heading1"/>
        <w:spacing w:line="240" w:lineRule="auto"/>
        <w:rPr>
          <w:sz w:val="24"/>
          <w:szCs w:val="24"/>
        </w:rPr>
      </w:pPr>
      <w:r w:rsidRPr="002F02B4">
        <w:rPr>
          <w:sz w:val="24"/>
          <w:szCs w:val="24"/>
        </w:rPr>
        <w:t>Instructions</w:t>
      </w:r>
    </w:p>
    <w:p w14:paraId="7FF0BCA9" w14:textId="55A3F18B" w:rsidR="00FB075F" w:rsidRPr="002F02B4" w:rsidRDefault="00114D27" w:rsidP="290B45D4">
      <w:pPr>
        <w:spacing w:line="240" w:lineRule="auto"/>
        <w:rPr>
          <w:rFonts w:ascii="Times New Roman" w:hAnsi="Times New Roman" w:cs="Times New Roman"/>
          <w:b/>
          <w:bCs/>
          <w:i/>
          <w:iCs/>
          <w:sz w:val="24"/>
          <w:szCs w:val="24"/>
        </w:rPr>
      </w:pPr>
      <w:r w:rsidRPr="002F02B4">
        <w:rPr>
          <w:rFonts w:ascii="Times New Roman" w:hAnsi="Times New Roman" w:cs="Times New Roman"/>
          <w:sz w:val="24"/>
          <w:szCs w:val="24"/>
        </w:rPr>
        <w:t xml:space="preserve">Each SEA must provide descriptions and other information that address each requirement listed below. </w:t>
      </w:r>
      <w:r w:rsidR="00DB530C" w:rsidRPr="002F02B4">
        <w:rPr>
          <w:rFonts w:ascii="Times New Roman" w:hAnsi="Times New Roman" w:cs="Times New Roman"/>
          <w:sz w:val="24"/>
          <w:szCs w:val="24"/>
        </w:rPr>
        <w:t xml:space="preserve">An SEA </w:t>
      </w:r>
      <w:r w:rsidR="00883BD6" w:rsidRPr="002F02B4">
        <w:rPr>
          <w:rFonts w:ascii="Times New Roman" w:hAnsi="Times New Roman" w:cs="Times New Roman"/>
          <w:sz w:val="24"/>
          <w:szCs w:val="24"/>
        </w:rPr>
        <w:t xml:space="preserve">may </w:t>
      </w:r>
      <w:r w:rsidR="00DB530C" w:rsidRPr="002F02B4">
        <w:rPr>
          <w:rFonts w:ascii="Times New Roman" w:hAnsi="Times New Roman" w:cs="Times New Roman"/>
          <w:sz w:val="24"/>
          <w:szCs w:val="24"/>
        </w:rPr>
        <w:t xml:space="preserve">use this template or </w:t>
      </w:r>
      <w:r w:rsidR="00883BD6" w:rsidRPr="002F02B4">
        <w:rPr>
          <w:rFonts w:ascii="Times New Roman" w:hAnsi="Times New Roman" w:cs="Times New Roman"/>
          <w:sz w:val="24"/>
          <w:szCs w:val="24"/>
        </w:rPr>
        <w:t>another</w:t>
      </w:r>
      <w:r w:rsidR="00020A57" w:rsidRPr="002F02B4">
        <w:rPr>
          <w:rFonts w:ascii="Times New Roman" w:hAnsi="Times New Roman" w:cs="Times New Roman"/>
          <w:sz w:val="24"/>
          <w:szCs w:val="24"/>
        </w:rPr>
        <w:t xml:space="preserve"> format </w:t>
      </w:r>
      <w:r w:rsidR="003F7B7C" w:rsidRPr="002F02B4">
        <w:rPr>
          <w:rFonts w:ascii="Times New Roman" w:hAnsi="Times New Roman" w:cs="Times New Roman"/>
          <w:sz w:val="24"/>
          <w:szCs w:val="24"/>
        </w:rPr>
        <w:t>as long as every item and element is addressed in the SEA’s response</w:t>
      </w:r>
      <w:r w:rsidR="00DB530C" w:rsidRPr="002F02B4">
        <w:rPr>
          <w:rFonts w:ascii="Times New Roman" w:hAnsi="Times New Roman" w:cs="Times New Roman"/>
          <w:sz w:val="24"/>
          <w:szCs w:val="24"/>
        </w:rPr>
        <w:t>.</w:t>
      </w:r>
      <w:r w:rsidR="007416C7" w:rsidRPr="002F02B4">
        <w:rPr>
          <w:rFonts w:ascii="Times New Roman" w:hAnsi="Times New Roman" w:cs="Times New Roman"/>
          <w:sz w:val="24"/>
          <w:szCs w:val="24"/>
        </w:rPr>
        <w:t xml:space="preserve"> </w:t>
      </w:r>
      <w:r w:rsidR="03CF316A" w:rsidRPr="002F02B4">
        <w:rPr>
          <w:rFonts w:ascii="Times New Roman" w:hAnsi="Times New Roman" w:cs="Times New Roman"/>
          <w:sz w:val="24"/>
          <w:szCs w:val="24"/>
        </w:rPr>
        <w:t xml:space="preserve">Throughout this document, questions that refer to </w:t>
      </w:r>
      <w:proofErr w:type="gramStart"/>
      <w:r w:rsidR="03CF316A" w:rsidRPr="002F02B4">
        <w:rPr>
          <w:rFonts w:ascii="Times New Roman" w:hAnsi="Times New Roman" w:cs="Times New Roman"/>
          <w:sz w:val="24"/>
          <w:szCs w:val="24"/>
        </w:rPr>
        <w:t>an</w:t>
      </w:r>
      <w:proofErr w:type="gramEnd"/>
      <w:r w:rsidR="03CF316A" w:rsidRPr="002F02B4">
        <w:rPr>
          <w:rFonts w:ascii="Times New Roman" w:hAnsi="Times New Roman" w:cs="Times New Roman"/>
          <w:sz w:val="24"/>
          <w:szCs w:val="24"/>
        </w:rPr>
        <w:t xml:space="preserve"> SEA’s ARP ESSER funding are referencing the </w:t>
      </w:r>
      <w:r w:rsidR="00883BD6" w:rsidRPr="002F02B4">
        <w:rPr>
          <w:rFonts w:ascii="Times New Roman" w:hAnsi="Times New Roman" w:cs="Times New Roman"/>
          <w:sz w:val="24"/>
          <w:szCs w:val="24"/>
        </w:rPr>
        <w:t xml:space="preserve">total </w:t>
      </w:r>
      <w:r w:rsidR="03CF316A" w:rsidRPr="002F02B4">
        <w:rPr>
          <w:rFonts w:ascii="Times New Roman" w:hAnsi="Times New Roman" w:cs="Times New Roman"/>
          <w:sz w:val="24"/>
          <w:szCs w:val="24"/>
        </w:rPr>
        <w:t>allocation to be received by the SEA</w:t>
      </w:r>
      <w:r w:rsidR="003F7B7C" w:rsidRPr="002F02B4">
        <w:rPr>
          <w:rFonts w:ascii="Times New Roman" w:hAnsi="Times New Roman" w:cs="Times New Roman"/>
          <w:sz w:val="24"/>
          <w:szCs w:val="24"/>
        </w:rPr>
        <w:t xml:space="preserve">, including that which it </w:t>
      </w:r>
      <w:r w:rsidR="00003A88" w:rsidRPr="002F02B4">
        <w:rPr>
          <w:rFonts w:ascii="Times New Roman" w:hAnsi="Times New Roman" w:cs="Times New Roman"/>
          <w:sz w:val="24"/>
          <w:szCs w:val="24"/>
        </w:rPr>
        <w:t xml:space="preserve">allocates </w:t>
      </w:r>
      <w:r w:rsidR="003F7B7C" w:rsidRPr="002F02B4">
        <w:rPr>
          <w:rFonts w:ascii="Times New Roman" w:hAnsi="Times New Roman" w:cs="Times New Roman"/>
          <w:sz w:val="24"/>
          <w:szCs w:val="24"/>
        </w:rPr>
        <w:t xml:space="preserve">to </w:t>
      </w:r>
      <w:r w:rsidR="0036452B" w:rsidRPr="002F02B4">
        <w:rPr>
          <w:rFonts w:ascii="Times New Roman" w:hAnsi="Times New Roman" w:cs="Times New Roman"/>
          <w:sz w:val="24"/>
          <w:szCs w:val="24"/>
        </w:rPr>
        <w:t>its</w:t>
      </w:r>
      <w:r w:rsidR="00055FAE" w:rsidRPr="002F02B4">
        <w:rPr>
          <w:rFonts w:ascii="Times New Roman" w:hAnsi="Times New Roman" w:cs="Times New Roman"/>
          <w:sz w:val="24"/>
          <w:szCs w:val="24"/>
        </w:rPr>
        <w:t xml:space="preserve"> </w:t>
      </w:r>
      <w:r w:rsidR="03CF316A" w:rsidRPr="002F02B4">
        <w:rPr>
          <w:rFonts w:ascii="Times New Roman" w:hAnsi="Times New Roman" w:cs="Times New Roman"/>
          <w:sz w:val="24"/>
          <w:szCs w:val="24"/>
        </w:rPr>
        <w:t>LEAs.</w:t>
      </w:r>
      <w:r w:rsidR="007416C7" w:rsidRPr="002F02B4">
        <w:rPr>
          <w:rFonts w:ascii="Times New Roman" w:hAnsi="Times New Roman" w:cs="Times New Roman"/>
          <w:sz w:val="24"/>
          <w:szCs w:val="24"/>
        </w:rPr>
        <w:t xml:space="preserve"> </w:t>
      </w:r>
    </w:p>
    <w:p w14:paraId="25F7F485" w14:textId="332C75B5" w:rsidR="00FB075F" w:rsidRPr="002F02B4" w:rsidRDefault="00FB075F" w:rsidP="290B45D4">
      <w:pPr>
        <w:tabs>
          <w:tab w:val="left" w:pos="3330"/>
        </w:tabs>
        <w:spacing w:line="240" w:lineRule="auto"/>
        <w:rPr>
          <w:rFonts w:ascii="Times New Roman" w:hAnsi="Times New Roman" w:cs="Times New Roman"/>
          <w:b/>
          <w:bCs/>
          <w:sz w:val="24"/>
          <w:szCs w:val="24"/>
        </w:rPr>
      </w:pPr>
      <w:bookmarkStart w:id="2" w:name="_Hlk69537593"/>
      <w:r w:rsidRPr="002F02B4">
        <w:rPr>
          <w:rFonts w:ascii="Times New Roman" w:hAnsi="Times New Roman" w:cs="Times New Roman"/>
          <w:sz w:val="24"/>
          <w:szCs w:val="24"/>
        </w:rPr>
        <w:t xml:space="preserve">Each SEA must submit to the Department by </w:t>
      </w:r>
      <w:r w:rsidR="0087037B" w:rsidRPr="002F02B4">
        <w:rPr>
          <w:rFonts w:ascii="Times New Roman" w:hAnsi="Times New Roman" w:cs="Times New Roman"/>
          <w:b/>
          <w:bCs/>
          <w:sz w:val="24"/>
          <w:szCs w:val="24"/>
        </w:rPr>
        <w:t xml:space="preserve">June </w:t>
      </w:r>
      <w:r w:rsidR="008C7909">
        <w:rPr>
          <w:rFonts w:ascii="Times New Roman" w:hAnsi="Times New Roman" w:cs="Times New Roman"/>
          <w:b/>
          <w:bCs/>
          <w:sz w:val="24"/>
          <w:szCs w:val="24"/>
        </w:rPr>
        <w:t>7</w:t>
      </w:r>
      <w:r w:rsidR="0087037B" w:rsidRPr="002F02B4">
        <w:rPr>
          <w:rFonts w:ascii="Times New Roman" w:hAnsi="Times New Roman" w:cs="Times New Roman"/>
          <w:b/>
          <w:bCs/>
          <w:sz w:val="24"/>
          <w:szCs w:val="24"/>
        </w:rPr>
        <w:t xml:space="preserve">, 2021, </w:t>
      </w:r>
      <w:r w:rsidR="00114D27" w:rsidRPr="002F02B4">
        <w:rPr>
          <w:rFonts w:ascii="Times New Roman" w:hAnsi="Times New Roman" w:cs="Times New Roman"/>
          <w:sz w:val="24"/>
          <w:szCs w:val="24"/>
        </w:rPr>
        <w:t xml:space="preserve">either: (1) its ARP ESSER </w:t>
      </w:r>
      <w:r w:rsidR="21BD74AC" w:rsidRPr="002F02B4">
        <w:rPr>
          <w:rFonts w:ascii="Times New Roman" w:hAnsi="Times New Roman" w:cs="Times New Roman"/>
          <w:sz w:val="24"/>
          <w:szCs w:val="24"/>
        </w:rPr>
        <w:t xml:space="preserve">plan </w:t>
      </w:r>
      <w:r w:rsidR="00114D27" w:rsidRPr="002F02B4">
        <w:rPr>
          <w:rFonts w:ascii="Times New Roman" w:hAnsi="Times New Roman" w:cs="Times New Roman"/>
          <w:sz w:val="24"/>
          <w:szCs w:val="24"/>
        </w:rPr>
        <w:t xml:space="preserve">or (2) the </w:t>
      </w:r>
      <w:r w:rsidR="60FD8D26" w:rsidRPr="002F02B4">
        <w:rPr>
          <w:rFonts w:ascii="Times New Roman" w:hAnsi="Times New Roman" w:cs="Times New Roman"/>
          <w:sz w:val="24"/>
          <w:szCs w:val="24"/>
        </w:rPr>
        <w:t>S</w:t>
      </w:r>
      <w:r w:rsidR="00114D27" w:rsidRPr="002F02B4">
        <w:rPr>
          <w:rFonts w:ascii="Times New Roman" w:hAnsi="Times New Roman" w:cs="Times New Roman"/>
          <w:sz w:val="24"/>
          <w:szCs w:val="24"/>
        </w:rPr>
        <w:t xml:space="preserve">tate requirements that preclude submission of the </w:t>
      </w:r>
      <w:r w:rsidR="4A2E9815" w:rsidRPr="002F02B4">
        <w:rPr>
          <w:rFonts w:ascii="Times New Roman" w:hAnsi="Times New Roman" w:cs="Times New Roman"/>
          <w:sz w:val="24"/>
          <w:szCs w:val="24"/>
        </w:rPr>
        <w:t xml:space="preserve">plan </w:t>
      </w:r>
      <w:r w:rsidR="00114D27" w:rsidRPr="002F02B4">
        <w:rPr>
          <w:rFonts w:ascii="Times New Roman" w:hAnsi="Times New Roman" w:cs="Times New Roman"/>
          <w:sz w:val="24"/>
          <w:szCs w:val="24"/>
        </w:rPr>
        <w:t xml:space="preserve">by that date and a date by which it will be able to submit its </w:t>
      </w:r>
      <w:r w:rsidR="284694ED" w:rsidRPr="002F02B4">
        <w:rPr>
          <w:rFonts w:ascii="Times New Roman" w:hAnsi="Times New Roman" w:cs="Times New Roman"/>
          <w:sz w:val="24"/>
          <w:szCs w:val="24"/>
        </w:rPr>
        <w:t xml:space="preserve">complete </w:t>
      </w:r>
      <w:r w:rsidR="00114D27" w:rsidRPr="002F02B4">
        <w:rPr>
          <w:rFonts w:ascii="Times New Roman" w:hAnsi="Times New Roman" w:cs="Times New Roman"/>
          <w:sz w:val="24"/>
          <w:szCs w:val="24"/>
        </w:rPr>
        <w:t xml:space="preserve">ARP ESSER </w:t>
      </w:r>
      <w:r w:rsidR="2722372D" w:rsidRPr="002F02B4">
        <w:rPr>
          <w:rFonts w:ascii="Times New Roman" w:hAnsi="Times New Roman" w:cs="Times New Roman"/>
          <w:sz w:val="24"/>
          <w:szCs w:val="24"/>
        </w:rPr>
        <w:t>plan</w:t>
      </w:r>
      <w:r w:rsidR="00114D27" w:rsidRPr="002F02B4">
        <w:rPr>
          <w:rFonts w:ascii="Times New Roman" w:hAnsi="Times New Roman" w:cs="Times New Roman"/>
          <w:sz w:val="24"/>
          <w:szCs w:val="24"/>
        </w:rPr>
        <w:t>.</w:t>
      </w:r>
      <w:r w:rsidR="00114D27" w:rsidRPr="002F02B4">
        <w:rPr>
          <w:rFonts w:ascii="Times New Roman" w:hAnsi="Times New Roman" w:cs="Times New Roman"/>
          <w:b/>
          <w:bCs/>
          <w:sz w:val="24"/>
          <w:szCs w:val="24"/>
        </w:rPr>
        <w:t xml:space="preserve"> </w:t>
      </w:r>
    </w:p>
    <w:bookmarkEnd w:id="2"/>
    <w:p w14:paraId="21184C10" w14:textId="444BBB80" w:rsidR="00866612" w:rsidRPr="002F02B4" w:rsidRDefault="00114D27" w:rsidP="00964BF7">
      <w:p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To submit the SEA’s </w:t>
      </w:r>
      <w:r w:rsidR="6B576AC1" w:rsidRPr="002F02B4">
        <w:rPr>
          <w:rFonts w:ascii="Times New Roman" w:hAnsi="Times New Roman" w:cs="Times New Roman"/>
          <w:sz w:val="24"/>
          <w:szCs w:val="24"/>
        </w:rPr>
        <w:t>plan</w:t>
      </w:r>
      <w:r w:rsidRPr="002F02B4">
        <w:rPr>
          <w:rFonts w:ascii="Times New Roman" w:hAnsi="Times New Roman" w:cs="Times New Roman"/>
          <w:sz w:val="24"/>
          <w:szCs w:val="24"/>
        </w:rPr>
        <w:t xml:space="preserve">, please email </w:t>
      </w:r>
      <w:r w:rsidR="00710351" w:rsidRPr="002F02B4">
        <w:rPr>
          <w:rFonts w:ascii="Times New Roman" w:hAnsi="Times New Roman" w:cs="Times New Roman"/>
          <w:sz w:val="24"/>
          <w:szCs w:val="24"/>
        </w:rPr>
        <w:t xml:space="preserve">the </w:t>
      </w:r>
      <w:r w:rsidR="69990853" w:rsidRPr="002F02B4">
        <w:rPr>
          <w:rFonts w:ascii="Times New Roman" w:hAnsi="Times New Roman" w:cs="Times New Roman"/>
          <w:sz w:val="24"/>
          <w:szCs w:val="24"/>
        </w:rPr>
        <w:t>plan to y</w:t>
      </w:r>
      <w:r w:rsidR="00710351" w:rsidRPr="002F02B4">
        <w:rPr>
          <w:rFonts w:ascii="Times New Roman" w:hAnsi="Times New Roman" w:cs="Times New Roman"/>
          <w:sz w:val="24"/>
          <w:szCs w:val="24"/>
        </w:rPr>
        <w:t>our Program Officer at</w:t>
      </w:r>
      <w:r w:rsidR="004E3D78" w:rsidRPr="002F02B4">
        <w:rPr>
          <w:rFonts w:ascii="Times New Roman" w:hAnsi="Times New Roman" w:cs="Times New Roman"/>
          <w:sz w:val="24"/>
          <w:szCs w:val="24"/>
        </w:rPr>
        <w:t xml:space="preserve"> </w:t>
      </w:r>
      <w:r w:rsidR="00710351" w:rsidRPr="002F02B4">
        <w:rPr>
          <w:rFonts w:ascii="Times New Roman" w:hAnsi="Times New Roman" w:cs="Times New Roman"/>
          <w:sz w:val="24"/>
          <w:szCs w:val="24"/>
        </w:rPr>
        <w:t>[State]</w:t>
      </w:r>
      <w:r w:rsidR="004E3D78" w:rsidRPr="002F02B4">
        <w:rPr>
          <w:rFonts w:ascii="Times New Roman" w:hAnsi="Times New Roman" w:cs="Times New Roman"/>
          <w:sz w:val="24"/>
          <w:szCs w:val="24"/>
        </w:rPr>
        <w:t>.OESE</w:t>
      </w:r>
      <w:r w:rsidR="00710351" w:rsidRPr="002F02B4">
        <w:rPr>
          <w:rFonts w:ascii="Times New Roman" w:hAnsi="Times New Roman" w:cs="Times New Roman"/>
          <w:sz w:val="24"/>
          <w:szCs w:val="24"/>
        </w:rPr>
        <w:t xml:space="preserve">@ed.gov (e.g., </w:t>
      </w:r>
      <w:hyperlink r:id="rId12">
        <w:r w:rsidR="004E3D78" w:rsidRPr="002F02B4">
          <w:rPr>
            <w:rStyle w:val="Hyperlink"/>
            <w:rFonts w:ascii="Times New Roman" w:hAnsi="Times New Roman" w:cs="Times New Roman"/>
            <w:sz w:val="24"/>
            <w:szCs w:val="24"/>
          </w:rPr>
          <w:t>Alabama.OESE@ed.gov</w:t>
        </w:r>
      </w:hyperlink>
      <w:r w:rsidR="00710351" w:rsidRPr="002F02B4">
        <w:rPr>
          <w:rFonts w:ascii="Times New Roman" w:hAnsi="Times New Roman" w:cs="Times New Roman"/>
          <w:sz w:val="24"/>
          <w:szCs w:val="24"/>
        </w:rPr>
        <w:t>).</w:t>
      </w:r>
      <w:r w:rsidRPr="002F02B4">
        <w:rPr>
          <w:rFonts w:ascii="Times New Roman" w:hAnsi="Times New Roman" w:cs="Times New Roman"/>
          <w:sz w:val="24"/>
          <w:szCs w:val="24"/>
        </w:rPr>
        <w:t xml:space="preserve"> </w:t>
      </w:r>
    </w:p>
    <w:p w14:paraId="523C72B8" w14:textId="77777777" w:rsidR="00866612" w:rsidRPr="002F02B4" w:rsidRDefault="00866612" w:rsidP="00964BF7">
      <w:pPr>
        <w:spacing w:after="0" w:line="240" w:lineRule="auto"/>
        <w:rPr>
          <w:rFonts w:ascii="Times New Roman" w:hAnsi="Times New Roman" w:cs="Times New Roman"/>
          <w:sz w:val="24"/>
          <w:szCs w:val="24"/>
        </w:rPr>
      </w:pPr>
    </w:p>
    <w:p w14:paraId="346C657D" w14:textId="65C8B348" w:rsidR="00FB075F" w:rsidRPr="002F02B4" w:rsidRDefault="00EE6F34" w:rsidP="00964BF7">
      <w:pPr>
        <w:spacing w:after="0" w:line="240" w:lineRule="auto"/>
        <w:rPr>
          <w:rFonts w:ascii="Times New Roman" w:hAnsi="Times New Roman" w:cs="Times New Roman"/>
          <w:sz w:val="24"/>
          <w:szCs w:val="24"/>
        </w:rPr>
      </w:pPr>
      <w:bookmarkStart w:id="3" w:name="_Hlk69537571"/>
      <w:r w:rsidRPr="002F02B4">
        <w:rPr>
          <w:rFonts w:ascii="Times New Roman" w:hAnsi="Times New Roman" w:cs="Times New Roman"/>
          <w:sz w:val="24"/>
          <w:szCs w:val="24"/>
        </w:rPr>
        <w:t>In order to ensure transparency, the Department</w:t>
      </w:r>
      <w:r w:rsidR="00A8409F" w:rsidRPr="002F02B4">
        <w:rPr>
          <w:rFonts w:ascii="Times New Roman" w:hAnsi="Times New Roman" w:cs="Times New Roman"/>
          <w:sz w:val="24"/>
          <w:szCs w:val="24"/>
        </w:rPr>
        <w:t xml:space="preserve"> will</w:t>
      </w:r>
      <w:r w:rsidRPr="002F02B4">
        <w:rPr>
          <w:rFonts w:ascii="Times New Roman" w:hAnsi="Times New Roman" w:cs="Times New Roman"/>
          <w:sz w:val="24"/>
          <w:szCs w:val="24"/>
        </w:rPr>
        <w:t xml:space="preserve"> post each </w:t>
      </w:r>
      <w:r w:rsidR="43EDB1B3" w:rsidRPr="002F02B4">
        <w:rPr>
          <w:rFonts w:ascii="Times New Roman" w:hAnsi="Times New Roman" w:cs="Times New Roman"/>
          <w:sz w:val="24"/>
          <w:szCs w:val="24"/>
        </w:rPr>
        <w:t xml:space="preserve">plan </w:t>
      </w:r>
      <w:r w:rsidRPr="002F02B4">
        <w:rPr>
          <w:rFonts w:ascii="Times New Roman" w:hAnsi="Times New Roman" w:cs="Times New Roman"/>
          <w:sz w:val="24"/>
          <w:szCs w:val="24"/>
        </w:rPr>
        <w:t>on the Department’s website</w:t>
      </w:r>
      <w:r w:rsidR="00EF5735" w:rsidRPr="002F02B4">
        <w:rPr>
          <w:rFonts w:ascii="Times New Roman" w:hAnsi="Times New Roman" w:cs="Times New Roman"/>
          <w:sz w:val="24"/>
          <w:szCs w:val="24"/>
        </w:rPr>
        <w:t xml:space="preserve"> when it is received and will indicate each plan’s approval status</w:t>
      </w:r>
      <w:r w:rsidRPr="002F02B4">
        <w:rPr>
          <w:rFonts w:ascii="Times New Roman" w:hAnsi="Times New Roman" w:cs="Times New Roman"/>
          <w:sz w:val="24"/>
          <w:szCs w:val="24"/>
        </w:rPr>
        <w:t xml:space="preserve">. </w:t>
      </w:r>
    </w:p>
    <w:bookmarkEnd w:id="3"/>
    <w:p w14:paraId="5F92C42B" w14:textId="1C7C9EDC" w:rsidR="00702035" w:rsidRPr="002F02B4" w:rsidRDefault="00702035" w:rsidP="00964BF7">
      <w:pPr>
        <w:spacing w:after="0" w:line="240" w:lineRule="auto"/>
        <w:rPr>
          <w:rFonts w:ascii="Times New Roman" w:hAnsi="Times New Roman" w:cs="Times New Roman"/>
          <w:sz w:val="24"/>
          <w:szCs w:val="24"/>
        </w:rPr>
      </w:pPr>
    </w:p>
    <w:p w14:paraId="73E70D59" w14:textId="4CA2DF26" w:rsidR="00702035" w:rsidRPr="002F02B4" w:rsidRDefault="00702035" w:rsidP="00964BF7">
      <w:p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This template also allows States to fulfill the requirement of the Coronavirus Response and Relief Supplemental Appropriations </w:t>
      </w:r>
      <w:r w:rsidR="00055FAE" w:rsidRPr="002F02B4">
        <w:rPr>
          <w:rFonts w:ascii="Times New Roman" w:hAnsi="Times New Roman" w:cs="Times New Roman"/>
          <w:sz w:val="24"/>
          <w:szCs w:val="24"/>
        </w:rPr>
        <w:t xml:space="preserve">(“CRRSA”) </w:t>
      </w:r>
      <w:r w:rsidRPr="002F02B4">
        <w:rPr>
          <w:rFonts w:ascii="Times New Roman" w:hAnsi="Times New Roman" w:cs="Times New Roman"/>
          <w:sz w:val="24"/>
          <w:szCs w:val="24"/>
        </w:rPr>
        <w:t xml:space="preserve">Act </w:t>
      </w:r>
      <w:r w:rsidR="005501C3" w:rsidRPr="002F02B4">
        <w:rPr>
          <w:rFonts w:ascii="Times New Roman" w:hAnsi="Times New Roman" w:cs="Times New Roman"/>
          <w:sz w:val="24"/>
          <w:szCs w:val="24"/>
        </w:rPr>
        <w:t>ESSER II</w:t>
      </w:r>
      <w:r w:rsidRPr="002F02B4">
        <w:rPr>
          <w:rFonts w:ascii="Times New Roman" w:hAnsi="Times New Roman" w:cs="Times New Roman"/>
          <w:sz w:val="24"/>
          <w:szCs w:val="24"/>
        </w:rPr>
        <w:t xml:space="preserve"> 6-month reporting requirement in section 313(f) of the CRRSA Act.</w:t>
      </w:r>
      <w:r w:rsidR="00676A75">
        <w:rPr>
          <w:rFonts w:ascii="Times New Roman" w:hAnsi="Times New Roman" w:cs="Times New Roman"/>
          <w:sz w:val="24"/>
          <w:szCs w:val="24"/>
        </w:rPr>
        <w:t xml:space="preserve"> </w:t>
      </w:r>
    </w:p>
    <w:p w14:paraId="1619F93A" w14:textId="77777777" w:rsidR="005A0BD7" w:rsidRPr="002F02B4" w:rsidRDefault="005A0BD7" w:rsidP="00964BF7">
      <w:pPr>
        <w:spacing w:line="240" w:lineRule="auto"/>
        <w:rPr>
          <w:rFonts w:ascii="Times New Roman" w:hAnsi="Times New Roman" w:cs="Times New Roman"/>
          <w:sz w:val="24"/>
          <w:szCs w:val="24"/>
        </w:rPr>
      </w:pPr>
    </w:p>
    <w:p w14:paraId="7D7AEDA0" w14:textId="77777777" w:rsidR="00DB530C" w:rsidRPr="002F02B4" w:rsidRDefault="00DB530C" w:rsidP="00964BF7">
      <w:pPr>
        <w:spacing w:after="0" w:line="240" w:lineRule="auto"/>
        <w:rPr>
          <w:rFonts w:ascii="Times New Roman" w:hAnsi="Times New Roman" w:cs="Times New Roman"/>
          <w:sz w:val="24"/>
          <w:szCs w:val="24"/>
        </w:rPr>
      </w:pPr>
    </w:p>
    <w:p w14:paraId="0B1092A6" w14:textId="77777777" w:rsidR="00DB530C" w:rsidRPr="00053CF8" w:rsidRDefault="00DB530C" w:rsidP="00964BF7">
      <w:pPr>
        <w:pStyle w:val="Heading1"/>
        <w:spacing w:line="240" w:lineRule="auto"/>
        <w:rPr>
          <w:color w:val="auto"/>
          <w:sz w:val="24"/>
          <w:szCs w:val="24"/>
        </w:rPr>
      </w:pPr>
      <w:r w:rsidRPr="00053CF8">
        <w:rPr>
          <w:color w:val="auto"/>
          <w:sz w:val="24"/>
          <w:szCs w:val="24"/>
        </w:rPr>
        <w:t>Cover Page</w:t>
      </w:r>
    </w:p>
    <w:p w14:paraId="2CA99DE0" w14:textId="2E3A40F0" w:rsidR="290B45D4" w:rsidRPr="00053CF8" w:rsidRDefault="290B45D4" w:rsidP="290B45D4">
      <w:pPr>
        <w:rPr>
          <w:rFonts w:ascii="Times New Roman" w:hAnsi="Times New Roman" w:cs="Times New Roman"/>
        </w:rPr>
      </w:pPr>
    </w:p>
    <w:p w14:paraId="5612D833" w14:textId="2F66CFEF" w:rsidR="1A2ED6C0" w:rsidRPr="00053CF8" w:rsidRDefault="1A2ED6C0" w:rsidP="290B45D4">
      <w:pPr>
        <w:pStyle w:val="Heading2"/>
        <w:rPr>
          <w:color w:val="auto"/>
        </w:rPr>
      </w:pPr>
      <w:r w:rsidRPr="00053CF8">
        <w:rPr>
          <w:color w:val="auto"/>
        </w:rPr>
        <w:t>Grantee and Contact Information</w:t>
      </w:r>
    </w:p>
    <w:p w14:paraId="468847E8" w14:textId="6893AD8D" w:rsidR="290B45D4" w:rsidRPr="002F02B4" w:rsidRDefault="290B45D4" w:rsidP="290B45D4">
      <w:pPr>
        <w:rPr>
          <w:rFonts w:ascii="Times New Roman" w:eastAsia="Times New Roman" w:hAnsi="Times New Roman" w:cs="Times New Roman"/>
          <w:sz w:val="24"/>
          <w:szCs w:val="24"/>
        </w:rPr>
      </w:pPr>
    </w:p>
    <w:p w14:paraId="28688974" w14:textId="788D0FE1" w:rsidR="1A2ED6C0" w:rsidRPr="002F02B4" w:rsidRDefault="1A2ED6C0" w:rsidP="290B45D4">
      <w:pPr>
        <w:rPr>
          <w:rFonts w:ascii="Times New Roman" w:eastAsia="Times New Roman" w:hAnsi="Times New Roman" w:cs="Times New Roman"/>
          <w:b/>
          <w:bCs/>
          <w:sz w:val="24"/>
          <w:szCs w:val="24"/>
        </w:rPr>
      </w:pPr>
      <w:r w:rsidRPr="002F02B4">
        <w:rPr>
          <w:rFonts w:ascii="Times New Roman" w:eastAsia="Times New Roman" w:hAnsi="Times New Roman" w:cs="Times New Roman"/>
          <w:b/>
          <w:bCs/>
          <w:sz w:val="24"/>
          <w:szCs w:val="24"/>
        </w:rPr>
        <w:t>ARP ESSER PR Award Number (e.g</w:t>
      </w:r>
      <w:r w:rsidR="00883BD6" w:rsidRPr="002F02B4">
        <w:rPr>
          <w:rFonts w:ascii="Times New Roman" w:eastAsia="Times New Roman" w:hAnsi="Times New Roman" w:cs="Times New Roman"/>
          <w:b/>
          <w:bCs/>
          <w:sz w:val="24"/>
          <w:szCs w:val="24"/>
        </w:rPr>
        <w:t>.</w:t>
      </w:r>
      <w:r w:rsidRPr="002F02B4">
        <w:rPr>
          <w:rFonts w:ascii="Times New Roman" w:eastAsia="Times New Roman" w:hAnsi="Times New Roman" w:cs="Times New Roman"/>
          <w:b/>
          <w:bCs/>
          <w:sz w:val="24"/>
          <w:szCs w:val="24"/>
        </w:rPr>
        <w:t>, S425U2100XX):</w:t>
      </w:r>
      <w:r w:rsidRPr="009500C9">
        <w:rPr>
          <w:rFonts w:ascii="Times New Roman" w:eastAsia="Times New Roman" w:hAnsi="Times New Roman" w:cs="Times New Roman"/>
          <w:b/>
          <w:bCs/>
        </w:rPr>
        <w:t xml:space="preserve"> </w:t>
      </w:r>
      <w:r w:rsidR="00C74538" w:rsidRPr="009500C9">
        <w:rPr>
          <w:rFonts w:ascii="Times New Roman" w:hAnsi="Times New Roman" w:cs="Times New Roman"/>
        </w:rPr>
        <w:t>S425U210026</w:t>
      </w:r>
    </w:p>
    <w:p w14:paraId="01FE2CFE" w14:textId="6EB0AD56" w:rsidR="1A2ED6C0" w:rsidRPr="00C74538" w:rsidRDefault="1A2ED6C0" w:rsidP="290B45D4">
      <w:pPr>
        <w:rPr>
          <w:rFonts w:ascii="Times New Roman" w:eastAsia="Times New Roman" w:hAnsi="Times New Roman" w:cs="Times New Roman"/>
        </w:rPr>
      </w:pPr>
      <w:r w:rsidRPr="002F02B4">
        <w:rPr>
          <w:rFonts w:ascii="Times New Roman" w:eastAsia="Times New Roman" w:hAnsi="Times New Roman" w:cs="Times New Roman"/>
          <w:b/>
          <w:bCs/>
        </w:rPr>
        <w:t>SEA Contact</w:t>
      </w:r>
      <w:r w:rsidR="62853109" w:rsidRPr="002F02B4">
        <w:rPr>
          <w:rFonts w:ascii="Times New Roman" w:eastAsia="Times New Roman" w:hAnsi="Times New Roman" w:cs="Times New Roman"/>
          <w:b/>
          <w:bCs/>
        </w:rPr>
        <w:t>:</w:t>
      </w:r>
      <w:r w:rsidRPr="002F02B4">
        <w:rPr>
          <w:rFonts w:ascii="Times New Roman" w:eastAsia="Times New Roman" w:hAnsi="Times New Roman" w:cs="Times New Roman"/>
          <w:b/>
          <w:bCs/>
        </w:rPr>
        <w:t xml:space="preserve"> </w:t>
      </w:r>
      <w:r w:rsidR="00A513FE">
        <w:rPr>
          <w:rFonts w:ascii="Times New Roman" w:eastAsia="Times New Roman" w:hAnsi="Times New Roman" w:cs="Times New Roman"/>
        </w:rPr>
        <w:t>Kelly Foster, Ed.D.</w:t>
      </w:r>
    </w:p>
    <w:p w14:paraId="6B5350CE" w14:textId="67330AA6" w:rsidR="1A2ED6C0" w:rsidRPr="00375988" w:rsidRDefault="1A2ED6C0" w:rsidP="290B45D4">
      <w:pPr>
        <w:rPr>
          <w:rFonts w:ascii="Times New Roman" w:hAnsi="Times New Roman" w:cs="Times New Roman"/>
          <w:color w:val="1F497D"/>
          <w:sz w:val="24"/>
          <w:szCs w:val="24"/>
        </w:rPr>
      </w:pPr>
      <w:r w:rsidRPr="002F02B4">
        <w:rPr>
          <w:rFonts w:ascii="Times New Roman" w:eastAsia="Times New Roman" w:hAnsi="Times New Roman" w:cs="Times New Roman"/>
          <w:b/>
          <w:bCs/>
        </w:rPr>
        <w:t>Telephone:</w:t>
      </w:r>
      <w:r w:rsidR="00C74538">
        <w:rPr>
          <w:rFonts w:ascii="Times New Roman" w:eastAsia="Times New Roman" w:hAnsi="Times New Roman" w:cs="Times New Roman"/>
          <w:b/>
          <w:bCs/>
        </w:rPr>
        <w:t xml:space="preserve"> </w:t>
      </w:r>
      <w:r w:rsidR="00375988" w:rsidRPr="00375988">
        <w:rPr>
          <w:rFonts w:ascii="Times New Roman" w:hAnsi="Times New Roman" w:cs="Times New Roman"/>
        </w:rPr>
        <w:t>(502) 564-5130</w:t>
      </w:r>
    </w:p>
    <w:p w14:paraId="59CF2B51" w14:textId="3E82EE3E" w:rsidR="00C74538" w:rsidRDefault="1A2ED6C0" w:rsidP="290B45D4">
      <w:pPr>
        <w:rPr>
          <w:rFonts w:ascii="Times New Roman" w:eastAsia="Times New Roman" w:hAnsi="Times New Roman" w:cs="Times New Roman"/>
        </w:rPr>
      </w:pPr>
      <w:r w:rsidRPr="002F02B4">
        <w:rPr>
          <w:rFonts w:ascii="Times New Roman" w:eastAsia="Times New Roman" w:hAnsi="Times New Roman" w:cs="Times New Roman"/>
          <w:b/>
          <w:bCs/>
        </w:rPr>
        <w:t>Email address:</w:t>
      </w:r>
      <w:r w:rsidR="00C74538">
        <w:rPr>
          <w:rFonts w:ascii="Times New Roman" w:eastAsia="Times New Roman" w:hAnsi="Times New Roman" w:cs="Times New Roman"/>
        </w:rPr>
        <w:t xml:space="preserve"> </w:t>
      </w:r>
      <w:hyperlink r:id="rId13" w:history="1">
        <w:r w:rsidR="00A513FE" w:rsidRPr="003D178A">
          <w:rPr>
            <w:rStyle w:val="Hyperlink"/>
            <w:rFonts w:ascii="Times New Roman" w:eastAsia="Times New Roman" w:hAnsi="Times New Roman" w:cs="Times New Roman"/>
          </w:rPr>
          <w:t>Kelly.foster@education.ky.gov</w:t>
        </w:r>
      </w:hyperlink>
      <w:r w:rsidR="00A513FE">
        <w:rPr>
          <w:rFonts w:ascii="Times New Roman" w:eastAsia="Times New Roman" w:hAnsi="Times New Roman" w:cs="Times New Roman"/>
        </w:rPr>
        <w:t xml:space="preserve"> </w:t>
      </w:r>
      <w:r w:rsidR="00C74538">
        <w:rPr>
          <w:rFonts w:ascii="Times New Roman" w:eastAsia="Times New Roman" w:hAnsi="Times New Roman" w:cs="Times New Roman"/>
        </w:rPr>
        <w:t xml:space="preserve"> </w:t>
      </w:r>
    </w:p>
    <w:p w14:paraId="3FFA97D1" w14:textId="77777777" w:rsidR="00375988" w:rsidRPr="00C74538" w:rsidRDefault="00375988" w:rsidP="290B45D4">
      <w:pPr>
        <w:rPr>
          <w:rFonts w:ascii="Times New Roman" w:eastAsia="Times New Roman" w:hAnsi="Times New Roman" w:cs="Times New Roman"/>
        </w:rPr>
      </w:pPr>
    </w:p>
    <w:tbl>
      <w:tblPr>
        <w:tblStyle w:val="TableGrid"/>
        <w:tblW w:w="8542" w:type="dxa"/>
        <w:tblLook w:val="04A0" w:firstRow="1" w:lastRow="0" w:firstColumn="1" w:lastColumn="0" w:noHBand="0" w:noVBand="1"/>
      </w:tblPr>
      <w:tblGrid>
        <w:gridCol w:w="7015"/>
        <w:gridCol w:w="1527"/>
      </w:tblGrid>
      <w:tr w:rsidR="00880E65" w:rsidRPr="002F02B4" w14:paraId="11846FAD" w14:textId="77777777" w:rsidTr="00821610">
        <w:tc>
          <w:tcPr>
            <w:tcW w:w="8542" w:type="dxa"/>
            <w:gridSpan w:val="2"/>
          </w:tcPr>
          <w:p w14:paraId="208B839A" w14:textId="1AFC794A" w:rsidR="00720721" w:rsidRPr="002F02B4" w:rsidRDefault="00720721" w:rsidP="00964BF7">
            <w:pPr>
              <w:rPr>
                <w:rFonts w:ascii="Times New Roman" w:hAnsi="Times New Roman"/>
                <w:sz w:val="24"/>
                <w:szCs w:val="24"/>
              </w:rPr>
            </w:pPr>
            <w:r w:rsidRPr="002F02B4">
              <w:rPr>
                <w:rFonts w:ascii="Times New Roman" w:hAnsi="Times New Roman"/>
                <w:sz w:val="24"/>
                <w:szCs w:val="24"/>
              </w:rPr>
              <w:t>By signing this document, I</w:t>
            </w:r>
            <w:r w:rsidR="00883BD6" w:rsidRPr="002F02B4">
              <w:rPr>
                <w:rFonts w:ascii="Times New Roman" w:hAnsi="Times New Roman"/>
                <w:sz w:val="24"/>
                <w:szCs w:val="24"/>
              </w:rPr>
              <w:t xml:space="preserve"> agree to each of the assurances listed in Appendix </w:t>
            </w:r>
            <w:r w:rsidR="009203B1" w:rsidRPr="002F02B4">
              <w:rPr>
                <w:rFonts w:ascii="Times New Roman" w:hAnsi="Times New Roman"/>
                <w:sz w:val="24"/>
                <w:szCs w:val="24"/>
              </w:rPr>
              <w:t>C</w:t>
            </w:r>
            <w:r w:rsidR="00883BD6" w:rsidRPr="002F02B4">
              <w:rPr>
                <w:rFonts w:ascii="Times New Roman" w:hAnsi="Times New Roman"/>
                <w:sz w:val="24"/>
                <w:szCs w:val="24"/>
              </w:rPr>
              <w:t xml:space="preserve"> and further</w:t>
            </w:r>
            <w:r w:rsidRPr="002F02B4">
              <w:rPr>
                <w:rFonts w:ascii="Times New Roman" w:hAnsi="Times New Roman"/>
                <w:sz w:val="24"/>
                <w:szCs w:val="24"/>
              </w:rPr>
              <w:t xml:space="preserve"> assure that:</w:t>
            </w:r>
          </w:p>
          <w:p w14:paraId="2344671D" w14:textId="53636F95" w:rsidR="00720721" w:rsidRPr="002F02B4" w:rsidRDefault="00720721" w:rsidP="00964BF7">
            <w:pPr>
              <w:rPr>
                <w:rFonts w:ascii="Times New Roman" w:hAnsi="Times New Roman"/>
                <w:sz w:val="24"/>
                <w:szCs w:val="24"/>
              </w:rPr>
            </w:pPr>
            <w:r w:rsidRPr="002F02B4">
              <w:rPr>
                <w:rFonts w:ascii="Times New Roman" w:hAnsi="Times New Roman"/>
                <w:sz w:val="24"/>
                <w:szCs w:val="24"/>
              </w:rPr>
              <w:t>To the best of my knowledge and belief, all information and data included in this plan are true and correct.</w:t>
            </w:r>
          </w:p>
          <w:p w14:paraId="51DFCB3B" w14:textId="77777777" w:rsidR="00880E65" w:rsidRPr="002F02B4" w:rsidRDefault="00880E65" w:rsidP="00964BF7">
            <w:pPr>
              <w:rPr>
                <w:rFonts w:ascii="Times New Roman" w:hAnsi="Times New Roman"/>
                <w:sz w:val="24"/>
                <w:szCs w:val="24"/>
              </w:rPr>
            </w:pPr>
          </w:p>
        </w:tc>
      </w:tr>
      <w:tr w:rsidR="00880E65" w:rsidRPr="002F02B4" w14:paraId="28F595C4" w14:textId="77777777" w:rsidTr="005510D9">
        <w:tc>
          <w:tcPr>
            <w:tcW w:w="7015" w:type="dxa"/>
          </w:tcPr>
          <w:p w14:paraId="20BD0023" w14:textId="2C47A3B9" w:rsidR="00880E65" w:rsidRPr="002F02B4" w:rsidRDefault="009364C2" w:rsidP="00964BF7">
            <w:pPr>
              <w:rPr>
                <w:rFonts w:ascii="Times New Roman" w:hAnsi="Times New Roman"/>
                <w:b/>
                <w:sz w:val="24"/>
                <w:szCs w:val="24"/>
              </w:rPr>
            </w:pPr>
            <w:r w:rsidRPr="002F02B4">
              <w:rPr>
                <w:rFonts w:ascii="Times New Roman" w:hAnsi="Times New Roman"/>
                <w:b/>
                <w:sz w:val="24"/>
                <w:szCs w:val="24"/>
              </w:rPr>
              <w:t>Chief State School Officer or Authorized Representative</w:t>
            </w:r>
            <w:r w:rsidRPr="002F02B4" w:rsidDel="009364C2">
              <w:rPr>
                <w:rFonts w:ascii="Times New Roman" w:hAnsi="Times New Roman"/>
                <w:b/>
                <w:sz w:val="24"/>
                <w:szCs w:val="24"/>
              </w:rPr>
              <w:t xml:space="preserve"> </w:t>
            </w:r>
            <w:r w:rsidR="00880E65" w:rsidRPr="002F02B4">
              <w:rPr>
                <w:rFonts w:ascii="Times New Roman" w:hAnsi="Times New Roman"/>
                <w:b/>
                <w:sz w:val="24"/>
                <w:szCs w:val="24"/>
              </w:rPr>
              <w:t>(Printed Name)</w:t>
            </w:r>
          </w:p>
          <w:p w14:paraId="5360B1FE" w14:textId="44B9B230" w:rsidR="005501C3" w:rsidRDefault="005501C3" w:rsidP="00964BF7">
            <w:pPr>
              <w:rPr>
                <w:rFonts w:ascii="Times New Roman" w:hAnsi="Times New Roman"/>
                <w:b/>
                <w:sz w:val="24"/>
                <w:szCs w:val="24"/>
              </w:rPr>
            </w:pPr>
          </w:p>
          <w:p w14:paraId="22F5C52A" w14:textId="3C04E839" w:rsidR="00CA5210" w:rsidRPr="00CA5210" w:rsidRDefault="008C531E" w:rsidP="00964BF7">
            <w:pPr>
              <w:rPr>
                <w:rFonts w:ascii="Times New Roman" w:hAnsi="Times New Roman"/>
                <w:bCs/>
                <w:sz w:val="24"/>
                <w:szCs w:val="24"/>
              </w:rPr>
            </w:pPr>
            <w:r>
              <w:rPr>
                <w:rFonts w:ascii="Times New Roman" w:hAnsi="Times New Roman"/>
                <w:bCs/>
                <w:sz w:val="24"/>
                <w:szCs w:val="24"/>
              </w:rPr>
              <w:t>Kelly Foster, Ed.D.</w:t>
            </w:r>
          </w:p>
          <w:p w14:paraId="29CD368F" w14:textId="227FBA16" w:rsidR="00880E65" w:rsidRPr="002F02B4" w:rsidRDefault="00880E65" w:rsidP="290B45D4">
            <w:pPr>
              <w:rPr>
                <w:rFonts w:ascii="Times New Roman" w:hAnsi="Times New Roman"/>
                <w:b/>
                <w:bCs/>
                <w:sz w:val="24"/>
                <w:szCs w:val="24"/>
              </w:rPr>
            </w:pPr>
          </w:p>
        </w:tc>
        <w:tc>
          <w:tcPr>
            <w:tcW w:w="1527" w:type="dxa"/>
          </w:tcPr>
          <w:p w14:paraId="40B2DDD9" w14:textId="2757AD1D" w:rsidR="00880E65" w:rsidRPr="002F02B4" w:rsidRDefault="00880E65" w:rsidP="00964BF7">
            <w:pPr>
              <w:rPr>
                <w:rFonts w:ascii="Times New Roman" w:hAnsi="Times New Roman"/>
                <w:sz w:val="24"/>
                <w:szCs w:val="24"/>
              </w:rPr>
            </w:pPr>
          </w:p>
        </w:tc>
      </w:tr>
      <w:tr w:rsidR="00880E65" w:rsidRPr="002F02B4" w14:paraId="607440A1" w14:textId="77777777" w:rsidTr="005510D9">
        <w:tc>
          <w:tcPr>
            <w:tcW w:w="7015" w:type="dxa"/>
          </w:tcPr>
          <w:p w14:paraId="707F4210" w14:textId="77777777" w:rsidR="00880E65" w:rsidRPr="002F02B4" w:rsidRDefault="00880E65" w:rsidP="00964BF7">
            <w:pPr>
              <w:rPr>
                <w:rFonts w:ascii="Times New Roman" w:hAnsi="Times New Roman"/>
                <w:b/>
                <w:sz w:val="24"/>
                <w:szCs w:val="24"/>
              </w:rPr>
            </w:pPr>
            <w:r w:rsidRPr="002F02B4">
              <w:rPr>
                <w:rFonts w:ascii="Times New Roman" w:hAnsi="Times New Roman"/>
                <w:b/>
                <w:sz w:val="24"/>
                <w:szCs w:val="24"/>
              </w:rPr>
              <w:t>Signature of Authorized SEA Representative</w:t>
            </w:r>
          </w:p>
          <w:p w14:paraId="17E6DC62" w14:textId="769EFFFE" w:rsidR="00880E65" w:rsidRPr="008C531E" w:rsidRDefault="00782D00" w:rsidP="00964BF7">
            <w:pPr>
              <w:rPr>
                <w:rFonts w:ascii="Times New Roman" w:hAnsi="Times New Roman"/>
                <w:b/>
                <w:sz w:val="24"/>
                <w:szCs w:val="24"/>
              </w:rPr>
            </w:pPr>
            <w:r w:rsidRPr="007D21A0">
              <w:rPr>
                <w:rFonts w:ascii="Arial" w:eastAsia="Times New Roman" w:hAnsi="Arial"/>
                <w:noProof/>
                <w:szCs w:val="24"/>
              </w:rPr>
              <w:drawing>
                <wp:inline distT="0" distB="0" distL="0" distR="0" wp14:anchorId="19DF9326" wp14:editId="193556C1">
                  <wp:extent cx="1990531" cy="465492"/>
                  <wp:effectExtent l="0" t="0" r="0" b="0"/>
                  <wp:docPr id="3" name="Picture 3" descr="Signature of Kelly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ature of Kelly Foster"/>
                          <pic:cNvPicPr/>
                        </pic:nvPicPr>
                        <pic:blipFill>
                          <a:blip r:embed="rId14">
                            <a:extLst>
                              <a:ext uri="{28A0092B-C50C-407E-A947-70E740481C1C}">
                                <a14:useLocalDpi xmlns:a14="http://schemas.microsoft.com/office/drawing/2010/main" val="0"/>
                              </a:ext>
                            </a:extLst>
                          </a:blip>
                          <a:stretch>
                            <a:fillRect/>
                          </a:stretch>
                        </pic:blipFill>
                        <pic:spPr>
                          <a:xfrm>
                            <a:off x="0" y="0"/>
                            <a:ext cx="2033502" cy="475541"/>
                          </a:xfrm>
                          <a:prstGeom prst="rect">
                            <a:avLst/>
                          </a:prstGeom>
                        </pic:spPr>
                      </pic:pic>
                    </a:graphicData>
                  </a:graphic>
                </wp:inline>
              </w:drawing>
            </w:r>
          </w:p>
        </w:tc>
        <w:tc>
          <w:tcPr>
            <w:tcW w:w="1527" w:type="dxa"/>
          </w:tcPr>
          <w:p w14:paraId="5816707F" w14:textId="77777777" w:rsidR="00880E65" w:rsidRDefault="00880E65" w:rsidP="00964BF7">
            <w:pPr>
              <w:rPr>
                <w:rFonts w:ascii="Times New Roman" w:hAnsi="Times New Roman"/>
                <w:sz w:val="24"/>
                <w:szCs w:val="24"/>
              </w:rPr>
            </w:pPr>
            <w:r w:rsidRPr="002F02B4">
              <w:rPr>
                <w:rFonts w:ascii="Times New Roman" w:hAnsi="Times New Roman"/>
                <w:sz w:val="24"/>
                <w:szCs w:val="24"/>
              </w:rPr>
              <w:t>Date:</w:t>
            </w:r>
          </w:p>
          <w:p w14:paraId="7D7D7E57" w14:textId="77777777" w:rsidR="00CA5210" w:rsidRDefault="00CA5210" w:rsidP="00964BF7">
            <w:pPr>
              <w:rPr>
                <w:rFonts w:ascii="Times New Roman" w:hAnsi="Times New Roman"/>
                <w:sz w:val="24"/>
                <w:szCs w:val="24"/>
              </w:rPr>
            </w:pPr>
          </w:p>
          <w:p w14:paraId="0EA16389" w14:textId="28B6E532" w:rsidR="00CA5210" w:rsidRPr="002F02B4" w:rsidRDefault="009812A9" w:rsidP="00964BF7">
            <w:pPr>
              <w:rPr>
                <w:rFonts w:ascii="Times New Roman" w:hAnsi="Times New Roman"/>
                <w:sz w:val="24"/>
                <w:szCs w:val="24"/>
              </w:rPr>
            </w:pPr>
            <w:r>
              <w:rPr>
                <w:rFonts w:ascii="Times New Roman" w:hAnsi="Times New Roman"/>
                <w:sz w:val="24"/>
                <w:szCs w:val="24"/>
              </w:rPr>
              <w:t>8</w:t>
            </w:r>
            <w:r w:rsidR="00CA5210">
              <w:rPr>
                <w:rFonts w:ascii="Times New Roman" w:hAnsi="Times New Roman"/>
                <w:sz w:val="24"/>
                <w:szCs w:val="24"/>
              </w:rPr>
              <w:t>/</w:t>
            </w:r>
            <w:r>
              <w:rPr>
                <w:rFonts w:ascii="Times New Roman" w:hAnsi="Times New Roman"/>
                <w:sz w:val="24"/>
                <w:szCs w:val="24"/>
              </w:rPr>
              <w:t>5</w:t>
            </w:r>
            <w:r w:rsidR="00CA5210">
              <w:rPr>
                <w:rFonts w:ascii="Times New Roman" w:hAnsi="Times New Roman"/>
                <w:sz w:val="24"/>
                <w:szCs w:val="24"/>
              </w:rPr>
              <w:t>/2021</w:t>
            </w:r>
          </w:p>
        </w:tc>
      </w:tr>
    </w:tbl>
    <w:p w14:paraId="62FCC58E" w14:textId="38F2A529" w:rsidR="004F2E30" w:rsidRPr="002F02B4" w:rsidRDefault="00676A75" w:rsidP="00964B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D9C9162" w14:textId="7A206FC1" w:rsidR="00DB530C" w:rsidRPr="002F02B4" w:rsidRDefault="00880E65" w:rsidP="00964BF7">
      <w:p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 </w:t>
      </w:r>
      <w:r w:rsidR="004F2E30" w:rsidRPr="002F02B4">
        <w:rPr>
          <w:rFonts w:ascii="Times New Roman" w:hAnsi="Times New Roman" w:cs="Times New Roman"/>
          <w:sz w:val="24"/>
          <w:szCs w:val="24"/>
        </w:rPr>
        <w:br w:type="page"/>
      </w:r>
    </w:p>
    <w:p w14:paraId="7A825CCD" w14:textId="21B6AD6A" w:rsidR="00B04B89" w:rsidRPr="002F02B4" w:rsidRDefault="00645376" w:rsidP="0078779A">
      <w:pPr>
        <w:pStyle w:val="Heading1"/>
        <w:numPr>
          <w:ilvl w:val="0"/>
          <w:numId w:val="2"/>
        </w:numPr>
        <w:spacing w:line="240" w:lineRule="auto"/>
        <w:rPr>
          <w:sz w:val="24"/>
          <w:szCs w:val="24"/>
        </w:rPr>
      </w:pPr>
      <w:bookmarkStart w:id="4" w:name="_Hlk69535001"/>
      <w:r>
        <w:rPr>
          <w:sz w:val="24"/>
          <w:szCs w:val="24"/>
        </w:rPr>
        <w:lastRenderedPageBreak/>
        <w:t xml:space="preserve">Describing the State’s </w:t>
      </w:r>
      <w:r w:rsidR="00E73419" w:rsidRPr="002F02B4">
        <w:rPr>
          <w:sz w:val="24"/>
          <w:szCs w:val="24"/>
        </w:rPr>
        <w:t>Current Status and Needs</w:t>
      </w:r>
    </w:p>
    <w:p w14:paraId="762F1C94" w14:textId="5793C355" w:rsidR="004D3408" w:rsidRPr="005E20A1" w:rsidRDefault="005E20A1" w:rsidP="005E20A1">
      <w:pPr>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The Department recognizes the extraordinary efforts made by States, LEAs, and educators to support students during the COVID-19 pandemic. </w:t>
      </w:r>
      <w:r w:rsidR="006E4BFA">
        <w:rPr>
          <w:rFonts w:ascii="Times New Roman" w:hAnsi="Times New Roman" w:cs="Times New Roman"/>
          <w:bCs/>
          <w:sz w:val="24"/>
          <w:szCs w:val="24"/>
        </w:rPr>
        <w:t xml:space="preserve">In this section, </w:t>
      </w:r>
      <w:r>
        <w:rPr>
          <w:rFonts w:ascii="Times New Roman" w:hAnsi="Times New Roman" w:cs="Times New Roman"/>
          <w:bCs/>
          <w:sz w:val="24"/>
          <w:szCs w:val="24"/>
        </w:rPr>
        <w:t xml:space="preserve">SEAs </w:t>
      </w:r>
      <w:r w:rsidR="006E4BFA">
        <w:rPr>
          <w:rFonts w:ascii="Times New Roman" w:hAnsi="Times New Roman" w:cs="Times New Roman"/>
          <w:bCs/>
          <w:sz w:val="24"/>
          <w:szCs w:val="24"/>
        </w:rPr>
        <w:t xml:space="preserve">will </w:t>
      </w:r>
      <w:r>
        <w:rPr>
          <w:rFonts w:ascii="Times New Roman" w:hAnsi="Times New Roman" w:cs="Times New Roman"/>
          <w:bCs/>
          <w:sz w:val="24"/>
          <w:szCs w:val="24"/>
        </w:rPr>
        <w:t>describe the progress they have made, the priorities and student needs guiding their ARP ESSER funding decisions, and their current and projected operating status.</w:t>
      </w:r>
    </w:p>
    <w:bookmarkEnd w:id="4"/>
    <w:p w14:paraId="43FE87A6" w14:textId="23E9EE12" w:rsidR="00252861" w:rsidRDefault="001069A3" w:rsidP="0078779A">
      <w:pPr>
        <w:pStyle w:val="ListParagraph"/>
        <w:numPr>
          <w:ilvl w:val="1"/>
          <w:numId w:val="2"/>
        </w:numPr>
        <w:spacing w:line="240" w:lineRule="auto"/>
        <w:rPr>
          <w:rFonts w:ascii="Times New Roman" w:eastAsiaTheme="minorEastAsia" w:hAnsi="Times New Roman" w:cs="Times New Roman"/>
          <w:sz w:val="24"/>
          <w:szCs w:val="24"/>
        </w:rPr>
      </w:pPr>
      <w:r w:rsidRPr="002F02B4">
        <w:rPr>
          <w:rFonts w:ascii="Times New Roman" w:eastAsiaTheme="minorEastAsia" w:hAnsi="Times New Roman" w:cs="Times New Roman"/>
          <w:sz w:val="24"/>
          <w:szCs w:val="24"/>
          <w:u w:val="single"/>
        </w:rPr>
        <w:t>Progress</w:t>
      </w:r>
      <w:r w:rsidR="00252861" w:rsidRPr="002F02B4">
        <w:rPr>
          <w:rFonts w:ascii="Times New Roman" w:eastAsiaTheme="minorEastAsia" w:hAnsi="Times New Roman" w:cs="Times New Roman"/>
          <w:sz w:val="24"/>
          <w:szCs w:val="24"/>
          <w:u w:val="single"/>
        </w:rPr>
        <w:t xml:space="preserve"> and Promising Practices</w:t>
      </w:r>
      <w:r w:rsidR="00252861" w:rsidRPr="002F02B4">
        <w:rPr>
          <w:rFonts w:ascii="Times New Roman" w:eastAsiaTheme="minorEastAsia" w:hAnsi="Times New Roman" w:cs="Times New Roman"/>
          <w:sz w:val="24"/>
          <w:szCs w:val="24"/>
        </w:rPr>
        <w:t xml:space="preserve">: Provide your assessment of the top 2-3 strategies that have been most effective in supporting the needs of students in your State during the COVID-19 pandemic, especially for students most impacted by the COVID-19 pandemic. Please include, if applicable, how your State will submit and encourage its LEAs to submit lessons learned and best practices to the Department’s </w:t>
      </w:r>
      <w:hyperlink r:id="rId15" w:history="1">
        <w:r w:rsidR="00252861" w:rsidRPr="008C12E6">
          <w:rPr>
            <w:rStyle w:val="Hyperlink"/>
            <w:rFonts w:ascii="Times New Roman" w:eastAsiaTheme="minorEastAsia" w:hAnsi="Times New Roman" w:cs="Times New Roman"/>
            <w:i/>
            <w:iCs/>
            <w:sz w:val="24"/>
            <w:szCs w:val="24"/>
          </w:rPr>
          <w:t>Safer Schools and Campuses Best Practices Clearinghouse</w:t>
        </w:r>
      </w:hyperlink>
      <w:r w:rsidR="00252861" w:rsidRPr="002F02B4">
        <w:rPr>
          <w:rFonts w:ascii="Times New Roman" w:eastAsiaTheme="minorEastAsia" w:hAnsi="Times New Roman" w:cs="Times New Roman"/>
          <w:sz w:val="24"/>
          <w:szCs w:val="24"/>
        </w:rPr>
        <w:t xml:space="preserve"> so that they can be shared with other States and LEAs.</w:t>
      </w:r>
    </w:p>
    <w:p w14:paraId="605EF3EA" w14:textId="77777777" w:rsidR="00013522" w:rsidRPr="002F02B4" w:rsidRDefault="00013522" w:rsidP="00013522">
      <w:pPr>
        <w:pStyle w:val="ListParagraph"/>
        <w:spacing w:line="240" w:lineRule="auto"/>
        <w:ind w:left="1440"/>
        <w:rPr>
          <w:rFonts w:ascii="Times New Roman" w:eastAsiaTheme="minorEastAsia" w:hAnsi="Times New Roman" w:cs="Times New Roman"/>
          <w:sz w:val="24"/>
          <w:szCs w:val="24"/>
        </w:rPr>
      </w:pPr>
    </w:p>
    <w:p w14:paraId="6942070E" w14:textId="4C7DD8F4" w:rsidR="00252861" w:rsidRDefault="0034618D" w:rsidP="00FB68B2">
      <w:pPr>
        <w:pStyle w:val="ListParagraph"/>
        <w:spacing w:line="240" w:lineRule="auto"/>
        <w:ind w:left="1440"/>
        <w:rPr>
          <w:rFonts w:ascii="Times New Roman" w:eastAsiaTheme="minorEastAsia" w:hAnsi="Times New Roman" w:cs="Times New Roman"/>
          <w:i/>
          <w:iCs/>
          <w:color w:val="1F497D" w:themeColor="text2"/>
          <w:sz w:val="24"/>
          <w:szCs w:val="24"/>
        </w:rPr>
      </w:pPr>
      <w:r w:rsidRPr="0034618D">
        <w:rPr>
          <w:rFonts w:ascii="Times New Roman" w:eastAsiaTheme="minorEastAsia" w:hAnsi="Times New Roman" w:cs="Times New Roman"/>
          <w:i/>
          <w:iCs/>
          <w:color w:val="1F497D" w:themeColor="text2"/>
          <w:sz w:val="24"/>
          <w:szCs w:val="24"/>
        </w:rPr>
        <w:t>The Kentucky Department of Education (KDE</w:t>
      </w:r>
      <w:r w:rsidR="00CF45B8">
        <w:rPr>
          <w:rFonts w:ascii="Times New Roman" w:eastAsiaTheme="minorEastAsia" w:hAnsi="Times New Roman" w:cs="Times New Roman"/>
          <w:i/>
          <w:iCs/>
          <w:color w:val="1F497D" w:themeColor="text2"/>
          <w:sz w:val="24"/>
          <w:szCs w:val="24"/>
        </w:rPr>
        <w:t>) has learned much from the community response to the COVID-19 pandemic.</w:t>
      </w:r>
      <w:r w:rsidR="00AF3534">
        <w:rPr>
          <w:rFonts w:ascii="Times New Roman" w:eastAsiaTheme="minorEastAsia" w:hAnsi="Times New Roman" w:cs="Times New Roman"/>
          <w:i/>
          <w:iCs/>
          <w:color w:val="1F497D" w:themeColor="text2"/>
          <w:sz w:val="24"/>
          <w:szCs w:val="24"/>
        </w:rPr>
        <w:t xml:space="preserve"> Two strategies that have benefited KDE in </w:t>
      </w:r>
      <w:r w:rsidR="00696F0B">
        <w:rPr>
          <w:rFonts w:ascii="Times New Roman" w:eastAsiaTheme="minorEastAsia" w:hAnsi="Times New Roman" w:cs="Times New Roman"/>
          <w:i/>
          <w:iCs/>
          <w:color w:val="1F497D" w:themeColor="text2"/>
          <w:sz w:val="24"/>
          <w:szCs w:val="24"/>
        </w:rPr>
        <w:t xml:space="preserve">its </w:t>
      </w:r>
      <w:r w:rsidR="00AF3534">
        <w:rPr>
          <w:rFonts w:ascii="Times New Roman" w:eastAsiaTheme="minorEastAsia" w:hAnsi="Times New Roman" w:cs="Times New Roman"/>
          <w:i/>
          <w:iCs/>
          <w:color w:val="1F497D" w:themeColor="text2"/>
          <w:sz w:val="24"/>
          <w:szCs w:val="24"/>
        </w:rPr>
        <w:t xml:space="preserve">response to COVID-19 include the strategic use of the Non-traditional Instruction (NTI) program </w:t>
      </w:r>
      <w:r w:rsidR="00B27BC5">
        <w:rPr>
          <w:rFonts w:ascii="Times New Roman" w:eastAsiaTheme="minorEastAsia" w:hAnsi="Times New Roman" w:cs="Times New Roman"/>
          <w:i/>
          <w:iCs/>
          <w:color w:val="1F497D" w:themeColor="text2"/>
          <w:sz w:val="24"/>
          <w:szCs w:val="24"/>
        </w:rPr>
        <w:t xml:space="preserve">and collaboration with other government agencies. </w:t>
      </w:r>
    </w:p>
    <w:p w14:paraId="412786EE" w14:textId="290476CD" w:rsidR="00B27BC5" w:rsidRDefault="00B27BC5" w:rsidP="00FB68B2">
      <w:pPr>
        <w:pStyle w:val="ListParagraph"/>
        <w:spacing w:line="240" w:lineRule="auto"/>
        <w:ind w:left="1440"/>
        <w:rPr>
          <w:rFonts w:ascii="Times New Roman" w:eastAsiaTheme="minorEastAsia" w:hAnsi="Times New Roman" w:cs="Times New Roman"/>
          <w:i/>
          <w:iCs/>
          <w:color w:val="1F497D" w:themeColor="text2"/>
          <w:sz w:val="24"/>
          <w:szCs w:val="24"/>
        </w:rPr>
      </w:pPr>
    </w:p>
    <w:p w14:paraId="2B4E4D3F" w14:textId="40E14E58" w:rsidR="005939A6" w:rsidRPr="005939A6" w:rsidRDefault="005939A6" w:rsidP="00FB68B2">
      <w:pPr>
        <w:pStyle w:val="ListParagraph"/>
        <w:spacing w:line="240" w:lineRule="auto"/>
        <w:ind w:left="1440"/>
        <w:rPr>
          <w:rFonts w:ascii="Times New Roman" w:eastAsiaTheme="minorEastAsia" w:hAnsi="Times New Roman" w:cs="Times New Roman"/>
          <w:i/>
          <w:iCs/>
          <w:color w:val="1F497D" w:themeColor="text2"/>
          <w:sz w:val="24"/>
          <w:szCs w:val="24"/>
          <w:u w:val="single"/>
        </w:rPr>
      </w:pPr>
      <w:r w:rsidRPr="005939A6">
        <w:rPr>
          <w:rFonts w:ascii="Times New Roman" w:eastAsiaTheme="minorEastAsia" w:hAnsi="Times New Roman" w:cs="Times New Roman"/>
          <w:i/>
          <w:iCs/>
          <w:color w:val="1F497D" w:themeColor="text2"/>
          <w:sz w:val="24"/>
          <w:szCs w:val="24"/>
          <w:u w:val="single"/>
        </w:rPr>
        <w:t>NTI</w:t>
      </w:r>
    </w:p>
    <w:p w14:paraId="7E57F060" w14:textId="47D5EE7D" w:rsidR="00B27BC5" w:rsidRDefault="00B27BC5" w:rsidP="00FB68B2">
      <w:pPr>
        <w:pStyle w:val="ListParagraph"/>
        <w:spacing w:line="240" w:lineRule="auto"/>
        <w:ind w:left="1440"/>
        <w:rPr>
          <w:rFonts w:ascii="Times New Roman" w:eastAsiaTheme="minorEastAsia" w:hAnsi="Times New Roman" w:cs="Times New Roman"/>
          <w:i/>
          <w:iCs/>
          <w:color w:val="1F497D" w:themeColor="text2"/>
          <w:sz w:val="24"/>
          <w:szCs w:val="24"/>
        </w:rPr>
      </w:pPr>
      <w:r>
        <w:rPr>
          <w:rFonts w:ascii="Times New Roman" w:eastAsiaTheme="minorEastAsia" w:hAnsi="Times New Roman" w:cs="Times New Roman"/>
          <w:i/>
          <w:iCs/>
          <w:color w:val="1F497D" w:themeColor="text2"/>
          <w:sz w:val="24"/>
          <w:szCs w:val="24"/>
        </w:rPr>
        <w:t xml:space="preserve">NTI is a flexible program </w:t>
      </w:r>
      <w:r w:rsidR="005F0522">
        <w:rPr>
          <w:rFonts w:ascii="Times New Roman" w:eastAsiaTheme="minorEastAsia" w:hAnsi="Times New Roman" w:cs="Times New Roman"/>
          <w:i/>
          <w:iCs/>
          <w:color w:val="1F497D" w:themeColor="text2"/>
          <w:sz w:val="24"/>
          <w:szCs w:val="24"/>
        </w:rPr>
        <w:t xml:space="preserve">that allows districts to use </w:t>
      </w:r>
      <w:r w:rsidR="008C23FC">
        <w:rPr>
          <w:rFonts w:ascii="Times New Roman" w:eastAsiaTheme="minorEastAsia" w:hAnsi="Times New Roman" w:cs="Times New Roman"/>
          <w:i/>
          <w:iCs/>
          <w:color w:val="1F497D" w:themeColor="text2"/>
          <w:sz w:val="24"/>
          <w:szCs w:val="24"/>
        </w:rPr>
        <w:t xml:space="preserve">10 </w:t>
      </w:r>
      <w:r w:rsidR="005F0522">
        <w:rPr>
          <w:rFonts w:ascii="Times New Roman" w:eastAsiaTheme="minorEastAsia" w:hAnsi="Times New Roman" w:cs="Times New Roman"/>
          <w:i/>
          <w:iCs/>
          <w:color w:val="1F497D" w:themeColor="text2"/>
          <w:sz w:val="24"/>
          <w:szCs w:val="24"/>
        </w:rPr>
        <w:t xml:space="preserve">days for districtwide non-traditional instruction, such as virtual learning, in response to natural disasters. These disasters often include snow and ice storms, severe flooding </w:t>
      </w:r>
      <w:r w:rsidR="009045BA">
        <w:rPr>
          <w:rFonts w:ascii="Times New Roman" w:eastAsiaTheme="minorEastAsia" w:hAnsi="Times New Roman" w:cs="Times New Roman"/>
          <w:i/>
          <w:iCs/>
          <w:color w:val="1F497D" w:themeColor="text2"/>
          <w:sz w:val="24"/>
          <w:szCs w:val="24"/>
        </w:rPr>
        <w:t xml:space="preserve">or widespread childhood </w:t>
      </w:r>
      <w:proofErr w:type="gramStart"/>
      <w:r w:rsidR="009045BA">
        <w:rPr>
          <w:rFonts w:ascii="Times New Roman" w:eastAsiaTheme="minorEastAsia" w:hAnsi="Times New Roman" w:cs="Times New Roman"/>
          <w:i/>
          <w:iCs/>
          <w:color w:val="1F497D" w:themeColor="text2"/>
          <w:sz w:val="24"/>
          <w:szCs w:val="24"/>
        </w:rPr>
        <w:t>illness</w:t>
      </w:r>
      <w:proofErr w:type="gramEnd"/>
      <w:r w:rsidR="009045BA">
        <w:rPr>
          <w:rFonts w:ascii="Times New Roman" w:eastAsiaTheme="minorEastAsia" w:hAnsi="Times New Roman" w:cs="Times New Roman"/>
          <w:i/>
          <w:iCs/>
          <w:color w:val="1F497D" w:themeColor="text2"/>
          <w:sz w:val="24"/>
          <w:szCs w:val="24"/>
        </w:rPr>
        <w:t xml:space="preserve"> such as influenza or </w:t>
      </w:r>
      <w:r w:rsidR="00460712">
        <w:rPr>
          <w:rFonts w:ascii="Times New Roman" w:eastAsiaTheme="minorEastAsia" w:hAnsi="Times New Roman" w:cs="Times New Roman"/>
          <w:i/>
          <w:iCs/>
          <w:color w:val="1F497D" w:themeColor="text2"/>
          <w:sz w:val="24"/>
          <w:szCs w:val="24"/>
        </w:rPr>
        <w:t>pertussis</w:t>
      </w:r>
      <w:r w:rsidR="009045BA">
        <w:rPr>
          <w:rFonts w:ascii="Times New Roman" w:eastAsiaTheme="minorEastAsia" w:hAnsi="Times New Roman" w:cs="Times New Roman"/>
          <w:i/>
          <w:iCs/>
          <w:color w:val="1F497D" w:themeColor="text2"/>
          <w:sz w:val="24"/>
          <w:szCs w:val="24"/>
        </w:rPr>
        <w:t>.</w:t>
      </w:r>
      <w:r w:rsidR="00460712">
        <w:rPr>
          <w:rFonts w:ascii="Times New Roman" w:eastAsiaTheme="minorEastAsia" w:hAnsi="Times New Roman" w:cs="Times New Roman"/>
          <w:i/>
          <w:iCs/>
          <w:color w:val="1F497D" w:themeColor="text2"/>
          <w:sz w:val="24"/>
          <w:szCs w:val="24"/>
        </w:rPr>
        <w:t xml:space="preserve"> </w:t>
      </w:r>
      <w:r w:rsidR="00D31C6E">
        <w:rPr>
          <w:rFonts w:ascii="Times New Roman" w:eastAsiaTheme="minorEastAsia" w:hAnsi="Times New Roman" w:cs="Times New Roman"/>
          <w:i/>
          <w:iCs/>
          <w:color w:val="1F497D" w:themeColor="text2"/>
          <w:sz w:val="24"/>
          <w:szCs w:val="24"/>
        </w:rPr>
        <w:t xml:space="preserve">The NTI program has been available to districts in Kentucky for many years. Prior to the pandemic, 89 public school districts voluntarily participated in the program. </w:t>
      </w:r>
      <w:r w:rsidR="00460712">
        <w:rPr>
          <w:rFonts w:ascii="Times New Roman" w:eastAsiaTheme="minorEastAsia" w:hAnsi="Times New Roman" w:cs="Times New Roman"/>
          <w:i/>
          <w:iCs/>
          <w:color w:val="1F497D" w:themeColor="text2"/>
          <w:sz w:val="24"/>
          <w:szCs w:val="24"/>
        </w:rPr>
        <w:t xml:space="preserve">KDE deployed this pre-existing structure </w:t>
      </w:r>
      <w:r w:rsidR="000942DD">
        <w:rPr>
          <w:rFonts w:ascii="Times New Roman" w:eastAsiaTheme="minorEastAsia" w:hAnsi="Times New Roman" w:cs="Times New Roman"/>
          <w:i/>
          <w:iCs/>
          <w:color w:val="1F497D" w:themeColor="text2"/>
          <w:sz w:val="24"/>
          <w:szCs w:val="24"/>
        </w:rPr>
        <w:t xml:space="preserve">in March 2020 when it became clear that school buildings would need to close for an extended period of time. </w:t>
      </w:r>
    </w:p>
    <w:p w14:paraId="604075CA" w14:textId="23F3C264" w:rsidR="00377802" w:rsidRDefault="00377802" w:rsidP="00FB68B2">
      <w:pPr>
        <w:pStyle w:val="ListParagraph"/>
        <w:spacing w:line="240" w:lineRule="auto"/>
        <w:ind w:left="1440"/>
        <w:rPr>
          <w:rFonts w:ascii="Times New Roman" w:eastAsiaTheme="minorEastAsia" w:hAnsi="Times New Roman" w:cs="Times New Roman"/>
          <w:i/>
          <w:iCs/>
          <w:color w:val="1F497D" w:themeColor="text2"/>
          <w:sz w:val="24"/>
          <w:szCs w:val="24"/>
        </w:rPr>
      </w:pPr>
    </w:p>
    <w:p w14:paraId="59754168" w14:textId="752B0E8B" w:rsidR="00377802" w:rsidRDefault="00377802" w:rsidP="00FB68B2">
      <w:pPr>
        <w:pStyle w:val="ListParagraph"/>
        <w:spacing w:line="240" w:lineRule="auto"/>
        <w:ind w:left="1440"/>
        <w:rPr>
          <w:rFonts w:ascii="Times New Roman" w:eastAsiaTheme="minorEastAsia" w:hAnsi="Times New Roman" w:cs="Times New Roman"/>
          <w:i/>
          <w:iCs/>
          <w:color w:val="1F497D" w:themeColor="text2"/>
          <w:sz w:val="24"/>
          <w:szCs w:val="24"/>
        </w:rPr>
      </w:pPr>
      <w:r>
        <w:rPr>
          <w:rFonts w:ascii="Times New Roman" w:eastAsiaTheme="minorEastAsia" w:hAnsi="Times New Roman" w:cs="Times New Roman"/>
          <w:i/>
          <w:iCs/>
          <w:color w:val="1F497D" w:themeColor="text2"/>
          <w:sz w:val="24"/>
          <w:szCs w:val="24"/>
        </w:rPr>
        <w:t xml:space="preserve">Through the strategic deployment of the NTI program, KDE had a turn-key option that allowed schools and districts to continue to operate – providing instruction to students across the Commonwealth. </w:t>
      </w:r>
      <w:r w:rsidR="00FD2D4B">
        <w:rPr>
          <w:rFonts w:ascii="Times New Roman" w:eastAsiaTheme="minorEastAsia" w:hAnsi="Times New Roman" w:cs="Times New Roman"/>
          <w:i/>
          <w:iCs/>
          <w:color w:val="1F497D" w:themeColor="text2"/>
          <w:sz w:val="24"/>
          <w:szCs w:val="24"/>
        </w:rPr>
        <w:t xml:space="preserve">The usual restrictions on this program were waived to allow for an unlimited number of NTI days as well as added </w:t>
      </w:r>
      <w:proofErr w:type="gramStart"/>
      <w:r w:rsidR="00FD2D4B">
        <w:rPr>
          <w:rFonts w:ascii="Times New Roman" w:eastAsiaTheme="minorEastAsia" w:hAnsi="Times New Roman" w:cs="Times New Roman"/>
          <w:i/>
          <w:iCs/>
          <w:color w:val="1F497D" w:themeColor="text2"/>
          <w:sz w:val="24"/>
          <w:szCs w:val="24"/>
        </w:rPr>
        <w:t>flexibilities</w:t>
      </w:r>
      <w:proofErr w:type="gramEnd"/>
      <w:r w:rsidR="00FD2D4B">
        <w:rPr>
          <w:rFonts w:ascii="Times New Roman" w:eastAsiaTheme="minorEastAsia" w:hAnsi="Times New Roman" w:cs="Times New Roman"/>
          <w:i/>
          <w:iCs/>
          <w:color w:val="1F497D" w:themeColor="text2"/>
          <w:sz w:val="24"/>
          <w:szCs w:val="24"/>
        </w:rPr>
        <w:t xml:space="preserve"> for instructional format. </w:t>
      </w:r>
      <w:r w:rsidR="003734B1">
        <w:rPr>
          <w:rFonts w:ascii="Times New Roman" w:eastAsiaTheme="minorEastAsia" w:hAnsi="Times New Roman" w:cs="Times New Roman"/>
          <w:i/>
          <w:iCs/>
          <w:color w:val="1F497D" w:themeColor="text2"/>
          <w:sz w:val="24"/>
          <w:szCs w:val="24"/>
        </w:rPr>
        <w:t>The NTI model has been strengthened through the response to COVID-19. Districts are now better prepared to provide deeply meaningful alternative instruction options when natural disasters strike their communities. Similarly, students are better prepared to work from home</w:t>
      </w:r>
      <w:r w:rsidR="00F111AB">
        <w:rPr>
          <w:rFonts w:ascii="Times New Roman" w:eastAsiaTheme="minorEastAsia" w:hAnsi="Times New Roman" w:cs="Times New Roman"/>
          <w:i/>
          <w:iCs/>
          <w:color w:val="1F497D" w:themeColor="text2"/>
          <w:sz w:val="24"/>
          <w:szCs w:val="24"/>
        </w:rPr>
        <w:t xml:space="preserve">. While NTI will return to its usual </w:t>
      </w:r>
      <w:r w:rsidR="002A55CF">
        <w:rPr>
          <w:rFonts w:ascii="Times New Roman" w:eastAsiaTheme="minorEastAsia" w:hAnsi="Times New Roman" w:cs="Times New Roman"/>
          <w:i/>
          <w:iCs/>
          <w:color w:val="1F497D" w:themeColor="text2"/>
          <w:sz w:val="24"/>
          <w:szCs w:val="24"/>
        </w:rPr>
        <w:t>10-</w:t>
      </w:r>
      <w:r w:rsidR="00F111AB">
        <w:rPr>
          <w:rFonts w:ascii="Times New Roman" w:eastAsiaTheme="minorEastAsia" w:hAnsi="Times New Roman" w:cs="Times New Roman"/>
          <w:i/>
          <w:iCs/>
          <w:color w:val="1F497D" w:themeColor="text2"/>
          <w:sz w:val="24"/>
          <w:szCs w:val="24"/>
        </w:rPr>
        <w:t>day limit in the 2021-</w:t>
      </w:r>
      <w:r w:rsidR="002A55CF">
        <w:rPr>
          <w:rFonts w:ascii="Times New Roman" w:eastAsiaTheme="minorEastAsia" w:hAnsi="Times New Roman" w:cs="Times New Roman"/>
          <w:i/>
          <w:iCs/>
          <w:color w:val="1F497D" w:themeColor="text2"/>
          <w:sz w:val="24"/>
          <w:szCs w:val="24"/>
        </w:rPr>
        <w:t>20</w:t>
      </w:r>
      <w:r w:rsidR="00F111AB">
        <w:rPr>
          <w:rFonts w:ascii="Times New Roman" w:eastAsiaTheme="minorEastAsia" w:hAnsi="Times New Roman" w:cs="Times New Roman"/>
          <w:i/>
          <w:iCs/>
          <w:color w:val="1F497D" w:themeColor="text2"/>
          <w:sz w:val="24"/>
          <w:szCs w:val="24"/>
        </w:rPr>
        <w:t xml:space="preserve">22 school year, KDE will continue to develop resources and promote instructional strategies that benefit students during these periods of innovative instruction. </w:t>
      </w:r>
    </w:p>
    <w:p w14:paraId="40457989" w14:textId="1E875732" w:rsidR="005939A6" w:rsidRDefault="005939A6" w:rsidP="00FB68B2">
      <w:pPr>
        <w:pStyle w:val="ListParagraph"/>
        <w:spacing w:line="240" w:lineRule="auto"/>
        <w:ind w:left="1440"/>
        <w:rPr>
          <w:rFonts w:ascii="Times New Roman" w:eastAsiaTheme="minorEastAsia" w:hAnsi="Times New Roman" w:cs="Times New Roman"/>
          <w:i/>
          <w:iCs/>
          <w:color w:val="1F497D" w:themeColor="text2"/>
          <w:sz w:val="24"/>
          <w:szCs w:val="24"/>
        </w:rPr>
      </w:pPr>
    </w:p>
    <w:p w14:paraId="4928DFBF" w14:textId="34D8CCF3" w:rsidR="005939A6" w:rsidRPr="005939A6" w:rsidRDefault="005939A6" w:rsidP="00FB68B2">
      <w:pPr>
        <w:pStyle w:val="ListParagraph"/>
        <w:spacing w:line="240" w:lineRule="auto"/>
        <w:ind w:left="1440"/>
        <w:rPr>
          <w:rFonts w:ascii="Times New Roman" w:eastAsiaTheme="minorEastAsia" w:hAnsi="Times New Roman" w:cs="Times New Roman"/>
          <w:i/>
          <w:iCs/>
          <w:color w:val="1F497D" w:themeColor="text2"/>
          <w:sz w:val="24"/>
          <w:szCs w:val="24"/>
          <w:u w:val="single"/>
        </w:rPr>
      </w:pPr>
      <w:r w:rsidRPr="005939A6">
        <w:rPr>
          <w:rFonts w:ascii="Times New Roman" w:eastAsiaTheme="minorEastAsia" w:hAnsi="Times New Roman" w:cs="Times New Roman"/>
          <w:i/>
          <w:iCs/>
          <w:color w:val="1F497D" w:themeColor="text2"/>
          <w:sz w:val="24"/>
          <w:szCs w:val="24"/>
          <w:u w:val="single"/>
        </w:rPr>
        <w:t xml:space="preserve">Inter-agency Collaboration </w:t>
      </w:r>
    </w:p>
    <w:p w14:paraId="7143BF16" w14:textId="34C8D577" w:rsidR="005939A6" w:rsidRDefault="005939A6" w:rsidP="00FB68B2">
      <w:pPr>
        <w:pStyle w:val="ListParagraph"/>
        <w:spacing w:line="240" w:lineRule="auto"/>
        <w:ind w:left="1440"/>
        <w:rPr>
          <w:rFonts w:ascii="Times New Roman" w:eastAsiaTheme="minorEastAsia" w:hAnsi="Times New Roman" w:cs="Times New Roman"/>
          <w:i/>
          <w:iCs/>
          <w:color w:val="1F497D" w:themeColor="text2"/>
          <w:sz w:val="24"/>
          <w:szCs w:val="24"/>
        </w:rPr>
      </w:pPr>
      <w:r>
        <w:rPr>
          <w:rFonts w:ascii="Times New Roman" w:eastAsiaTheme="minorEastAsia" w:hAnsi="Times New Roman" w:cs="Times New Roman"/>
          <w:i/>
          <w:iCs/>
          <w:color w:val="1F497D" w:themeColor="text2"/>
          <w:sz w:val="24"/>
          <w:szCs w:val="24"/>
        </w:rPr>
        <w:t xml:space="preserve">Throughout the pandemic, a workgroup from KDE has met weekly with a workgroup at the Kentucky Department for Public Health (KDPH). </w:t>
      </w:r>
      <w:r w:rsidR="005966E2">
        <w:rPr>
          <w:rFonts w:ascii="Times New Roman" w:eastAsiaTheme="minorEastAsia" w:hAnsi="Times New Roman" w:cs="Times New Roman"/>
          <w:i/>
          <w:iCs/>
          <w:color w:val="1F497D" w:themeColor="text2"/>
          <w:sz w:val="24"/>
          <w:szCs w:val="24"/>
        </w:rPr>
        <w:t xml:space="preserve">The collaboration with public health has greatly benefited KDE. Through this </w:t>
      </w:r>
      <w:r w:rsidR="005966E2">
        <w:rPr>
          <w:rFonts w:ascii="Times New Roman" w:eastAsiaTheme="minorEastAsia" w:hAnsi="Times New Roman" w:cs="Times New Roman"/>
          <w:i/>
          <w:iCs/>
          <w:color w:val="1F497D" w:themeColor="text2"/>
          <w:sz w:val="24"/>
          <w:szCs w:val="24"/>
        </w:rPr>
        <w:lastRenderedPageBreak/>
        <w:t xml:space="preserve">collaboration, KDE and KDPH released a joint guidance document entitled </w:t>
      </w:r>
      <w:r w:rsidR="004C0C9C" w:rsidRPr="004C0C9C">
        <w:rPr>
          <w:rFonts w:ascii="Times New Roman" w:eastAsiaTheme="minorEastAsia" w:hAnsi="Times New Roman" w:cs="Times New Roman"/>
          <w:i/>
          <w:iCs/>
          <w:color w:val="1F497D" w:themeColor="text2"/>
          <w:sz w:val="24"/>
          <w:szCs w:val="24"/>
        </w:rPr>
        <w:t>“</w:t>
      </w:r>
      <w:hyperlink r:id="rId16" w:tgtFrame="_blank" w:history="1">
        <w:r w:rsidR="004C0C9C" w:rsidRPr="005F2325">
          <w:rPr>
            <w:rStyle w:val="Hyperlink"/>
            <w:rFonts w:ascii="Times New Roman" w:hAnsi="Times New Roman" w:cs="Times New Roman"/>
            <w:i/>
            <w:iCs/>
            <w:sz w:val="24"/>
            <w:szCs w:val="24"/>
          </w:rPr>
          <w:t>Guidance and Safety Expectations and Best Practices for Kentucky Schools (K-12)</w:t>
        </w:r>
      </w:hyperlink>
      <w:r w:rsidR="003B05BC">
        <w:rPr>
          <w:rStyle w:val="Hyperlink"/>
          <w:rFonts w:ascii="Times New Roman" w:hAnsi="Times New Roman" w:cs="Times New Roman"/>
          <w:i/>
          <w:iCs/>
          <w:sz w:val="24"/>
          <w:szCs w:val="24"/>
        </w:rPr>
        <w:t>.</w:t>
      </w:r>
      <w:r w:rsidR="004C0C9C" w:rsidRPr="004C0C9C">
        <w:rPr>
          <w:rFonts w:ascii="Times New Roman" w:hAnsi="Times New Roman" w:cs="Times New Roman"/>
          <w:i/>
          <w:iCs/>
          <w:color w:val="1F497D" w:themeColor="text2"/>
        </w:rPr>
        <w:t>”</w:t>
      </w:r>
      <w:r w:rsidR="004C0C9C" w:rsidRPr="004C0C9C">
        <w:rPr>
          <w:rFonts w:ascii="Times New Roman" w:eastAsiaTheme="minorEastAsia" w:hAnsi="Times New Roman" w:cs="Times New Roman"/>
          <w:i/>
          <w:iCs/>
          <w:color w:val="1F497D" w:themeColor="text2"/>
          <w:sz w:val="24"/>
          <w:szCs w:val="24"/>
        </w:rPr>
        <w:t xml:space="preserve"> </w:t>
      </w:r>
      <w:r w:rsidR="004C0C9C">
        <w:rPr>
          <w:rFonts w:ascii="Times New Roman" w:eastAsiaTheme="minorEastAsia" w:hAnsi="Times New Roman" w:cs="Times New Roman"/>
          <w:i/>
          <w:iCs/>
          <w:color w:val="1F497D" w:themeColor="text2"/>
          <w:sz w:val="24"/>
          <w:szCs w:val="24"/>
        </w:rPr>
        <w:t>This document has become a flagship document that has guided the COVID-19 response in schools across Kentucky</w:t>
      </w:r>
      <w:r w:rsidR="006A19B9">
        <w:rPr>
          <w:rFonts w:ascii="Times New Roman" w:eastAsiaTheme="minorEastAsia" w:hAnsi="Times New Roman" w:cs="Times New Roman"/>
          <w:i/>
          <w:iCs/>
          <w:color w:val="1F497D" w:themeColor="text2"/>
          <w:sz w:val="24"/>
          <w:szCs w:val="24"/>
        </w:rPr>
        <w:t>,</w:t>
      </w:r>
      <w:r w:rsidR="004C0C9C">
        <w:rPr>
          <w:rFonts w:ascii="Times New Roman" w:eastAsiaTheme="minorEastAsia" w:hAnsi="Times New Roman" w:cs="Times New Roman"/>
          <w:i/>
          <w:iCs/>
          <w:color w:val="1F497D" w:themeColor="text2"/>
          <w:sz w:val="24"/>
          <w:szCs w:val="24"/>
        </w:rPr>
        <w:t xml:space="preserve"> as well as in neighboring states. </w:t>
      </w:r>
    </w:p>
    <w:p w14:paraId="02F58F87" w14:textId="218FE890" w:rsidR="00BD4ABB" w:rsidRDefault="00BD4ABB" w:rsidP="00FB68B2">
      <w:pPr>
        <w:pStyle w:val="ListParagraph"/>
        <w:spacing w:line="240" w:lineRule="auto"/>
        <w:ind w:left="1440"/>
        <w:rPr>
          <w:rFonts w:ascii="Times New Roman" w:eastAsiaTheme="minorEastAsia" w:hAnsi="Times New Roman" w:cs="Times New Roman"/>
          <w:i/>
          <w:iCs/>
          <w:color w:val="1F497D" w:themeColor="text2"/>
          <w:sz w:val="24"/>
          <w:szCs w:val="24"/>
        </w:rPr>
      </w:pPr>
    </w:p>
    <w:p w14:paraId="28D9B0D6" w14:textId="17B1FC84" w:rsidR="00BD4ABB" w:rsidRDefault="00BD4ABB" w:rsidP="00FB68B2">
      <w:pPr>
        <w:pStyle w:val="ListParagraph"/>
        <w:spacing w:line="240" w:lineRule="auto"/>
        <w:ind w:left="1440"/>
        <w:rPr>
          <w:rFonts w:ascii="Times New Roman" w:eastAsiaTheme="minorEastAsia" w:hAnsi="Times New Roman" w:cs="Times New Roman"/>
          <w:i/>
          <w:iCs/>
          <w:color w:val="1F497D" w:themeColor="text2"/>
          <w:sz w:val="24"/>
          <w:szCs w:val="24"/>
        </w:rPr>
      </w:pPr>
      <w:r>
        <w:rPr>
          <w:rFonts w:ascii="Times New Roman" w:eastAsiaTheme="minorEastAsia" w:hAnsi="Times New Roman" w:cs="Times New Roman"/>
          <w:i/>
          <w:iCs/>
          <w:color w:val="1F497D" w:themeColor="text2"/>
          <w:sz w:val="24"/>
          <w:szCs w:val="24"/>
        </w:rPr>
        <w:t>Following th</w:t>
      </w:r>
      <w:r w:rsidR="00EE081D">
        <w:rPr>
          <w:rFonts w:ascii="Times New Roman" w:eastAsiaTheme="minorEastAsia" w:hAnsi="Times New Roman" w:cs="Times New Roman"/>
          <w:i/>
          <w:iCs/>
          <w:color w:val="1F497D" w:themeColor="text2"/>
          <w:sz w:val="24"/>
          <w:szCs w:val="24"/>
        </w:rPr>
        <w:t xml:space="preserve">e release of this guidance document, KDE continued to collaborate with KDPH. Together, the two agencies collaborated on more than </w:t>
      </w:r>
      <w:r w:rsidR="006A19B9">
        <w:rPr>
          <w:rFonts w:ascii="Times New Roman" w:eastAsiaTheme="minorEastAsia" w:hAnsi="Times New Roman" w:cs="Times New Roman"/>
          <w:i/>
          <w:iCs/>
          <w:color w:val="1F497D" w:themeColor="text2"/>
          <w:sz w:val="24"/>
          <w:szCs w:val="24"/>
        </w:rPr>
        <w:t xml:space="preserve">50 </w:t>
      </w:r>
      <w:r w:rsidR="00EE081D">
        <w:rPr>
          <w:rFonts w:ascii="Times New Roman" w:eastAsiaTheme="minorEastAsia" w:hAnsi="Times New Roman" w:cs="Times New Roman"/>
          <w:i/>
          <w:iCs/>
          <w:color w:val="1F497D" w:themeColor="text2"/>
          <w:sz w:val="24"/>
          <w:szCs w:val="24"/>
        </w:rPr>
        <w:t>guidance documents, promoted early vaccination for the education workforce,</w:t>
      </w:r>
      <w:r w:rsidR="00C633B5">
        <w:rPr>
          <w:rFonts w:ascii="Times New Roman" w:eastAsiaTheme="minorEastAsia" w:hAnsi="Times New Roman" w:cs="Times New Roman"/>
          <w:i/>
          <w:iCs/>
          <w:color w:val="1F497D" w:themeColor="text2"/>
          <w:sz w:val="24"/>
          <w:szCs w:val="24"/>
        </w:rPr>
        <w:t xml:space="preserve"> and</w:t>
      </w:r>
      <w:r w:rsidR="00EE081D">
        <w:rPr>
          <w:rFonts w:ascii="Times New Roman" w:eastAsiaTheme="minorEastAsia" w:hAnsi="Times New Roman" w:cs="Times New Roman"/>
          <w:i/>
          <w:iCs/>
          <w:color w:val="1F497D" w:themeColor="text2"/>
          <w:sz w:val="24"/>
          <w:szCs w:val="24"/>
        </w:rPr>
        <w:t xml:space="preserve"> facilitated in the creation of COVID-19 vaccination sites at schools</w:t>
      </w:r>
      <w:r w:rsidR="00C633B5">
        <w:rPr>
          <w:rFonts w:ascii="Times New Roman" w:eastAsiaTheme="minorEastAsia" w:hAnsi="Times New Roman" w:cs="Times New Roman"/>
          <w:i/>
          <w:iCs/>
          <w:color w:val="1F497D" w:themeColor="text2"/>
          <w:sz w:val="24"/>
          <w:szCs w:val="24"/>
        </w:rPr>
        <w:t xml:space="preserve">. </w:t>
      </w:r>
    </w:p>
    <w:p w14:paraId="6E1A936D" w14:textId="0C96BC0E" w:rsidR="00C633B5" w:rsidRDefault="00C633B5" w:rsidP="00FB68B2">
      <w:pPr>
        <w:pStyle w:val="ListParagraph"/>
        <w:spacing w:line="240" w:lineRule="auto"/>
        <w:ind w:left="1440"/>
        <w:rPr>
          <w:rFonts w:ascii="Times New Roman" w:eastAsiaTheme="minorEastAsia" w:hAnsi="Times New Roman" w:cs="Times New Roman"/>
          <w:i/>
          <w:iCs/>
          <w:color w:val="1F497D" w:themeColor="text2"/>
          <w:sz w:val="24"/>
          <w:szCs w:val="24"/>
        </w:rPr>
      </w:pPr>
    </w:p>
    <w:p w14:paraId="0DB9230E" w14:textId="0DA04D2C" w:rsidR="00C633B5" w:rsidRDefault="00C633B5" w:rsidP="00FB68B2">
      <w:pPr>
        <w:pStyle w:val="ListParagraph"/>
        <w:spacing w:line="240" w:lineRule="auto"/>
        <w:ind w:left="1440"/>
        <w:rPr>
          <w:rFonts w:ascii="Times New Roman" w:eastAsiaTheme="minorEastAsia" w:hAnsi="Times New Roman" w:cs="Times New Roman"/>
          <w:i/>
          <w:iCs/>
          <w:color w:val="1F497D" w:themeColor="text2"/>
          <w:sz w:val="24"/>
          <w:szCs w:val="24"/>
          <w:u w:val="single"/>
        </w:rPr>
      </w:pPr>
      <w:r>
        <w:rPr>
          <w:rFonts w:ascii="Times New Roman" w:eastAsiaTheme="minorEastAsia" w:hAnsi="Times New Roman" w:cs="Times New Roman"/>
          <w:i/>
          <w:iCs/>
          <w:color w:val="1F497D" w:themeColor="text2"/>
          <w:sz w:val="24"/>
          <w:szCs w:val="24"/>
          <w:u w:val="single"/>
        </w:rPr>
        <w:t>Promoting the Clearinghouse</w:t>
      </w:r>
    </w:p>
    <w:p w14:paraId="59BD55B1" w14:textId="4BE34541" w:rsidR="00C633B5" w:rsidRPr="00C633B5" w:rsidRDefault="00C633B5" w:rsidP="00FB68B2">
      <w:pPr>
        <w:pStyle w:val="ListParagraph"/>
        <w:spacing w:line="240" w:lineRule="auto"/>
        <w:ind w:left="1440"/>
        <w:rPr>
          <w:rFonts w:ascii="Times New Roman" w:eastAsiaTheme="minorEastAsia" w:hAnsi="Times New Roman" w:cs="Times New Roman"/>
          <w:i/>
          <w:iCs/>
          <w:color w:val="1F497D" w:themeColor="text2"/>
          <w:sz w:val="24"/>
          <w:szCs w:val="24"/>
        </w:rPr>
      </w:pPr>
      <w:r>
        <w:rPr>
          <w:rFonts w:ascii="Times New Roman" w:eastAsiaTheme="minorEastAsia" w:hAnsi="Times New Roman" w:cs="Times New Roman"/>
          <w:i/>
          <w:iCs/>
          <w:color w:val="1F497D" w:themeColor="text2"/>
          <w:sz w:val="24"/>
          <w:szCs w:val="24"/>
        </w:rPr>
        <w:t>As KDE completes</w:t>
      </w:r>
      <w:r w:rsidR="007A509A">
        <w:rPr>
          <w:rFonts w:ascii="Times New Roman" w:eastAsiaTheme="minorEastAsia" w:hAnsi="Times New Roman" w:cs="Times New Roman"/>
          <w:i/>
          <w:iCs/>
          <w:color w:val="1F497D" w:themeColor="text2"/>
          <w:sz w:val="24"/>
          <w:szCs w:val="24"/>
        </w:rPr>
        <w:t xml:space="preserve"> the</w:t>
      </w:r>
      <w:r>
        <w:rPr>
          <w:rFonts w:ascii="Times New Roman" w:eastAsiaTheme="minorEastAsia" w:hAnsi="Times New Roman" w:cs="Times New Roman"/>
          <w:i/>
          <w:iCs/>
          <w:color w:val="1F497D" w:themeColor="text2"/>
          <w:sz w:val="24"/>
          <w:szCs w:val="24"/>
        </w:rPr>
        <w:t xml:space="preserve"> monitoring of </w:t>
      </w:r>
      <w:r w:rsidR="001319A7">
        <w:rPr>
          <w:rFonts w:ascii="Times New Roman" w:eastAsiaTheme="minorEastAsia" w:hAnsi="Times New Roman" w:cs="Times New Roman"/>
          <w:i/>
          <w:iCs/>
          <w:color w:val="1F497D" w:themeColor="text2"/>
          <w:sz w:val="24"/>
          <w:szCs w:val="24"/>
        </w:rPr>
        <w:t>district</w:t>
      </w:r>
      <w:r w:rsidR="007A509A">
        <w:rPr>
          <w:rFonts w:ascii="Times New Roman" w:eastAsiaTheme="minorEastAsia" w:hAnsi="Times New Roman" w:cs="Times New Roman"/>
          <w:i/>
          <w:iCs/>
          <w:color w:val="1F497D" w:themeColor="text2"/>
          <w:sz w:val="24"/>
          <w:szCs w:val="24"/>
        </w:rPr>
        <w:t>’</w:t>
      </w:r>
      <w:r w:rsidR="001319A7">
        <w:rPr>
          <w:rFonts w:ascii="Times New Roman" w:eastAsiaTheme="minorEastAsia" w:hAnsi="Times New Roman" w:cs="Times New Roman"/>
          <w:i/>
          <w:iCs/>
          <w:color w:val="1F497D" w:themeColor="text2"/>
          <w:sz w:val="24"/>
          <w:szCs w:val="24"/>
        </w:rPr>
        <w:t>s deployment</w:t>
      </w:r>
      <w:r>
        <w:rPr>
          <w:rFonts w:ascii="Times New Roman" w:eastAsiaTheme="minorEastAsia" w:hAnsi="Times New Roman" w:cs="Times New Roman"/>
          <w:i/>
          <w:iCs/>
          <w:color w:val="1F497D" w:themeColor="text2"/>
          <w:sz w:val="24"/>
          <w:szCs w:val="24"/>
        </w:rPr>
        <w:t xml:space="preserve"> of ESSER funds, schools will be encouraged to submit exemplary program models to the clearinghouse. KDE maintains a current system of collecting and </w:t>
      </w:r>
      <w:r w:rsidR="007441DE">
        <w:rPr>
          <w:rFonts w:ascii="Times New Roman" w:eastAsiaTheme="minorEastAsia" w:hAnsi="Times New Roman" w:cs="Times New Roman"/>
          <w:i/>
          <w:iCs/>
          <w:color w:val="1F497D" w:themeColor="text2"/>
          <w:sz w:val="24"/>
          <w:szCs w:val="24"/>
        </w:rPr>
        <w:t>dispersing</w:t>
      </w:r>
      <w:r>
        <w:rPr>
          <w:rFonts w:ascii="Times New Roman" w:eastAsiaTheme="minorEastAsia" w:hAnsi="Times New Roman" w:cs="Times New Roman"/>
          <w:i/>
          <w:iCs/>
          <w:color w:val="1F497D" w:themeColor="text2"/>
          <w:sz w:val="24"/>
          <w:szCs w:val="24"/>
        </w:rPr>
        <w:t xml:space="preserve"> best practices for a wide range of additional topics. Through this existing </w:t>
      </w:r>
      <w:r w:rsidR="007A509A">
        <w:rPr>
          <w:rFonts w:ascii="Times New Roman" w:eastAsiaTheme="minorEastAsia" w:hAnsi="Times New Roman" w:cs="Times New Roman"/>
          <w:i/>
          <w:iCs/>
          <w:color w:val="1F497D" w:themeColor="text2"/>
          <w:sz w:val="24"/>
          <w:szCs w:val="24"/>
        </w:rPr>
        <w:t>structure</w:t>
      </w:r>
      <w:r>
        <w:rPr>
          <w:rFonts w:ascii="Times New Roman" w:eastAsiaTheme="minorEastAsia" w:hAnsi="Times New Roman" w:cs="Times New Roman"/>
          <w:i/>
          <w:iCs/>
          <w:color w:val="1F497D" w:themeColor="text2"/>
          <w:sz w:val="24"/>
          <w:szCs w:val="24"/>
        </w:rPr>
        <w:t xml:space="preserve">, KDE will promote </w:t>
      </w:r>
      <w:r w:rsidR="00B43FA7">
        <w:rPr>
          <w:rFonts w:ascii="Times New Roman" w:eastAsiaTheme="minorEastAsia" w:hAnsi="Times New Roman" w:cs="Times New Roman"/>
          <w:i/>
          <w:iCs/>
          <w:color w:val="1F497D" w:themeColor="text2"/>
          <w:sz w:val="24"/>
          <w:szCs w:val="24"/>
        </w:rPr>
        <w:t xml:space="preserve">the submission of best practices to the federal clearinghouse as well. </w:t>
      </w:r>
    </w:p>
    <w:p w14:paraId="45DA2FC5" w14:textId="77777777" w:rsidR="00252861" w:rsidRPr="002F02B4" w:rsidRDefault="00252861" w:rsidP="00FB68B2">
      <w:pPr>
        <w:pStyle w:val="ListParagraph"/>
        <w:spacing w:line="240" w:lineRule="auto"/>
        <w:ind w:left="1440"/>
        <w:rPr>
          <w:rFonts w:ascii="Times New Roman" w:eastAsiaTheme="minorEastAsia" w:hAnsi="Times New Roman" w:cs="Times New Roman"/>
          <w:sz w:val="24"/>
          <w:szCs w:val="24"/>
        </w:rPr>
      </w:pPr>
    </w:p>
    <w:p w14:paraId="25C026D5" w14:textId="6D7B6342" w:rsidR="001A25AC" w:rsidRPr="002F02B4" w:rsidRDefault="393B988F" w:rsidP="0078779A">
      <w:pPr>
        <w:pStyle w:val="ListParagraph"/>
        <w:numPr>
          <w:ilvl w:val="1"/>
          <w:numId w:val="2"/>
        </w:numPr>
        <w:spacing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u w:val="single"/>
        </w:rPr>
        <w:t>Overall Priorities</w:t>
      </w:r>
      <w:r w:rsidRPr="002F02B4">
        <w:rPr>
          <w:rFonts w:ascii="Times New Roman" w:hAnsi="Times New Roman" w:cs="Times New Roman"/>
          <w:sz w:val="24"/>
          <w:szCs w:val="24"/>
        </w:rPr>
        <w:t xml:space="preserve">: </w:t>
      </w:r>
      <w:r w:rsidR="008835C3" w:rsidRPr="002F02B4">
        <w:rPr>
          <w:rFonts w:ascii="Times New Roman" w:hAnsi="Times New Roman" w:cs="Times New Roman"/>
          <w:sz w:val="24"/>
          <w:szCs w:val="24"/>
        </w:rPr>
        <w:t>Provide your assessment</w:t>
      </w:r>
      <w:r w:rsidR="5EBF6F6B" w:rsidRPr="002F02B4">
        <w:rPr>
          <w:rFonts w:ascii="Times New Roman" w:hAnsi="Times New Roman" w:cs="Times New Roman"/>
          <w:sz w:val="24"/>
          <w:szCs w:val="24"/>
        </w:rPr>
        <w:t xml:space="preserve"> </w:t>
      </w:r>
      <w:r w:rsidR="008835C3" w:rsidRPr="002F02B4">
        <w:rPr>
          <w:rFonts w:ascii="Times New Roman" w:hAnsi="Times New Roman" w:cs="Times New Roman"/>
          <w:sz w:val="24"/>
          <w:szCs w:val="24"/>
        </w:rPr>
        <w:t xml:space="preserve">of the top 2-3 issues </w:t>
      </w:r>
      <w:r w:rsidR="00915C9F" w:rsidRPr="002F02B4">
        <w:rPr>
          <w:rFonts w:ascii="Times New Roman" w:hAnsi="Times New Roman" w:cs="Times New Roman"/>
          <w:sz w:val="24"/>
          <w:szCs w:val="24"/>
        </w:rPr>
        <w:t xml:space="preserve">currently </w:t>
      </w:r>
      <w:r w:rsidR="008835C3" w:rsidRPr="002F02B4">
        <w:rPr>
          <w:rFonts w:ascii="Times New Roman" w:hAnsi="Times New Roman" w:cs="Times New Roman"/>
          <w:sz w:val="24"/>
          <w:szCs w:val="24"/>
        </w:rPr>
        <w:t xml:space="preserve">facing students and schools across your </w:t>
      </w:r>
      <w:r w:rsidR="5C62D102" w:rsidRPr="002F02B4">
        <w:rPr>
          <w:rFonts w:ascii="Times New Roman" w:hAnsi="Times New Roman" w:cs="Times New Roman"/>
          <w:sz w:val="24"/>
          <w:szCs w:val="24"/>
        </w:rPr>
        <w:t>S</w:t>
      </w:r>
      <w:r w:rsidR="008835C3" w:rsidRPr="002F02B4">
        <w:rPr>
          <w:rFonts w:ascii="Times New Roman" w:hAnsi="Times New Roman" w:cs="Times New Roman"/>
          <w:sz w:val="24"/>
          <w:szCs w:val="24"/>
        </w:rPr>
        <w:t>tate</w:t>
      </w:r>
      <w:r w:rsidR="002E1E16" w:rsidRPr="002F02B4">
        <w:rPr>
          <w:rFonts w:ascii="Times New Roman" w:hAnsi="Times New Roman" w:cs="Times New Roman"/>
          <w:sz w:val="24"/>
          <w:szCs w:val="24"/>
        </w:rPr>
        <w:t xml:space="preserve"> as a result of </w:t>
      </w:r>
      <w:r w:rsidR="493106DC" w:rsidRPr="002F02B4">
        <w:rPr>
          <w:rFonts w:ascii="Times New Roman" w:eastAsia="Times New Roman" w:hAnsi="Times New Roman" w:cs="Times New Roman"/>
          <w:sz w:val="24"/>
          <w:szCs w:val="24"/>
        </w:rPr>
        <w:t>or in response to</w:t>
      </w:r>
      <w:r w:rsidR="493106DC" w:rsidRPr="002F02B4">
        <w:rPr>
          <w:rFonts w:ascii="Times New Roman" w:hAnsi="Times New Roman" w:cs="Times New Roman"/>
          <w:sz w:val="24"/>
          <w:szCs w:val="24"/>
        </w:rPr>
        <w:t xml:space="preserve"> </w:t>
      </w:r>
      <w:r w:rsidR="002E1E16" w:rsidRPr="002F02B4">
        <w:rPr>
          <w:rFonts w:ascii="Times New Roman" w:hAnsi="Times New Roman" w:cs="Times New Roman"/>
          <w:sz w:val="24"/>
          <w:szCs w:val="24"/>
        </w:rPr>
        <w:t xml:space="preserve">the </w:t>
      </w:r>
      <w:r w:rsidR="006432EA" w:rsidRPr="002F02B4">
        <w:rPr>
          <w:rFonts w:ascii="Times New Roman" w:hAnsi="Times New Roman" w:cs="Times New Roman"/>
          <w:sz w:val="24"/>
          <w:szCs w:val="24"/>
        </w:rPr>
        <w:t xml:space="preserve">COVID-19 </w:t>
      </w:r>
      <w:r w:rsidR="002E1E16" w:rsidRPr="002F02B4">
        <w:rPr>
          <w:rFonts w:ascii="Times New Roman" w:hAnsi="Times New Roman" w:cs="Times New Roman"/>
          <w:sz w:val="24"/>
          <w:szCs w:val="24"/>
        </w:rPr>
        <w:t>pandemic</w:t>
      </w:r>
      <w:r w:rsidR="00252861" w:rsidRPr="002F02B4">
        <w:rPr>
          <w:rFonts w:ascii="Times New Roman" w:hAnsi="Times New Roman" w:cs="Times New Roman"/>
          <w:sz w:val="24"/>
          <w:szCs w:val="24"/>
        </w:rPr>
        <w:t xml:space="preserve"> including, to the extent possible,</w:t>
      </w:r>
      <w:r w:rsidR="00B32FFC" w:rsidRPr="002F02B4">
        <w:rPr>
          <w:rFonts w:ascii="Times New Roman" w:hAnsi="Times New Roman" w:cs="Times New Roman"/>
          <w:sz w:val="24"/>
          <w:szCs w:val="24"/>
        </w:rPr>
        <w:t xml:space="preserve"> data illustrating why these are the most critical and/or most widespread issues facing schools and students.</w:t>
      </w:r>
    </w:p>
    <w:p w14:paraId="3DF5047E" w14:textId="77777777" w:rsidR="007E52C9" w:rsidRDefault="007E52C9" w:rsidP="00964BF7">
      <w:pPr>
        <w:pStyle w:val="ListParagraph"/>
        <w:spacing w:after="0" w:line="240" w:lineRule="auto"/>
        <w:ind w:firstLine="720"/>
        <w:rPr>
          <w:rFonts w:ascii="Times New Roman" w:hAnsi="Times New Roman" w:cs="Times New Roman"/>
        </w:rPr>
      </w:pPr>
    </w:p>
    <w:p w14:paraId="1B7B9779" w14:textId="166F1817" w:rsidR="009433A7" w:rsidRDefault="007E52C9" w:rsidP="000E557E">
      <w:pPr>
        <w:pStyle w:val="ListParagraph"/>
        <w:spacing w:after="0" w:line="240" w:lineRule="auto"/>
        <w:ind w:left="1440"/>
        <w:rPr>
          <w:rFonts w:ascii="Times New Roman" w:hAnsi="Times New Roman" w:cs="Times New Roman"/>
          <w:i/>
          <w:iCs/>
          <w:color w:val="1F497D" w:themeColor="text2"/>
          <w:sz w:val="24"/>
          <w:szCs w:val="24"/>
        </w:rPr>
      </w:pPr>
      <w:r w:rsidRPr="00D66D88">
        <w:rPr>
          <w:rFonts w:ascii="Times New Roman" w:hAnsi="Times New Roman" w:cs="Times New Roman"/>
          <w:i/>
          <w:iCs/>
          <w:color w:val="1F497D" w:themeColor="text2"/>
          <w:sz w:val="24"/>
          <w:szCs w:val="24"/>
        </w:rPr>
        <w:t>From the earliest days of the pandemic, KDE adopted a</w:t>
      </w:r>
      <w:r w:rsidR="00A54FA3">
        <w:rPr>
          <w:rFonts w:ascii="Times New Roman" w:hAnsi="Times New Roman" w:cs="Times New Roman"/>
          <w:i/>
          <w:iCs/>
          <w:color w:val="1F497D" w:themeColor="text2"/>
          <w:sz w:val="24"/>
          <w:szCs w:val="24"/>
        </w:rPr>
        <w:t xml:space="preserve"> </w:t>
      </w:r>
      <w:r w:rsidR="00236FE1">
        <w:rPr>
          <w:rFonts w:ascii="Times New Roman" w:hAnsi="Times New Roman" w:cs="Times New Roman"/>
          <w:i/>
          <w:iCs/>
          <w:color w:val="1F497D" w:themeColor="text2"/>
          <w:sz w:val="24"/>
          <w:szCs w:val="24"/>
        </w:rPr>
        <w:t>three</w:t>
      </w:r>
      <w:r w:rsidR="00236FE1" w:rsidRPr="00D66D88">
        <w:rPr>
          <w:rFonts w:ascii="Times New Roman" w:hAnsi="Times New Roman" w:cs="Times New Roman"/>
          <w:i/>
          <w:iCs/>
          <w:color w:val="1F497D" w:themeColor="text2"/>
          <w:sz w:val="24"/>
          <w:szCs w:val="24"/>
        </w:rPr>
        <w:t>-prong</w:t>
      </w:r>
      <w:r w:rsidRPr="00D66D88">
        <w:rPr>
          <w:rFonts w:ascii="Times New Roman" w:hAnsi="Times New Roman" w:cs="Times New Roman"/>
          <w:i/>
          <w:iCs/>
          <w:color w:val="1F497D" w:themeColor="text2"/>
          <w:sz w:val="24"/>
          <w:szCs w:val="24"/>
        </w:rPr>
        <w:t xml:space="preserve"> approach </w:t>
      </w:r>
      <w:r w:rsidR="00D66D88" w:rsidRPr="00D66D88">
        <w:rPr>
          <w:rFonts w:ascii="Times New Roman" w:hAnsi="Times New Roman" w:cs="Times New Roman"/>
          <w:i/>
          <w:iCs/>
          <w:color w:val="1F497D" w:themeColor="text2"/>
          <w:sz w:val="24"/>
          <w:szCs w:val="24"/>
        </w:rPr>
        <w:t>to meeting the needs of our students; educate, feed and support</w:t>
      </w:r>
      <w:r w:rsidR="00D66D88">
        <w:rPr>
          <w:rFonts w:ascii="Times New Roman" w:hAnsi="Times New Roman" w:cs="Times New Roman"/>
          <w:i/>
          <w:iCs/>
          <w:color w:val="1F497D" w:themeColor="text2"/>
          <w:sz w:val="24"/>
          <w:szCs w:val="24"/>
        </w:rPr>
        <w:t xml:space="preserve">. </w:t>
      </w:r>
      <w:r w:rsidR="0071446E">
        <w:rPr>
          <w:rFonts w:ascii="Times New Roman" w:hAnsi="Times New Roman" w:cs="Times New Roman"/>
          <w:i/>
          <w:iCs/>
          <w:color w:val="1F497D" w:themeColor="text2"/>
          <w:sz w:val="24"/>
          <w:szCs w:val="24"/>
        </w:rPr>
        <w:t xml:space="preserve">When schools closed </w:t>
      </w:r>
      <w:r w:rsidR="009B2BA8">
        <w:rPr>
          <w:rFonts w:ascii="Times New Roman" w:hAnsi="Times New Roman" w:cs="Times New Roman"/>
          <w:i/>
          <w:iCs/>
          <w:color w:val="1F497D" w:themeColor="text2"/>
          <w:sz w:val="24"/>
          <w:szCs w:val="24"/>
        </w:rPr>
        <w:t xml:space="preserve">to in-person instruction </w:t>
      </w:r>
      <w:r w:rsidR="0071446E">
        <w:rPr>
          <w:rFonts w:ascii="Times New Roman" w:hAnsi="Times New Roman" w:cs="Times New Roman"/>
          <w:i/>
          <w:iCs/>
          <w:color w:val="1F497D" w:themeColor="text2"/>
          <w:sz w:val="24"/>
          <w:szCs w:val="24"/>
        </w:rPr>
        <w:t xml:space="preserve">in March 2020, our primary concern was the continued educational </w:t>
      </w:r>
      <w:r w:rsidR="00BB5A40">
        <w:rPr>
          <w:rFonts w:ascii="Times New Roman" w:hAnsi="Times New Roman" w:cs="Times New Roman"/>
          <w:i/>
          <w:iCs/>
          <w:color w:val="1F497D" w:themeColor="text2"/>
          <w:sz w:val="24"/>
          <w:szCs w:val="24"/>
        </w:rPr>
        <w:t>well</w:t>
      </w:r>
      <w:r w:rsidR="00E10808">
        <w:rPr>
          <w:rFonts w:ascii="Times New Roman" w:hAnsi="Times New Roman" w:cs="Times New Roman"/>
          <w:i/>
          <w:iCs/>
          <w:color w:val="1F497D" w:themeColor="text2"/>
          <w:sz w:val="24"/>
          <w:szCs w:val="24"/>
        </w:rPr>
        <w:t>-</w:t>
      </w:r>
      <w:r w:rsidR="00BB5A40">
        <w:rPr>
          <w:rFonts w:ascii="Times New Roman" w:hAnsi="Times New Roman" w:cs="Times New Roman"/>
          <w:i/>
          <w:iCs/>
          <w:color w:val="1F497D" w:themeColor="text2"/>
          <w:sz w:val="24"/>
          <w:szCs w:val="24"/>
        </w:rPr>
        <w:t>being</w:t>
      </w:r>
      <w:r w:rsidR="0071446E">
        <w:rPr>
          <w:rFonts w:ascii="Times New Roman" w:hAnsi="Times New Roman" w:cs="Times New Roman"/>
          <w:i/>
          <w:iCs/>
          <w:color w:val="1F497D" w:themeColor="text2"/>
          <w:sz w:val="24"/>
          <w:szCs w:val="24"/>
        </w:rPr>
        <w:t xml:space="preserve"> of our students. Educators across the Commonwealth worked day and night to rapidly transition from traditional instruction into emergency online </w:t>
      </w:r>
      <w:r w:rsidR="001418EF">
        <w:rPr>
          <w:rFonts w:ascii="Times New Roman" w:hAnsi="Times New Roman" w:cs="Times New Roman"/>
          <w:i/>
          <w:iCs/>
          <w:color w:val="1F497D" w:themeColor="text2"/>
          <w:sz w:val="24"/>
          <w:szCs w:val="24"/>
        </w:rPr>
        <w:t xml:space="preserve">and remote </w:t>
      </w:r>
      <w:r w:rsidR="0071446E">
        <w:rPr>
          <w:rFonts w:ascii="Times New Roman" w:hAnsi="Times New Roman" w:cs="Times New Roman"/>
          <w:i/>
          <w:iCs/>
          <w:color w:val="1F497D" w:themeColor="text2"/>
          <w:sz w:val="24"/>
          <w:szCs w:val="24"/>
        </w:rPr>
        <w:t>instruction</w:t>
      </w:r>
      <w:r w:rsidR="00BB5A40">
        <w:rPr>
          <w:rFonts w:ascii="Times New Roman" w:hAnsi="Times New Roman" w:cs="Times New Roman"/>
          <w:i/>
          <w:iCs/>
          <w:color w:val="1F497D" w:themeColor="text2"/>
          <w:sz w:val="24"/>
          <w:szCs w:val="24"/>
        </w:rPr>
        <w:t>al</w:t>
      </w:r>
      <w:r w:rsidR="0071446E">
        <w:rPr>
          <w:rFonts w:ascii="Times New Roman" w:hAnsi="Times New Roman" w:cs="Times New Roman"/>
          <w:i/>
          <w:iCs/>
          <w:color w:val="1F497D" w:themeColor="text2"/>
          <w:sz w:val="24"/>
          <w:szCs w:val="24"/>
        </w:rPr>
        <w:t xml:space="preserve"> formats. </w:t>
      </w:r>
      <w:r w:rsidR="000E557E">
        <w:rPr>
          <w:rFonts w:ascii="Times New Roman" w:hAnsi="Times New Roman" w:cs="Times New Roman"/>
          <w:i/>
          <w:iCs/>
          <w:color w:val="1F497D" w:themeColor="text2"/>
          <w:sz w:val="24"/>
          <w:szCs w:val="24"/>
        </w:rPr>
        <w:t xml:space="preserve">Entire curriculums were re-developed over short weekend breaks. </w:t>
      </w:r>
      <w:r w:rsidR="009433A7">
        <w:rPr>
          <w:rFonts w:ascii="Times New Roman" w:hAnsi="Times New Roman" w:cs="Times New Roman"/>
          <w:i/>
          <w:iCs/>
          <w:color w:val="1F497D" w:themeColor="text2"/>
          <w:sz w:val="24"/>
          <w:szCs w:val="24"/>
        </w:rPr>
        <w:t xml:space="preserve">As soon as possible, our schools reworked </w:t>
      </w:r>
      <w:r w:rsidR="00356C0B">
        <w:rPr>
          <w:rFonts w:ascii="Times New Roman" w:hAnsi="Times New Roman" w:cs="Times New Roman"/>
          <w:i/>
          <w:iCs/>
          <w:color w:val="1F497D" w:themeColor="text2"/>
          <w:sz w:val="24"/>
          <w:szCs w:val="24"/>
        </w:rPr>
        <w:t xml:space="preserve">food service programs </w:t>
      </w:r>
      <w:r w:rsidR="009433A7">
        <w:rPr>
          <w:rFonts w:ascii="Times New Roman" w:hAnsi="Times New Roman" w:cs="Times New Roman"/>
          <w:i/>
          <w:iCs/>
          <w:color w:val="1F497D" w:themeColor="text2"/>
          <w:sz w:val="24"/>
          <w:szCs w:val="24"/>
        </w:rPr>
        <w:t>to</w:t>
      </w:r>
      <w:r w:rsidR="00356C0B">
        <w:rPr>
          <w:rFonts w:ascii="Times New Roman" w:hAnsi="Times New Roman" w:cs="Times New Roman"/>
          <w:i/>
          <w:iCs/>
          <w:color w:val="1F497D" w:themeColor="text2"/>
          <w:sz w:val="24"/>
          <w:szCs w:val="24"/>
        </w:rPr>
        <w:t xml:space="preserve"> take</w:t>
      </w:r>
      <w:r w:rsidR="009433A7">
        <w:rPr>
          <w:rFonts w:ascii="Times New Roman" w:hAnsi="Times New Roman" w:cs="Times New Roman"/>
          <w:i/>
          <w:iCs/>
          <w:color w:val="1F497D" w:themeColor="text2"/>
          <w:sz w:val="24"/>
          <w:szCs w:val="24"/>
        </w:rPr>
        <w:t xml:space="preserve"> advantage of federal flexibilities so that students could receive nutritious meal</w:t>
      </w:r>
      <w:r w:rsidR="00422297">
        <w:rPr>
          <w:rFonts w:ascii="Times New Roman" w:hAnsi="Times New Roman" w:cs="Times New Roman"/>
          <w:i/>
          <w:iCs/>
          <w:color w:val="1F497D" w:themeColor="text2"/>
          <w:sz w:val="24"/>
          <w:szCs w:val="24"/>
        </w:rPr>
        <w:t xml:space="preserve">s while away from </w:t>
      </w:r>
      <w:r w:rsidR="00356C0B">
        <w:rPr>
          <w:rFonts w:ascii="Times New Roman" w:hAnsi="Times New Roman" w:cs="Times New Roman"/>
          <w:i/>
          <w:iCs/>
          <w:color w:val="1F497D" w:themeColor="text2"/>
          <w:sz w:val="24"/>
          <w:szCs w:val="24"/>
        </w:rPr>
        <w:t>school</w:t>
      </w:r>
      <w:r w:rsidR="00422297">
        <w:rPr>
          <w:rFonts w:ascii="Times New Roman" w:hAnsi="Times New Roman" w:cs="Times New Roman"/>
          <w:i/>
          <w:iCs/>
          <w:color w:val="1F497D" w:themeColor="text2"/>
          <w:sz w:val="24"/>
          <w:szCs w:val="24"/>
        </w:rPr>
        <w:t xml:space="preserve">. As </w:t>
      </w:r>
      <w:r w:rsidR="00356C0B">
        <w:rPr>
          <w:rFonts w:ascii="Times New Roman" w:hAnsi="Times New Roman" w:cs="Times New Roman"/>
          <w:i/>
          <w:iCs/>
          <w:color w:val="1F497D" w:themeColor="text2"/>
          <w:sz w:val="24"/>
          <w:szCs w:val="24"/>
        </w:rPr>
        <w:t>the pandemic</w:t>
      </w:r>
      <w:r w:rsidR="00422297">
        <w:rPr>
          <w:rFonts w:ascii="Times New Roman" w:hAnsi="Times New Roman" w:cs="Times New Roman"/>
          <w:i/>
          <w:iCs/>
          <w:color w:val="1F497D" w:themeColor="text2"/>
          <w:sz w:val="24"/>
          <w:szCs w:val="24"/>
        </w:rPr>
        <w:t xml:space="preserve"> continued, </w:t>
      </w:r>
      <w:r w:rsidR="002B48C9">
        <w:rPr>
          <w:rFonts w:ascii="Times New Roman" w:hAnsi="Times New Roman" w:cs="Times New Roman"/>
          <w:i/>
          <w:iCs/>
          <w:color w:val="1F497D" w:themeColor="text2"/>
          <w:sz w:val="24"/>
          <w:szCs w:val="24"/>
        </w:rPr>
        <w:t>Kentucky’s resource staff worked around the clock to ensure that students had their social, emotional, and mental health needs met.</w:t>
      </w:r>
    </w:p>
    <w:p w14:paraId="25EDE35A" w14:textId="77777777" w:rsidR="00D34B25" w:rsidRDefault="00D34B25" w:rsidP="000E557E">
      <w:pPr>
        <w:pStyle w:val="ListParagraph"/>
        <w:spacing w:after="0" w:line="240" w:lineRule="auto"/>
        <w:ind w:left="1440"/>
        <w:rPr>
          <w:rFonts w:ascii="Times New Roman" w:hAnsi="Times New Roman" w:cs="Times New Roman"/>
          <w:i/>
          <w:iCs/>
          <w:color w:val="1F497D" w:themeColor="text2"/>
          <w:sz w:val="24"/>
          <w:szCs w:val="24"/>
        </w:rPr>
      </w:pPr>
    </w:p>
    <w:p w14:paraId="36C9D8AB" w14:textId="2285BFF4" w:rsidR="00D20833" w:rsidRDefault="000E557E" w:rsidP="000E557E">
      <w:pPr>
        <w:pStyle w:val="ListParagraph"/>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The heroic </w:t>
      </w:r>
      <w:r w:rsidR="00D34B25">
        <w:rPr>
          <w:rFonts w:ascii="Times New Roman" w:hAnsi="Times New Roman" w:cs="Times New Roman"/>
          <w:i/>
          <w:iCs/>
          <w:color w:val="1F497D" w:themeColor="text2"/>
          <w:sz w:val="24"/>
          <w:szCs w:val="24"/>
        </w:rPr>
        <w:t xml:space="preserve">and </w:t>
      </w:r>
      <w:r w:rsidR="00E365F9">
        <w:rPr>
          <w:rFonts w:ascii="Times New Roman" w:hAnsi="Times New Roman" w:cs="Times New Roman"/>
          <w:i/>
          <w:iCs/>
          <w:color w:val="1F497D" w:themeColor="text2"/>
          <w:sz w:val="24"/>
          <w:szCs w:val="24"/>
        </w:rPr>
        <w:t>H</w:t>
      </w:r>
      <w:r w:rsidR="00D34B25">
        <w:rPr>
          <w:rFonts w:ascii="Times New Roman" w:hAnsi="Times New Roman" w:cs="Times New Roman"/>
          <w:i/>
          <w:iCs/>
          <w:color w:val="1F497D" w:themeColor="text2"/>
          <w:sz w:val="24"/>
          <w:szCs w:val="24"/>
        </w:rPr>
        <w:t xml:space="preserve">erculean </w:t>
      </w:r>
      <w:r>
        <w:rPr>
          <w:rFonts w:ascii="Times New Roman" w:hAnsi="Times New Roman" w:cs="Times New Roman"/>
          <w:i/>
          <w:iCs/>
          <w:color w:val="1F497D" w:themeColor="text2"/>
          <w:sz w:val="24"/>
          <w:szCs w:val="24"/>
        </w:rPr>
        <w:t xml:space="preserve">efforts of </w:t>
      </w:r>
      <w:r w:rsidR="00DA7C52">
        <w:rPr>
          <w:rFonts w:ascii="Times New Roman" w:hAnsi="Times New Roman" w:cs="Times New Roman"/>
          <w:i/>
          <w:iCs/>
          <w:color w:val="1F497D" w:themeColor="text2"/>
          <w:sz w:val="24"/>
          <w:szCs w:val="24"/>
        </w:rPr>
        <w:t>Kentucky’s</w:t>
      </w:r>
      <w:r>
        <w:rPr>
          <w:rFonts w:ascii="Times New Roman" w:hAnsi="Times New Roman" w:cs="Times New Roman"/>
          <w:i/>
          <w:iCs/>
          <w:color w:val="1F497D" w:themeColor="text2"/>
          <w:sz w:val="24"/>
          <w:szCs w:val="24"/>
        </w:rPr>
        <w:t xml:space="preserve"> education workforce cannot be</w:t>
      </w:r>
      <w:r w:rsidR="00BB0D6F">
        <w:rPr>
          <w:rFonts w:ascii="Times New Roman" w:hAnsi="Times New Roman" w:cs="Times New Roman"/>
          <w:i/>
          <w:iCs/>
          <w:color w:val="1F497D" w:themeColor="text2"/>
          <w:sz w:val="24"/>
          <w:szCs w:val="24"/>
        </w:rPr>
        <w:t xml:space="preserve"> </w:t>
      </w:r>
      <w:r w:rsidR="00825ADA">
        <w:rPr>
          <w:rFonts w:ascii="Times New Roman" w:hAnsi="Times New Roman" w:cs="Times New Roman"/>
          <w:i/>
          <w:iCs/>
          <w:color w:val="1F497D" w:themeColor="text2"/>
          <w:sz w:val="24"/>
          <w:szCs w:val="24"/>
        </w:rPr>
        <w:t>overstated</w:t>
      </w:r>
      <w:r w:rsidR="00BB0D6F">
        <w:rPr>
          <w:rFonts w:ascii="Times New Roman" w:hAnsi="Times New Roman" w:cs="Times New Roman"/>
          <w:i/>
          <w:iCs/>
          <w:color w:val="1F497D" w:themeColor="text2"/>
          <w:sz w:val="24"/>
          <w:szCs w:val="24"/>
        </w:rPr>
        <w:t>. As school</w:t>
      </w:r>
      <w:r w:rsidR="006E251B">
        <w:rPr>
          <w:rFonts w:ascii="Times New Roman" w:hAnsi="Times New Roman" w:cs="Times New Roman"/>
          <w:i/>
          <w:iCs/>
          <w:color w:val="1F497D" w:themeColor="text2"/>
          <w:sz w:val="24"/>
          <w:szCs w:val="24"/>
        </w:rPr>
        <w:t xml:space="preserve"> buildings</w:t>
      </w:r>
      <w:r w:rsidR="00BB0D6F">
        <w:rPr>
          <w:rFonts w:ascii="Times New Roman" w:hAnsi="Times New Roman" w:cs="Times New Roman"/>
          <w:i/>
          <w:iCs/>
          <w:color w:val="1F497D" w:themeColor="text2"/>
          <w:sz w:val="24"/>
          <w:szCs w:val="24"/>
        </w:rPr>
        <w:t xml:space="preserve"> reopen and Kentucky emerges from the COVID-19 pandemic, KDE</w:t>
      </w:r>
      <w:r w:rsidR="00D20833">
        <w:rPr>
          <w:rFonts w:ascii="Times New Roman" w:hAnsi="Times New Roman" w:cs="Times New Roman"/>
          <w:i/>
          <w:iCs/>
          <w:color w:val="1F497D" w:themeColor="text2"/>
          <w:sz w:val="24"/>
          <w:szCs w:val="24"/>
        </w:rPr>
        <w:t xml:space="preserve"> will continue to address the highest priority needs of our students </w:t>
      </w:r>
      <w:r w:rsidR="00BB0D6F">
        <w:rPr>
          <w:rFonts w:ascii="Times New Roman" w:hAnsi="Times New Roman" w:cs="Times New Roman"/>
          <w:i/>
          <w:iCs/>
          <w:color w:val="1F497D" w:themeColor="text2"/>
          <w:sz w:val="24"/>
          <w:szCs w:val="24"/>
        </w:rPr>
        <w:t xml:space="preserve">through the lens of educate, feed and support. </w:t>
      </w:r>
    </w:p>
    <w:p w14:paraId="605ECD2A" w14:textId="77777777" w:rsidR="00D20833" w:rsidRDefault="00D20833" w:rsidP="000E557E">
      <w:pPr>
        <w:pStyle w:val="ListParagraph"/>
        <w:spacing w:after="0" w:line="240" w:lineRule="auto"/>
        <w:ind w:left="1440"/>
        <w:rPr>
          <w:rFonts w:ascii="Times New Roman" w:hAnsi="Times New Roman" w:cs="Times New Roman"/>
          <w:i/>
          <w:iCs/>
          <w:color w:val="1F497D" w:themeColor="text2"/>
          <w:sz w:val="24"/>
          <w:szCs w:val="24"/>
        </w:rPr>
      </w:pPr>
    </w:p>
    <w:p w14:paraId="4B149A2B" w14:textId="77777777" w:rsidR="00DC522F" w:rsidRDefault="00DC522F" w:rsidP="00DC522F">
      <w:pPr>
        <w:pStyle w:val="ListParagraph"/>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u w:val="single"/>
        </w:rPr>
        <w:t>Educate</w:t>
      </w:r>
    </w:p>
    <w:p w14:paraId="01014EA1" w14:textId="643336F7" w:rsidR="00256F20" w:rsidRDefault="000E323D" w:rsidP="00DC522F">
      <w:pPr>
        <w:pStyle w:val="ListParagraph"/>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This tumultuous period has created </w:t>
      </w:r>
      <w:r w:rsidR="00814CA2">
        <w:rPr>
          <w:rFonts w:ascii="Times New Roman" w:hAnsi="Times New Roman" w:cs="Times New Roman"/>
          <w:i/>
          <w:iCs/>
          <w:color w:val="1F497D" w:themeColor="text2"/>
          <w:sz w:val="24"/>
          <w:szCs w:val="24"/>
        </w:rPr>
        <w:t xml:space="preserve">unprecedented difficulties for our student population. </w:t>
      </w:r>
      <w:r w:rsidR="005F202A">
        <w:rPr>
          <w:rFonts w:ascii="Times New Roman" w:hAnsi="Times New Roman" w:cs="Times New Roman"/>
          <w:i/>
          <w:iCs/>
          <w:color w:val="1F497D" w:themeColor="text2"/>
          <w:sz w:val="24"/>
          <w:szCs w:val="24"/>
        </w:rPr>
        <w:t>As school</w:t>
      </w:r>
      <w:r w:rsidR="006E251B">
        <w:rPr>
          <w:rFonts w:ascii="Times New Roman" w:hAnsi="Times New Roman" w:cs="Times New Roman"/>
          <w:i/>
          <w:iCs/>
          <w:color w:val="1F497D" w:themeColor="text2"/>
          <w:sz w:val="24"/>
          <w:szCs w:val="24"/>
        </w:rPr>
        <w:t xml:space="preserve"> buildings</w:t>
      </w:r>
      <w:r w:rsidR="005F202A">
        <w:rPr>
          <w:rFonts w:ascii="Times New Roman" w:hAnsi="Times New Roman" w:cs="Times New Roman"/>
          <w:i/>
          <w:iCs/>
          <w:color w:val="1F497D" w:themeColor="text2"/>
          <w:sz w:val="24"/>
          <w:szCs w:val="24"/>
        </w:rPr>
        <w:t xml:space="preserve"> reopen, KDE will redouble its efforts to ensure that every student has access to a high</w:t>
      </w:r>
      <w:r w:rsidR="005D0AB1">
        <w:rPr>
          <w:rFonts w:ascii="Times New Roman" w:hAnsi="Times New Roman" w:cs="Times New Roman"/>
          <w:i/>
          <w:iCs/>
          <w:color w:val="1F497D" w:themeColor="text2"/>
          <w:sz w:val="24"/>
          <w:szCs w:val="24"/>
        </w:rPr>
        <w:t>-</w:t>
      </w:r>
      <w:r w:rsidR="005F202A">
        <w:rPr>
          <w:rFonts w:ascii="Times New Roman" w:hAnsi="Times New Roman" w:cs="Times New Roman"/>
          <w:i/>
          <w:iCs/>
          <w:color w:val="1F497D" w:themeColor="text2"/>
          <w:sz w:val="24"/>
          <w:szCs w:val="24"/>
        </w:rPr>
        <w:t>quality, well</w:t>
      </w:r>
      <w:r w:rsidR="00A54FA3">
        <w:rPr>
          <w:rFonts w:ascii="Times New Roman" w:hAnsi="Times New Roman" w:cs="Times New Roman"/>
          <w:i/>
          <w:iCs/>
          <w:color w:val="1F497D" w:themeColor="text2"/>
          <w:sz w:val="24"/>
          <w:szCs w:val="24"/>
        </w:rPr>
        <w:t>-</w:t>
      </w:r>
      <w:r w:rsidR="005F202A">
        <w:rPr>
          <w:rFonts w:ascii="Times New Roman" w:hAnsi="Times New Roman" w:cs="Times New Roman"/>
          <w:i/>
          <w:iCs/>
          <w:color w:val="1F497D" w:themeColor="text2"/>
          <w:sz w:val="24"/>
          <w:szCs w:val="24"/>
        </w:rPr>
        <w:t xml:space="preserve">rounded education that will prepare them for a bold future. </w:t>
      </w:r>
      <w:r w:rsidR="00675BC6">
        <w:rPr>
          <w:rFonts w:ascii="Times New Roman" w:hAnsi="Times New Roman" w:cs="Times New Roman"/>
          <w:i/>
          <w:iCs/>
          <w:color w:val="1F497D" w:themeColor="text2"/>
          <w:sz w:val="24"/>
          <w:szCs w:val="24"/>
        </w:rPr>
        <w:t>The highest priority need</w:t>
      </w:r>
      <w:r w:rsidR="004846B6">
        <w:rPr>
          <w:rFonts w:ascii="Times New Roman" w:hAnsi="Times New Roman" w:cs="Times New Roman"/>
          <w:i/>
          <w:iCs/>
          <w:color w:val="1F497D" w:themeColor="text2"/>
          <w:sz w:val="24"/>
          <w:szCs w:val="24"/>
        </w:rPr>
        <w:t>s</w:t>
      </w:r>
      <w:r w:rsidR="00675BC6">
        <w:rPr>
          <w:rFonts w:ascii="Times New Roman" w:hAnsi="Times New Roman" w:cs="Times New Roman"/>
          <w:i/>
          <w:iCs/>
          <w:color w:val="1F497D" w:themeColor="text2"/>
          <w:sz w:val="24"/>
          <w:szCs w:val="24"/>
        </w:rPr>
        <w:t xml:space="preserve"> under the “Educate” </w:t>
      </w:r>
      <w:r w:rsidR="00675BC6">
        <w:rPr>
          <w:rFonts w:ascii="Times New Roman" w:hAnsi="Times New Roman" w:cs="Times New Roman"/>
          <w:i/>
          <w:iCs/>
          <w:color w:val="1F497D" w:themeColor="text2"/>
          <w:sz w:val="24"/>
          <w:szCs w:val="24"/>
        </w:rPr>
        <w:lastRenderedPageBreak/>
        <w:t xml:space="preserve">heading are related to access. Throughout the pandemic, </w:t>
      </w:r>
      <w:r w:rsidR="001418EF">
        <w:rPr>
          <w:rFonts w:ascii="Times New Roman" w:hAnsi="Times New Roman" w:cs="Times New Roman"/>
          <w:i/>
          <w:iCs/>
          <w:color w:val="1F497D" w:themeColor="text2"/>
          <w:sz w:val="24"/>
          <w:szCs w:val="24"/>
        </w:rPr>
        <w:t xml:space="preserve">identified </w:t>
      </w:r>
      <w:r w:rsidR="00675BC6">
        <w:rPr>
          <w:rFonts w:ascii="Times New Roman" w:hAnsi="Times New Roman" w:cs="Times New Roman"/>
          <w:i/>
          <w:iCs/>
          <w:color w:val="1F497D" w:themeColor="text2"/>
          <w:sz w:val="24"/>
          <w:szCs w:val="24"/>
        </w:rPr>
        <w:t xml:space="preserve">students have </w:t>
      </w:r>
      <w:r w:rsidR="00B00019">
        <w:rPr>
          <w:rFonts w:ascii="Times New Roman" w:hAnsi="Times New Roman" w:cs="Times New Roman"/>
          <w:i/>
          <w:iCs/>
          <w:color w:val="1F497D" w:themeColor="text2"/>
          <w:sz w:val="24"/>
          <w:szCs w:val="24"/>
        </w:rPr>
        <w:t xml:space="preserve">experienced challenges accessing rigorous coursework. </w:t>
      </w:r>
      <w:r w:rsidR="00221C88">
        <w:rPr>
          <w:rFonts w:ascii="Times New Roman" w:hAnsi="Times New Roman" w:cs="Times New Roman"/>
          <w:i/>
          <w:iCs/>
          <w:color w:val="1F497D" w:themeColor="text2"/>
          <w:sz w:val="24"/>
          <w:szCs w:val="24"/>
        </w:rPr>
        <w:t xml:space="preserve">While Kentucky has been a leader in broadband access in schools, moving to </w:t>
      </w:r>
      <w:r w:rsidR="00C7231D">
        <w:rPr>
          <w:rFonts w:ascii="Times New Roman" w:hAnsi="Times New Roman" w:cs="Times New Roman"/>
          <w:i/>
          <w:iCs/>
          <w:color w:val="1F497D" w:themeColor="text2"/>
          <w:sz w:val="24"/>
          <w:szCs w:val="24"/>
        </w:rPr>
        <w:t>remote</w:t>
      </w:r>
      <w:r w:rsidR="00221C88">
        <w:rPr>
          <w:rFonts w:ascii="Times New Roman" w:hAnsi="Times New Roman" w:cs="Times New Roman"/>
          <w:i/>
          <w:iCs/>
          <w:color w:val="1F497D" w:themeColor="text2"/>
          <w:sz w:val="24"/>
          <w:szCs w:val="24"/>
        </w:rPr>
        <w:t xml:space="preserve"> learning from homes created challenges. </w:t>
      </w:r>
      <w:r w:rsidR="00C7231D">
        <w:rPr>
          <w:rFonts w:ascii="Times New Roman" w:hAnsi="Times New Roman" w:cs="Times New Roman"/>
          <w:i/>
          <w:iCs/>
          <w:color w:val="1F497D" w:themeColor="text2"/>
          <w:sz w:val="24"/>
          <w:szCs w:val="24"/>
        </w:rPr>
        <w:t>S</w:t>
      </w:r>
      <w:r w:rsidR="00221C88">
        <w:rPr>
          <w:rFonts w:ascii="Times New Roman" w:hAnsi="Times New Roman" w:cs="Times New Roman"/>
          <w:i/>
          <w:iCs/>
          <w:color w:val="1F497D" w:themeColor="text2"/>
          <w:sz w:val="24"/>
          <w:szCs w:val="24"/>
        </w:rPr>
        <w:t>ome rural areas</w:t>
      </w:r>
      <w:r w:rsidR="001F6FB2">
        <w:rPr>
          <w:rFonts w:ascii="Times New Roman" w:hAnsi="Times New Roman" w:cs="Times New Roman"/>
          <w:i/>
          <w:iCs/>
          <w:color w:val="1F497D" w:themeColor="text2"/>
          <w:sz w:val="24"/>
          <w:szCs w:val="24"/>
        </w:rPr>
        <w:t xml:space="preserve"> </w:t>
      </w:r>
      <w:r w:rsidR="00234B75">
        <w:rPr>
          <w:rFonts w:ascii="Times New Roman" w:hAnsi="Times New Roman" w:cs="Times New Roman"/>
          <w:i/>
          <w:iCs/>
          <w:color w:val="1F497D" w:themeColor="text2"/>
          <w:sz w:val="24"/>
          <w:szCs w:val="24"/>
        </w:rPr>
        <w:t>of the state struggle to maintain sufficient internet connection to support synchronous online lessons</w:t>
      </w:r>
      <w:r w:rsidR="004846B6">
        <w:rPr>
          <w:rFonts w:ascii="Times New Roman" w:hAnsi="Times New Roman" w:cs="Times New Roman"/>
          <w:i/>
          <w:iCs/>
          <w:color w:val="1F497D" w:themeColor="text2"/>
          <w:sz w:val="24"/>
          <w:szCs w:val="24"/>
        </w:rPr>
        <w:t>.</w:t>
      </w:r>
      <w:r w:rsidR="00676A75">
        <w:rPr>
          <w:rFonts w:ascii="Times New Roman" w:hAnsi="Times New Roman" w:cs="Times New Roman"/>
          <w:i/>
          <w:iCs/>
          <w:color w:val="1F497D" w:themeColor="text2"/>
          <w:sz w:val="24"/>
          <w:szCs w:val="24"/>
        </w:rPr>
        <w:t xml:space="preserve"> </w:t>
      </w:r>
      <w:r w:rsidR="00D154FF">
        <w:rPr>
          <w:rFonts w:ascii="Times New Roman" w:hAnsi="Times New Roman" w:cs="Times New Roman"/>
          <w:i/>
          <w:iCs/>
          <w:color w:val="1F497D" w:themeColor="text2"/>
          <w:sz w:val="24"/>
          <w:szCs w:val="24"/>
        </w:rPr>
        <w:t xml:space="preserve">Scheduling conflicts and </w:t>
      </w:r>
      <w:r w:rsidR="004E2ED8">
        <w:rPr>
          <w:rFonts w:ascii="Times New Roman" w:hAnsi="Times New Roman" w:cs="Times New Roman"/>
          <w:i/>
          <w:iCs/>
          <w:color w:val="1F497D" w:themeColor="text2"/>
          <w:sz w:val="24"/>
          <w:szCs w:val="24"/>
        </w:rPr>
        <w:t>building</w:t>
      </w:r>
      <w:r w:rsidR="00D154FF">
        <w:rPr>
          <w:rFonts w:ascii="Times New Roman" w:hAnsi="Times New Roman" w:cs="Times New Roman"/>
          <w:i/>
          <w:iCs/>
          <w:color w:val="1F497D" w:themeColor="text2"/>
          <w:sz w:val="24"/>
          <w:szCs w:val="24"/>
        </w:rPr>
        <w:t xml:space="preserve"> closures have created a challenging environment for students to thrive in dual credit </w:t>
      </w:r>
      <w:r w:rsidR="006873FE">
        <w:rPr>
          <w:rFonts w:ascii="Times New Roman" w:hAnsi="Times New Roman" w:cs="Times New Roman"/>
          <w:i/>
          <w:iCs/>
          <w:color w:val="1F497D" w:themeColor="text2"/>
          <w:sz w:val="24"/>
          <w:szCs w:val="24"/>
        </w:rPr>
        <w:t xml:space="preserve">and career and technical education (CTE) </w:t>
      </w:r>
      <w:r w:rsidR="00D154FF">
        <w:rPr>
          <w:rFonts w:ascii="Times New Roman" w:hAnsi="Times New Roman" w:cs="Times New Roman"/>
          <w:i/>
          <w:iCs/>
          <w:color w:val="1F497D" w:themeColor="text2"/>
          <w:sz w:val="24"/>
          <w:szCs w:val="24"/>
        </w:rPr>
        <w:t>courses</w:t>
      </w:r>
      <w:r w:rsidR="004846B6">
        <w:rPr>
          <w:rFonts w:ascii="Times New Roman" w:hAnsi="Times New Roman" w:cs="Times New Roman"/>
          <w:i/>
          <w:iCs/>
          <w:color w:val="1F497D" w:themeColor="text2"/>
          <w:sz w:val="24"/>
          <w:szCs w:val="24"/>
        </w:rPr>
        <w:t xml:space="preserve">. </w:t>
      </w:r>
    </w:p>
    <w:p w14:paraId="63DC5F3E" w14:textId="77777777" w:rsidR="00256F20" w:rsidRDefault="00256F20" w:rsidP="00DC522F">
      <w:pPr>
        <w:pStyle w:val="ListParagraph"/>
        <w:spacing w:after="0" w:line="240" w:lineRule="auto"/>
        <w:ind w:left="1440"/>
        <w:rPr>
          <w:rFonts w:ascii="Times New Roman" w:hAnsi="Times New Roman" w:cs="Times New Roman"/>
          <w:i/>
          <w:iCs/>
          <w:color w:val="1F497D" w:themeColor="text2"/>
          <w:sz w:val="24"/>
          <w:szCs w:val="24"/>
        </w:rPr>
      </w:pPr>
    </w:p>
    <w:p w14:paraId="35554D2F" w14:textId="5062799E" w:rsidR="000873FE" w:rsidRDefault="00571A6D" w:rsidP="00DC522F">
      <w:pPr>
        <w:pStyle w:val="ListParagraph"/>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Additionally, students have missed opportunities for extracurricular and cocurricular activities, student organizations and work-based learning opportunities. </w:t>
      </w:r>
      <w:r w:rsidR="00474584">
        <w:rPr>
          <w:rFonts w:ascii="Times New Roman" w:hAnsi="Times New Roman" w:cs="Times New Roman"/>
          <w:i/>
          <w:iCs/>
          <w:color w:val="1F497D" w:themeColor="text2"/>
          <w:sz w:val="24"/>
          <w:szCs w:val="24"/>
        </w:rPr>
        <w:t>T</w:t>
      </w:r>
      <w:r w:rsidR="00D154FF">
        <w:rPr>
          <w:rFonts w:ascii="Times New Roman" w:hAnsi="Times New Roman" w:cs="Times New Roman"/>
          <w:i/>
          <w:iCs/>
          <w:color w:val="1F497D" w:themeColor="text2"/>
          <w:sz w:val="24"/>
          <w:szCs w:val="24"/>
        </w:rPr>
        <w:t>he lack of</w:t>
      </w:r>
      <w:r w:rsidR="00965E0D">
        <w:rPr>
          <w:rFonts w:ascii="Times New Roman" w:hAnsi="Times New Roman" w:cs="Times New Roman"/>
          <w:i/>
          <w:iCs/>
          <w:color w:val="1F497D" w:themeColor="text2"/>
          <w:sz w:val="24"/>
          <w:szCs w:val="24"/>
        </w:rPr>
        <w:t xml:space="preserve"> in</w:t>
      </w:r>
      <w:r w:rsidR="00256F20">
        <w:rPr>
          <w:rFonts w:ascii="Times New Roman" w:hAnsi="Times New Roman" w:cs="Times New Roman"/>
          <w:i/>
          <w:iCs/>
          <w:color w:val="1F497D" w:themeColor="text2"/>
          <w:sz w:val="24"/>
          <w:szCs w:val="24"/>
        </w:rPr>
        <w:t>-</w:t>
      </w:r>
      <w:r w:rsidR="00965E0D">
        <w:rPr>
          <w:rFonts w:ascii="Times New Roman" w:hAnsi="Times New Roman" w:cs="Times New Roman"/>
          <w:i/>
          <w:iCs/>
          <w:color w:val="1F497D" w:themeColor="text2"/>
          <w:sz w:val="24"/>
          <w:szCs w:val="24"/>
        </w:rPr>
        <w:t xml:space="preserve">person instruction has prevented some students from receiving vital learning services and </w:t>
      </w:r>
      <w:proofErr w:type="gramStart"/>
      <w:r w:rsidR="00965E0D">
        <w:rPr>
          <w:rFonts w:ascii="Times New Roman" w:hAnsi="Times New Roman" w:cs="Times New Roman"/>
          <w:i/>
          <w:iCs/>
          <w:color w:val="1F497D" w:themeColor="text2"/>
          <w:sz w:val="24"/>
          <w:szCs w:val="24"/>
        </w:rPr>
        <w:t>supports</w:t>
      </w:r>
      <w:proofErr w:type="gramEnd"/>
      <w:r w:rsidR="00965E0D">
        <w:rPr>
          <w:rFonts w:ascii="Times New Roman" w:hAnsi="Times New Roman" w:cs="Times New Roman"/>
          <w:i/>
          <w:iCs/>
          <w:color w:val="1F497D" w:themeColor="text2"/>
          <w:sz w:val="24"/>
          <w:szCs w:val="24"/>
        </w:rPr>
        <w:t xml:space="preserve">. </w:t>
      </w:r>
      <w:r w:rsidR="00D154FF">
        <w:rPr>
          <w:rFonts w:ascii="Times New Roman" w:hAnsi="Times New Roman" w:cs="Times New Roman"/>
          <w:i/>
          <w:iCs/>
          <w:color w:val="1F497D" w:themeColor="text2"/>
          <w:sz w:val="24"/>
          <w:szCs w:val="24"/>
        </w:rPr>
        <w:t>This has produced inequities in our syste</w:t>
      </w:r>
      <w:r w:rsidR="007C1DE3">
        <w:rPr>
          <w:rFonts w:ascii="Times New Roman" w:hAnsi="Times New Roman" w:cs="Times New Roman"/>
          <w:i/>
          <w:iCs/>
          <w:color w:val="1F497D" w:themeColor="text2"/>
          <w:sz w:val="24"/>
          <w:szCs w:val="24"/>
        </w:rPr>
        <w:t xml:space="preserve">m that must be addressed moving forward. </w:t>
      </w:r>
      <w:r w:rsidR="00630604">
        <w:rPr>
          <w:rFonts w:ascii="Times New Roman" w:hAnsi="Times New Roman" w:cs="Times New Roman"/>
          <w:i/>
          <w:iCs/>
          <w:color w:val="1F497D" w:themeColor="text2"/>
          <w:sz w:val="24"/>
          <w:szCs w:val="24"/>
        </w:rPr>
        <w:t xml:space="preserve">Schools and districts must assess students to create a new baseline for measuring growth </w:t>
      </w:r>
      <w:r w:rsidR="000873FE">
        <w:rPr>
          <w:rFonts w:ascii="Times New Roman" w:hAnsi="Times New Roman" w:cs="Times New Roman"/>
          <w:i/>
          <w:iCs/>
          <w:color w:val="1F497D" w:themeColor="text2"/>
          <w:sz w:val="24"/>
          <w:szCs w:val="24"/>
        </w:rPr>
        <w:t>and establish programs, activities, and enrichments to make up for the lost opportunities of the 2020-</w:t>
      </w:r>
      <w:r w:rsidR="005B3234">
        <w:rPr>
          <w:rFonts w:ascii="Times New Roman" w:hAnsi="Times New Roman" w:cs="Times New Roman"/>
          <w:i/>
          <w:iCs/>
          <w:color w:val="1F497D" w:themeColor="text2"/>
          <w:sz w:val="24"/>
          <w:szCs w:val="24"/>
        </w:rPr>
        <w:t>20</w:t>
      </w:r>
      <w:r w:rsidR="000873FE">
        <w:rPr>
          <w:rFonts w:ascii="Times New Roman" w:hAnsi="Times New Roman" w:cs="Times New Roman"/>
          <w:i/>
          <w:iCs/>
          <w:color w:val="1F497D" w:themeColor="text2"/>
          <w:sz w:val="24"/>
          <w:szCs w:val="24"/>
        </w:rPr>
        <w:t xml:space="preserve">21 school year. </w:t>
      </w:r>
    </w:p>
    <w:p w14:paraId="30090338" w14:textId="77777777" w:rsidR="000873FE" w:rsidRDefault="000873FE" w:rsidP="00DC522F">
      <w:pPr>
        <w:pStyle w:val="ListParagraph"/>
        <w:spacing w:after="0" w:line="240" w:lineRule="auto"/>
        <w:ind w:left="1440"/>
        <w:rPr>
          <w:rFonts w:ascii="Times New Roman" w:hAnsi="Times New Roman" w:cs="Times New Roman"/>
          <w:i/>
          <w:iCs/>
          <w:color w:val="1F497D" w:themeColor="text2"/>
          <w:sz w:val="24"/>
          <w:szCs w:val="24"/>
        </w:rPr>
      </w:pPr>
    </w:p>
    <w:p w14:paraId="10AEA799" w14:textId="77777777" w:rsidR="000873FE" w:rsidRDefault="000873FE" w:rsidP="00DC522F">
      <w:pPr>
        <w:pStyle w:val="ListParagraph"/>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u w:val="single"/>
        </w:rPr>
        <w:t>Feed</w:t>
      </w:r>
    </w:p>
    <w:p w14:paraId="51DB0B6D" w14:textId="6CE08753" w:rsidR="0067051B" w:rsidRDefault="0067051B" w:rsidP="00DC522F">
      <w:pPr>
        <w:pStyle w:val="ListParagraph"/>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Basic educational theory reminds us that hungry learners cannot learn and that a hungry mind is a distracted mind. KDE is committed to ensuring that all students have regular access to nutritious meals. </w:t>
      </w:r>
      <w:r w:rsidR="00C33074">
        <w:rPr>
          <w:rFonts w:ascii="Times New Roman" w:hAnsi="Times New Roman" w:cs="Times New Roman"/>
          <w:i/>
          <w:iCs/>
          <w:color w:val="1F497D" w:themeColor="text2"/>
          <w:sz w:val="24"/>
          <w:szCs w:val="24"/>
        </w:rPr>
        <w:t>Data collected by our Homeless and Migrant program liaisons ha</w:t>
      </w:r>
      <w:r w:rsidR="005B3234">
        <w:rPr>
          <w:rFonts w:ascii="Times New Roman" w:hAnsi="Times New Roman" w:cs="Times New Roman"/>
          <w:i/>
          <w:iCs/>
          <w:color w:val="1F497D" w:themeColor="text2"/>
          <w:sz w:val="24"/>
          <w:szCs w:val="24"/>
        </w:rPr>
        <w:t>s</w:t>
      </w:r>
      <w:r w:rsidR="00C33074">
        <w:rPr>
          <w:rFonts w:ascii="Times New Roman" w:hAnsi="Times New Roman" w:cs="Times New Roman"/>
          <w:i/>
          <w:iCs/>
          <w:color w:val="1F497D" w:themeColor="text2"/>
          <w:sz w:val="24"/>
          <w:szCs w:val="24"/>
        </w:rPr>
        <w:t xml:space="preserve"> demonstrated a greater need for effective food services in the coming school year</w:t>
      </w:r>
      <w:r w:rsidR="009A7780">
        <w:rPr>
          <w:rFonts w:ascii="Times New Roman" w:hAnsi="Times New Roman" w:cs="Times New Roman"/>
          <w:i/>
          <w:iCs/>
          <w:color w:val="1F497D" w:themeColor="text2"/>
          <w:sz w:val="24"/>
          <w:szCs w:val="24"/>
        </w:rPr>
        <w:t xml:space="preserve">. The economic impact of the COVID-19 pandemic and its subsequent layoffs have caused stores and restaurants to close and increased food insecurity across the Commonwealth. For many families, their school may be the only safe place to seek refuge and find food resources. </w:t>
      </w:r>
      <w:r w:rsidR="00CA7353">
        <w:rPr>
          <w:rFonts w:ascii="Times New Roman" w:hAnsi="Times New Roman" w:cs="Times New Roman"/>
          <w:i/>
          <w:iCs/>
          <w:color w:val="1F497D" w:themeColor="text2"/>
          <w:sz w:val="24"/>
          <w:szCs w:val="24"/>
        </w:rPr>
        <w:t xml:space="preserve">Methods of delivering instructional service will continue to evolve. </w:t>
      </w:r>
      <w:r w:rsidR="00156123">
        <w:rPr>
          <w:rFonts w:ascii="Times New Roman" w:hAnsi="Times New Roman" w:cs="Times New Roman"/>
          <w:i/>
          <w:iCs/>
          <w:color w:val="1F497D" w:themeColor="text2"/>
          <w:sz w:val="24"/>
          <w:szCs w:val="24"/>
        </w:rPr>
        <w:t xml:space="preserve">Ensuring that our food service programs have the necessary support to meet growing demand is a top priority for KDE. </w:t>
      </w:r>
    </w:p>
    <w:p w14:paraId="266C6EEF" w14:textId="28E8937A" w:rsidR="00156123" w:rsidRDefault="00156123" w:rsidP="00DC522F">
      <w:pPr>
        <w:pStyle w:val="ListParagraph"/>
        <w:spacing w:after="0" w:line="240" w:lineRule="auto"/>
        <w:ind w:left="1440"/>
        <w:rPr>
          <w:rFonts w:ascii="Times New Roman" w:hAnsi="Times New Roman" w:cs="Times New Roman"/>
          <w:i/>
          <w:iCs/>
          <w:color w:val="1F497D" w:themeColor="text2"/>
          <w:sz w:val="24"/>
          <w:szCs w:val="24"/>
        </w:rPr>
      </w:pPr>
    </w:p>
    <w:p w14:paraId="7D6E8230" w14:textId="01F06E35" w:rsidR="00156123" w:rsidRDefault="00156123" w:rsidP="00DC522F">
      <w:pPr>
        <w:pStyle w:val="ListParagraph"/>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u w:val="single"/>
        </w:rPr>
        <w:t>Support</w:t>
      </w:r>
    </w:p>
    <w:p w14:paraId="703FFAB8" w14:textId="42DF7DEE" w:rsidR="00B716F4" w:rsidRPr="001F53B3" w:rsidRDefault="0088761B" w:rsidP="001F53B3">
      <w:pPr>
        <w:pStyle w:val="ListParagraph"/>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As Kentucky emerges from the COVID-19 pandemic, supporting our learners as they make the transition into the new normal is a top priority. It has been well</w:t>
      </w:r>
      <w:r w:rsidR="00985DA8">
        <w:rPr>
          <w:rFonts w:ascii="Times New Roman" w:hAnsi="Times New Roman" w:cs="Times New Roman"/>
          <w:i/>
          <w:iCs/>
          <w:color w:val="1F497D" w:themeColor="text2"/>
          <w:sz w:val="24"/>
          <w:szCs w:val="24"/>
        </w:rPr>
        <w:t>-</w:t>
      </w:r>
      <w:r>
        <w:rPr>
          <w:rFonts w:ascii="Times New Roman" w:hAnsi="Times New Roman" w:cs="Times New Roman"/>
          <w:i/>
          <w:iCs/>
          <w:color w:val="1F497D" w:themeColor="text2"/>
          <w:sz w:val="24"/>
          <w:szCs w:val="24"/>
        </w:rPr>
        <w:t xml:space="preserve">documented that </w:t>
      </w:r>
      <w:r w:rsidR="002E31F9">
        <w:rPr>
          <w:rFonts w:ascii="Times New Roman" w:hAnsi="Times New Roman" w:cs="Times New Roman"/>
          <w:i/>
          <w:iCs/>
          <w:color w:val="1F497D" w:themeColor="text2"/>
          <w:sz w:val="24"/>
          <w:szCs w:val="24"/>
        </w:rPr>
        <w:t>student</w:t>
      </w:r>
      <w:r w:rsidR="001F53B3">
        <w:rPr>
          <w:rFonts w:ascii="Times New Roman" w:hAnsi="Times New Roman" w:cs="Times New Roman"/>
          <w:i/>
          <w:iCs/>
          <w:color w:val="1F497D" w:themeColor="text2"/>
          <w:sz w:val="24"/>
          <w:szCs w:val="24"/>
        </w:rPr>
        <w:t>’</w:t>
      </w:r>
      <w:r w:rsidR="002E31F9">
        <w:rPr>
          <w:rFonts w:ascii="Times New Roman" w:hAnsi="Times New Roman" w:cs="Times New Roman"/>
          <w:i/>
          <w:iCs/>
          <w:color w:val="1F497D" w:themeColor="text2"/>
          <w:sz w:val="24"/>
          <w:szCs w:val="24"/>
        </w:rPr>
        <w:t>s social and emotional needs have not been met during the pandemic. Many students have experienced deep personal trauma</w:t>
      </w:r>
      <w:r w:rsidR="006B70DD">
        <w:rPr>
          <w:rFonts w:ascii="Times New Roman" w:hAnsi="Times New Roman" w:cs="Times New Roman"/>
          <w:i/>
          <w:iCs/>
          <w:color w:val="1F497D" w:themeColor="text2"/>
          <w:sz w:val="24"/>
          <w:szCs w:val="24"/>
        </w:rPr>
        <w:t xml:space="preserve"> and have lived a year in social isolation. Supporting these students through expanded social</w:t>
      </w:r>
      <w:r w:rsidR="003E5EAF">
        <w:rPr>
          <w:rFonts w:ascii="Times New Roman" w:hAnsi="Times New Roman" w:cs="Times New Roman"/>
          <w:i/>
          <w:iCs/>
          <w:color w:val="1F497D" w:themeColor="text2"/>
          <w:sz w:val="24"/>
          <w:szCs w:val="24"/>
        </w:rPr>
        <w:t>-</w:t>
      </w:r>
      <w:r w:rsidR="006B70DD">
        <w:rPr>
          <w:rFonts w:ascii="Times New Roman" w:hAnsi="Times New Roman" w:cs="Times New Roman"/>
          <w:i/>
          <w:iCs/>
          <w:color w:val="1F497D" w:themeColor="text2"/>
          <w:sz w:val="24"/>
          <w:szCs w:val="24"/>
        </w:rPr>
        <w:t>emotional learning programs and mental health efforts must be a priority in all schools during the 2021-</w:t>
      </w:r>
      <w:r w:rsidR="003E5EAF">
        <w:rPr>
          <w:rFonts w:ascii="Times New Roman" w:hAnsi="Times New Roman" w:cs="Times New Roman"/>
          <w:i/>
          <w:iCs/>
          <w:color w:val="1F497D" w:themeColor="text2"/>
          <w:sz w:val="24"/>
          <w:szCs w:val="24"/>
        </w:rPr>
        <w:t>20</w:t>
      </w:r>
      <w:r w:rsidR="006B70DD">
        <w:rPr>
          <w:rFonts w:ascii="Times New Roman" w:hAnsi="Times New Roman" w:cs="Times New Roman"/>
          <w:i/>
          <w:iCs/>
          <w:color w:val="1F497D" w:themeColor="text2"/>
          <w:sz w:val="24"/>
          <w:szCs w:val="24"/>
        </w:rPr>
        <w:t xml:space="preserve">22 school year. </w:t>
      </w:r>
      <w:r w:rsidR="00B716F4" w:rsidRPr="001F53B3">
        <w:rPr>
          <w:rFonts w:ascii="Times New Roman" w:hAnsi="Times New Roman" w:cs="Times New Roman"/>
          <w:i/>
          <w:iCs/>
          <w:color w:val="1F497D" w:themeColor="text2"/>
          <w:sz w:val="24"/>
          <w:szCs w:val="24"/>
        </w:rPr>
        <w:br/>
      </w:r>
    </w:p>
    <w:p w14:paraId="75661B34" w14:textId="51BC1C30" w:rsidR="00642B79" w:rsidRPr="002F02B4" w:rsidRDefault="4BDCF07F" w:rsidP="0078779A">
      <w:pPr>
        <w:pStyle w:val="ListParagraph"/>
        <w:numPr>
          <w:ilvl w:val="1"/>
          <w:numId w:val="2"/>
        </w:numPr>
        <w:spacing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u w:val="single"/>
        </w:rPr>
        <w:t>Identifying Needs of Underserved Students</w:t>
      </w:r>
      <w:r w:rsidRPr="002F02B4">
        <w:rPr>
          <w:rFonts w:ascii="Times New Roman" w:hAnsi="Times New Roman" w:cs="Times New Roman"/>
          <w:sz w:val="24"/>
          <w:szCs w:val="24"/>
        </w:rPr>
        <w:t xml:space="preserve">: </w:t>
      </w:r>
      <w:r w:rsidR="00642B79" w:rsidRPr="002F02B4">
        <w:rPr>
          <w:rFonts w:ascii="Times New Roman" w:hAnsi="Times New Roman" w:cs="Times New Roman"/>
          <w:sz w:val="24"/>
          <w:szCs w:val="24"/>
        </w:rPr>
        <w:t xml:space="preserve">Describe </w:t>
      </w:r>
      <w:r w:rsidR="00F64F87" w:rsidRPr="002F02B4">
        <w:rPr>
          <w:rFonts w:ascii="Times New Roman" w:hAnsi="Times New Roman" w:cs="Times New Roman"/>
          <w:sz w:val="24"/>
          <w:szCs w:val="24"/>
        </w:rPr>
        <w:t xml:space="preserve">your </w:t>
      </w:r>
      <w:r w:rsidR="00642B79" w:rsidRPr="002F02B4">
        <w:rPr>
          <w:rFonts w:ascii="Times New Roman" w:hAnsi="Times New Roman" w:cs="Times New Roman"/>
          <w:sz w:val="24"/>
          <w:szCs w:val="24"/>
        </w:rPr>
        <w:t>State’s</w:t>
      </w:r>
      <w:r w:rsidR="00440E7A" w:rsidRPr="002F02B4">
        <w:rPr>
          <w:rFonts w:ascii="Times New Roman" w:hAnsi="Times New Roman" w:cs="Times New Roman"/>
          <w:sz w:val="24"/>
          <w:szCs w:val="24"/>
        </w:rPr>
        <w:t xml:space="preserve"> </w:t>
      </w:r>
      <w:r w:rsidR="002D2306" w:rsidRPr="002F02B4">
        <w:rPr>
          <w:rFonts w:ascii="Times New Roman" w:hAnsi="Times New Roman" w:cs="Times New Roman"/>
          <w:sz w:val="24"/>
          <w:szCs w:val="24"/>
        </w:rPr>
        <w:t>2</w:t>
      </w:r>
      <w:r w:rsidR="004A6F9E" w:rsidRPr="002F02B4">
        <w:rPr>
          <w:rFonts w:ascii="Times New Roman" w:hAnsi="Times New Roman" w:cs="Times New Roman"/>
          <w:sz w:val="24"/>
          <w:szCs w:val="24"/>
        </w:rPr>
        <w:t xml:space="preserve">-3 </w:t>
      </w:r>
      <w:r w:rsidR="00642B79" w:rsidRPr="002F02B4">
        <w:rPr>
          <w:rFonts w:ascii="Times New Roman" w:hAnsi="Times New Roman" w:cs="Times New Roman"/>
          <w:sz w:val="24"/>
          <w:szCs w:val="24"/>
        </w:rPr>
        <w:t xml:space="preserve">highest priority </w:t>
      </w:r>
      <w:r w:rsidR="00BC090F" w:rsidRPr="002F02B4">
        <w:rPr>
          <w:rFonts w:ascii="Times New Roman" w:hAnsi="Times New Roman" w:cs="Times New Roman"/>
          <w:sz w:val="24"/>
          <w:szCs w:val="24"/>
        </w:rPr>
        <w:t xml:space="preserve">academic, social, emotional, and/or mental health </w:t>
      </w:r>
      <w:r w:rsidR="00642B79" w:rsidRPr="002F02B4">
        <w:rPr>
          <w:rFonts w:ascii="Times New Roman" w:hAnsi="Times New Roman" w:cs="Times New Roman"/>
          <w:sz w:val="24"/>
          <w:szCs w:val="24"/>
        </w:rPr>
        <w:t xml:space="preserve">needs </w:t>
      </w:r>
      <w:r w:rsidR="55151FC2" w:rsidRPr="002F02B4">
        <w:rPr>
          <w:rFonts w:ascii="Times New Roman" w:hAnsi="Times New Roman" w:cs="Times New Roman"/>
          <w:sz w:val="24"/>
          <w:szCs w:val="24"/>
        </w:rPr>
        <w:t xml:space="preserve">for the </w:t>
      </w:r>
      <w:r w:rsidR="5E8C8189" w:rsidRPr="002F02B4">
        <w:rPr>
          <w:rFonts w:ascii="Times New Roman" w:hAnsi="Times New Roman" w:cs="Times New Roman"/>
          <w:sz w:val="24"/>
          <w:szCs w:val="24"/>
        </w:rPr>
        <w:t>re</w:t>
      </w:r>
      <w:r w:rsidR="55151FC2" w:rsidRPr="002F02B4">
        <w:rPr>
          <w:rFonts w:ascii="Times New Roman" w:hAnsi="Times New Roman" w:cs="Times New Roman"/>
          <w:sz w:val="24"/>
          <w:szCs w:val="24"/>
        </w:rPr>
        <w:t xml:space="preserve">mainder of </w:t>
      </w:r>
      <w:r w:rsidR="00642B79" w:rsidRPr="002F02B4">
        <w:rPr>
          <w:rFonts w:ascii="Times New Roman" w:hAnsi="Times New Roman" w:cs="Times New Roman"/>
          <w:sz w:val="24"/>
          <w:szCs w:val="24"/>
        </w:rPr>
        <w:t xml:space="preserve">the 2020-2021 </w:t>
      </w:r>
      <w:r w:rsidR="55A69475" w:rsidRPr="002F02B4">
        <w:rPr>
          <w:rFonts w:ascii="Times New Roman" w:hAnsi="Times New Roman" w:cs="Times New Roman"/>
          <w:sz w:val="24"/>
          <w:szCs w:val="24"/>
        </w:rPr>
        <w:t>school year</w:t>
      </w:r>
      <w:r w:rsidR="00252861" w:rsidRPr="002F02B4">
        <w:rPr>
          <w:rFonts w:ascii="Times New Roman" w:hAnsi="Times New Roman" w:cs="Times New Roman"/>
          <w:sz w:val="24"/>
          <w:szCs w:val="24"/>
        </w:rPr>
        <w:t xml:space="preserve"> (if applicable)</w:t>
      </w:r>
      <w:r w:rsidR="55A69475" w:rsidRPr="002F02B4">
        <w:rPr>
          <w:rFonts w:ascii="Times New Roman" w:hAnsi="Times New Roman" w:cs="Times New Roman"/>
          <w:sz w:val="24"/>
          <w:szCs w:val="24"/>
        </w:rPr>
        <w:t xml:space="preserve"> </w:t>
      </w:r>
      <w:r w:rsidR="00642B79" w:rsidRPr="002F02B4">
        <w:rPr>
          <w:rFonts w:ascii="Times New Roman" w:hAnsi="Times New Roman" w:cs="Times New Roman"/>
          <w:sz w:val="24"/>
          <w:szCs w:val="24"/>
        </w:rPr>
        <w:t xml:space="preserve">and </w:t>
      </w:r>
      <w:r w:rsidR="1255263A" w:rsidRPr="002F02B4">
        <w:rPr>
          <w:rFonts w:ascii="Times New Roman" w:hAnsi="Times New Roman" w:cs="Times New Roman"/>
          <w:sz w:val="24"/>
          <w:szCs w:val="24"/>
        </w:rPr>
        <w:t xml:space="preserve">for the </w:t>
      </w:r>
      <w:r w:rsidR="00642B79" w:rsidRPr="002F02B4">
        <w:rPr>
          <w:rFonts w:ascii="Times New Roman" w:hAnsi="Times New Roman" w:cs="Times New Roman"/>
          <w:sz w:val="24"/>
          <w:szCs w:val="24"/>
        </w:rPr>
        <w:t>2021-2022 school year related to the impact of the COVID-19 pandemic</w:t>
      </w:r>
      <w:r w:rsidR="004A6F9E" w:rsidRPr="002F02B4">
        <w:rPr>
          <w:rFonts w:ascii="Times New Roman" w:hAnsi="Times New Roman" w:cs="Times New Roman"/>
          <w:sz w:val="24"/>
          <w:szCs w:val="24"/>
        </w:rPr>
        <w:t xml:space="preserve"> on each of the following student groups</w:t>
      </w:r>
      <w:r w:rsidR="2DC33883" w:rsidRPr="002F02B4">
        <w:rPr>
          <w:rFonts w:ascii="Times New Roman" w:hAnsi="Times New Roman" w:cs="Times New Roman"/>
          <w:sz w:val="24"/>
          <w:szCs w:val="24"/>
        </w:rPr>
        <w:t>:</w:t>
      </w:r>
    </w:p>
    <w:p w14:paraId="4E343842" w14:textId="64E511B0" w:rsidR="00932881" w:rsidRPr="002F02B4" w:rsidRDefault="00932881" w:rsidP="0078779A">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S</w:t>
      </w:r>
      <w:r w:rsidR="00642B79" w:rsidRPr="002F02B4">
        <w:rPr>
          <w:rFonts w:ascii="Times New Roman" w:hAnsi="Times New Roman" w:cs="Times New Roman"/>
          <w:sz w:val="24"/>
          <w:szCs w:val="24"/>
        </w:rPr>
        <w:t xml:space="preserve">tudents from low-income families, </w:t>
      </w:r>
    </w:p>
    <w:p w14:paraId="221ABC6A" w14:textId="659E3DEA" w:rsidR="00B26ACB" w:rsidRPr="002F02B4" w:rsidRDefault="00932881" w:rsidP="0078779A">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lastRenderedPageBreak/>
        <w:t xml:space="preserve">Students </w:t>
      </w:r>
      <w:r w:rsidR="00642B79" w:rsidRPr="002F02B4">
        <w:rPr>
          <w:rFonts w:ascii="Times New Roman" w:hAnsi="Times New Roman" w:cs="Times New Roman"/>
          <w:sz w:val="24"/>
          <w:szCs w:val="24"/>
        </w:rPr>
        <w:t xml:space="preserve">from </w:t>
      </w:r>
      <w:r w:rsidR="00CE26FD" w:rsidRPr="002F02B4">
        <w:rPr>
          <w:rFonts w:ascii="Times New Roman" w:hAnsi="Times New Roman" w:cs="Times New Roman"/>
          <w:sz w:val="24"/>
          <w:szCs w:val="24"/>
        </w:rPr>
        <w:t xml:space="preserve">each </w:t>
      </w:r>
      <w:r w:rsidR="00642B79" w:rsidRPr="002F02B4">
        <w:rPr>
          <w:rFonts w:ascii="Times New Roman" w:hAnsi="Times New Roman" w:cs="Times New Roman"/>
          <w:sz w:val="24"/>
          <w:szCs w:val="24"/>
        </w:rPr>
        <w:t xml:space="preserve">racial </w:t>
      </w:r>
      <w:r w:rsidR="00F64F87" w:rsidRPr="002F02B4">
        <w:rPr>
          <w:rFonts w:ascii="Times New Roman" w:hAnsi="Times New Roman" w:cs="Times New Roman"/>
          <w:sz w:val="24"/>
          <w:szCs w:val="24"/>
        </w:rPr>
        <w:t xml:space="preserve">or </w:t>
      </w:r>
      <w:r w:rsidR="00642B79" w:rsidRPr="002F02B4">
        <w:rPr>
          <w:rFonts w:ascii="Times New Roman" w:hAnsi="Times New Roman" w:cs="Times New Roman"/>
          <w:sz w:val="24"/>
          <w:szCs w:val="24"/>
        </w:rPr>
        <w:t>ethnic group</w:t>
      </w:r>
      <w:r w:rsidR="00D07C9F" w:rsidRPr="002F02B4">
        <w:rPr>
          <w:rFonts w:ascii="Times New Roman" w:hAnsi="Times New Roman" w:cs="Times New Roman"/>
          <w:sz w:val="24"/>
          <w:szCs w:val="24"/>
        </w:rPr>
        <w:t xml:space="preserve"> (e.g., identifying disparities and focusing on underserved student groups</w:t>
      </w:r>
      <w:r w:rsidR="004D28C0" w:rsidRPr="002F02B4">
        <w:rPr>
          <w:rFonts w:ascii="Times New Roman" w:hAnsi="Times New Roman" w:cs="Times New Roman"/>
          <w:sz w:val="24"/>
          <w:szCs w:val="24"/>
        </w:rPr>
        <w:t xml:space="preserve"> by race or ethnicity</w:t>
      </w:r>
      <w:r w:rsidR="00D07C9F" w:rsidRPr="002F02B4">
        <w:rPr>
          <w:rFonts w:ascii="Times New Roman" w:hAnsi="Times New Roman" w:cs="Times New Roman"/>
          <w:sz w:val="24"/>
          <w:szCs w:val="24"/>
        </w:rPr>
        <w:t>)</w:t>
      </w:r>
      <w:r w:rsidR="00642B79" w:rsidRPr="002F02B4">
        <w:rPr>
          <w:rFonts w:ascii="Times New Roman" w:hAnsi="Times New Roman" w:cs="Times New Roman"/>
          <w:sz w:val="24"/>
          <w:szCs w:val="24"/>
        </w:rPr>
        <w:t xml:space="preserve">, </w:t>
      </w:r>
    </w:p>
    <w:p w14:paraId="3FB0CAB6" w14:textId="72A7FA5E" w:rsidR="00EC26F5" w:rsidRPr="002F02B4" w:rsidRDefault="00B26ACB" w:rsidP="0078779A">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G</w:t>
      </w:r>
      <w:r w:rsidR="00642B79" w:rsidRPr="002F02B4">
        <w:rPr>
          <w:rFonts w:ascii="Times New Roman" w:hAnsi="Times New Roman" w:cs="Times New Roman"/>
          <w:sz w:val="24"/>
          <w:szCs w:val="24"/>
        </w:rPr>
        <w:t>ender</w:t>
      </w:r>
      <w:r w:rsidR="00EA5C5F" w:rsidRPr="002F02B4">
        <w:rPr>
          <w:rFonts w:ascii="Times New Roman" w:hAnsi="Times New Roman" w:cs="Times New Roman"/>
          <w:sz w:val="24"/>
          <w:szCs w:val="24"/>
        </w:rPr>
        <w:t xml:space="preserve"> </w:t>
      </w:r>
      <w:r w:rsidR="00EC26F5" w:rsidRPr="002F02B4">
        <w:rPr>
          <w:rFonts w:ascii="Times New Roman" w:hAnsi="Times New Roman" w:cs="Times New Roman"/>
          <w:sz w:val="24"/>
          <w:szCs w:val="24"/>
        </w:rPr>
        <w:t>(e.g., identifying disparities and focusing on underserved student groups by gender)</w:t>
      </w:r>
      <w:r w:rsidR="00642B79" w:rsidRPr="002F02B4">
        <w:rPr>
          <w:rFonts w:ascii="Times New Roman" w:hAnsi="Times New Roman" w:cs="Times New Roman"/>
          <w:sz w:val="24"/>
          <w:szCs w:val="24"/>
        </w:rPr>
        <w:t xml:space="preserve">, </w:t>
      </w:r>
    </w:p>
    <w:p w14:paraId="2B034F99" w14:textId="77777777" w:rsidR="00EC2B66" w:rsidRPr="002F02B4" w:rsidRDefault="00642B79" w:rsidP="0078779A">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English learners, </w:t>
      </w:r>
    </w:p>
    <w:p w14:paraId="4E5613EE" w14:textId="39C551E7" w:rsidR="00EC2B66" w:rsidRPr="002F02B4" w:rsidRDefault="00EC2B66" w:rsidP="0078779A">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C</w:t>
      </w:r>
      <w:r w:rsidR="00642B79" w:rsidRPr="002F02B4">
        <w:rPr>
          <w:rFonts w:ascii="Times New Roman" w:hAnsi="Times New Roman" w:cs="Times New Roman"/>
          <w:sz w:val="24"/>
          <w:szCs w:val="24"/>
        </w:rPr>
        <w:t>hildren with disabilities</w:t>
      </w:r>
      <w:r w:rsidR="281B3D37" w:rsidRPr="002F02B4">
        <w:rPr>
          <w:rFonts w:ascii="Times New Roman" w:hAnsi="Times New Roman" w:cs="Times New Roman"/>
          <w:sz w:val="24"/>
          <w:szCs w:val="24"/>
        </w:rPr>
        <w:t xml:space="preserve"> (including infants, toddlers, children, and youth with disabilities eligible under the Individuals with Disabilities Education Act (</w:t>
      </w:r>
      <w:r w:rsidR="00F64F87" w:rsidRPr="002F02B4">
        <w:rPr>
          <w:rFonts w:ascii="Times New Roman" w:hAnsi="Times New Roman" w:cs="Times New Roman"/>
          <w:sz w:val="24"/>
          <w:szCs w:val="24"/>
        </w:rPr>
        <w:t>“</w:t>
      </w:r>
      <w:r w:rsidR="281B3D37" w:rsidRPr="002F02B4">
        <w:rPr>
          <w:rFonts w:ascii="Times New Roman" w:hAnsi="Times New Roman" w:cs="Times New Roman"/>
          <w:sz w:val="24"/>
          <w:szCs w:val="24"/>
        </w:rPr>
        <w:t>IDEA</w:t>
      </w:r>
      <w:r w:rsidR="00F64F87" w:rsidRPr="002F02B4">
        <w:rPr>
          <w:rFonts w:ascii="Times New Roman" w:hAnsi="Times New Roman" w:cs="Times New Roman"/>
          <w:sz w:val="24"/>
          <w:szCs w:val="24"/>
        </w:rPr>
        <w:t>”</w:t>
      </w:r>
      <w:r w:rsidR="281B3D37" w:rsidRPr="002F02B4">
        <w:rPr>
          <w:rFonts w:ascii="Times New Roman" w:hAnsi="Times New Roman" w:cs="Times New Roman"/>
          <w:sz w:val="24"/>
          <w:szCs w:val="24"/>
        </w:rPr>
        <w:t>))</w:t>
      </w:r>
      <w:r w:rsidR="00642B79" w:rsidRPr="002F02B4">
        <w:rPr>
          <w:rFonts w:ascii="Times New Roman" w:hAnsi="Times New Roman" w:cs="Times New Roman"/>
          <w:sz w:val="24"/>
          <w:szCs w:val="24"/>
        </w:rPr>
        <w:t xml:space="preserve">, </w:t>
      </w:r>
    </w:p>
    <w:p w14:paraId="470F5214" w14:textId="61E3EC53" w:rsidR="00EC2B66" w:rsidRPr="002F02B4" w:rsidRDefault="00EC2B66" w:rsidP="0078779A">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S</w:t>
      </w:r>
      <w:r w:rsidR="00642B79" w:rsidRPr="002F02B4">
        <w:rPr>
          <w:rFonts w:ascii="Times New Roman" w:hAnsi="Times New Roman" w:cs="Times New Roman"/>
          <w:sz w:val="24"/>
          <w:szCs w:val="24"/>
        </w:rPr>
        <w:t xml:space="preserve">tudents experiencing homelessness, </w:t>
      </w:r>
    </w:p>
    <w:p w14:paraId="0A9174C7" w14:textId="2AC29B90" w:rsidR="00EC2B66" w:rsidRPr="002F02B4" w:rsidRDefault="009A3D7F" w:rsidP="0078779A">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Children and </w:t>
      </w:r>
      <w:r w:rsidR="00642B79" w:rsidRPr="002F02B4">
        <w:rPr>
          <w:rFonts w:ascii="Times New Roman" w:hAnsi="Times New Roman" w:cs="Times New Roman"/>
          <w:sz w:val="24"/>
          <w:szCs w:val="24"/>
        </w:rPr>
        <w:t>youth in foster care</w:t>
      </w:r>
      <w:r w:rsidR="00D11FB7" w:rsidRPr="002F02B4">
        <w:rPr>
          <w:rFonts w:ascii="Times New Roman" w:hAnsi="Times New Roman" w:cs="Times New Roman"/>
          <w:sz w:val="24"/>
          <w:szCs w:val="24"/>
        </w:rPr>
        <w:t>,</w:t>
      </w:r>
    </w:p>
    <w:p w14:paraId="5E9F8FA9" w14:textId="7285E7FD" w:rsidR="00642B79" w:rsidRPr="002F02B4" w:rsidRDefault="00EC2B66" w:rsidP="0078779A">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M</w:t>
      </w:r>
      <w:r w:rsidR="00642B79" w:rsidRPr="002F02B4">
        <w:rPr>
          <w:rFonts w:ascii="Times New Roman" w:hAnsi="Times New Roman" w:cs="Times New Roman"/>
          <w:sz w:val="24"/>
          <w:szCs w:val="24"/>
        </w:rPr>
        <w:t>igratory students</w:t>
      </w:r>
      <w:r w:rsidR="00D11FB7" w:rsidRPr="002F02B4">
        <w:rPr>
          <w:rFonts w:ascii="Times New Roman" w:hAnsi="Times New Roman" w:cs="Times New Roman"/>
          <w:sz w:val="24"/>
          <w:szCs w:val="24"/>
        </w:rPr>
        <w:t xml:space="preserve">, </w:t>
      </w:r>
      <w:r w:rsidR="62DF05B9" w:rsidRPr="002F02B4">
        <w:rPr>
          <w:rFonts w:ascii="Times New Roman" w:hAnsi="Times New Roman" w:cs="Times New Roman"/>
          <w:sz w:val="24"/>
          <w:szCs w:val="24"/>
        </w:rPr>
        <w:t>and</w:t>
      </w:r>
    </w:p>
    <w:p w14:paraId="4903E69A" w14:textId="7675D57A" w:rsidR="00642B79" w:rsidRPr="002F02B4" w:rsidRDefault="00FE62D6" w:rsidP="0078779A">
      <w:pPr>
        <w:pStyle w:val="ListParagraph"/>
        <w:numPr>
          <w:ilvl w:val="2"/>
          <w:numId w:val="2"/>
        </w:numPr>
        <w:spacing w:after="0" w:line="240" w:lineRule="auto"/>
        <w:ind w:left="2707"/>
        <w:rPr>
          <w:rFonts w:ascii="Times New Roman" w:eastAsiaTheme="minorEastAsia" w:hAnsi="Times New Roman" w:cs="Times New Roman"/>
          <w:sz w:val="24"/>
          <w:szCs w:val="24"/>
        </w:rPr>
      </w:pPr>
      <w:r w:rsidRPr="002F02B4">
        <w:rPr>
          <w:rFonts w:ascii="Times New Roman" w:eastAsia="Times New Roman" w:hAnsi="Times New Roman" w:cs="Times New Roman"/>
          <w:sz w:val="24"/>
          <w:szCs w:val="24"/>
        </w:rPr>
        <w:t>O</w:t>
      </w:r>
      <w:r w:rsidR="645C6CD1" w:rsidRPr="002F02B4">
        <w:rPr>
          <w:rFonts w:ascii="Times New Roman" w:eastAsia="Times New Roman" w:hAnsi="Times New Roman" w:cs="Times New Roman"/>
          <w:sz w:val="24"/>
          <w:szCs w:val="24"/>
        </w:rPr>
        <w:t xml:space="preserve">ther groups disproportionately impacted by the pandemic </w:t>
      </w:r>
      <w:r w:rsidR="00F64F87" w:rsidRPr="002F02B4">
        <w:rPr>
          <w:rFonts w:ascii="Times New Roman" w:eastAsia="Times New Roman" w:hAnsi="Times New Roman" w:cs="Times New Roman"/>
          <w:sz w:val="24"/>
          <w:szCs w:val="24"/>
        </w:rPr>
        <w:t xml:space="preserve">that have been </w:t>
      </w:r>
      <w:r w:rsidR="645C6CD1" w:rsidRPr="002F02B4">
        <w:rPr>
          <w:rFonts w:ascii="Times New Roman" w:eastAsia="Times New Roman" w:hAnsi="Times New Roman" w:cs="Times New Roman"/>
          <w:sz w:val="24"/>
          <w:szCs w:val="24"/>
        </w:rPr>
        <w:t xml:space="preserve">identified by the SEA (e.g., </w:t>
      </w:r>
      <w:r w:rsidR="64EDE184" w:rsidRPr="002F02B4">
        <w:rPr>
          <w:rFonts w:ascii="Times New Roman" w:eastAsia="Times New Roman" w:hAnsi="Times New Roman" w:cs="Times New Roman"/>
          <w:sz w:val="24"/>
          <w:szCs w:val="24"/>
        </w:rPr>
        <w:t xml:space="preserve">youth involved in </w:t>
      </w:r>
      <w:r w:rsidR="00F64F87" w:rsidRPr="002F02B4">
        <w:rPr>
          <w:rFonts w:ascii="Times New Roman" w:eastAsia="Times New Roman" w:hAnsi="Times New Roman" w:cs="Times New Roman"/>
          <w:sz w:val="24"/>
          <w:szCs w:val="24"/>
        </w:rPr>
        <w:t xml:space="preserve">the </w:t>
      </w:r>
      <w:r w:rsidR="64EDE184" w:rsidRPr="002F02B4">
        <w:rPr>
          <w:rFonts w:ascii="Times New Roman" w:eastAsia="Times New Roman" w:hAnsi="Times New Roman" w:cs="Times New Roman"/>
          <w:sz w:val="24"/>
          <w:szCs w:val="24"/>
        </w:rPr>
        <w:t xml:space="preserve">criminal justice system, </w:t>
      </w:r>
      <w:r w:rsidR="59A5494B" w:rsidRPr="002F02B4">
        <w:rPr>
          <w:rFonts w:ascii="Times New Roman" w:eastAsia="Times New Roman" w:hAnsi="Times New Roman" w:cs="Times New Roman"/>
          <w:sz w:val="24"/>
          <w:szCs w:val="24"/>
        </w:rPr>
        <w:t>students who have missed the most in-person instruction during the 2019-2020 and 2020-2021 school years, students who did not consistently participate in remote instruction when offered during school building closures</w:t>
      </w:r>
      <w:r w:rsidR="0087790F" w:rsidRPr="002F02B4">
        <w:rPr>
          <w:rFonts w:ascii="Times New Roman" w:eastAsia="Times New Roman" w:hAnsi="Times New Roman" w:cs="Times New Roman"/>
          <w:sz w:val="24"/>
          <w:szCs w:val="24"/>
        </w:rPr>
        <w:t>, and LGBTQ</w:t>
      </w:r>
      <w:r w:rsidR="008C12E6">
        <w:rPr>
          <w:rFonts w:ascii="Times New Roman" w:eastAsia="Times New Roman" w:hAnsi="Times New Roman" w:cs="Times New Roman"/>
          <w:sz w:val="24"/>
          <w:szCs w:val="24"/>
        </w:rPr>
        <w:t>+</w:t>
      </w:r>
      <w:r w:rsidR="0087790F" w:rsidRPr="002F02B4">
        <w:rPr>
          <w:rFonts w:ascii="Times New Roman" w:eastAsia="Times New Roman" w:hAnsi="Times New Roman" w:cs="Times New Roman"/>
          <w:sz w:val="24"/>
          <w:szCs w:val="24"/>
        </w:rPr>
        <w:t xml:space="preserve"> students</w:t>
      </w:r>
      <w:r w:rsidR="10F7724A" w:rsidRPr="002F02B4">
        <w:rPr>
          <w:rFonts w:ascii="Times New Roman" w:eastAsia="Times New Roman" w:hAnsi="Times New Roman" w:cs="Times New Roman"/>
          <w:sz w:val="24"/>
          <w:szCs w:val="24"/>
        </w:rPr>
        <w:t>)</w:t>
      </w:r>
      <w:r w:rsidR="00642B79" w:rsidRPr="002F02B4">
        <w:rPr>
          <w:rFonts w:ascii="Times New Roman" w:eastAsia="Times New Roman" w:hAnsi="Times New Roman" w:cs="Times New Roman"/>
          <w:sz w:val="24"/>
          <w:szCs w:val="24"/>
        </w:rPr>
        <w:t>.</w:t>
      </w:r>
      <w:r w:rsidR="00642B79" w:rsidRPr="002F02B4">
        <w:rPr>
          <w:rFonts w:ascii="Times New Roman" w:hAnsi="Times New Roman" w:cs="Times New Roman"/>
          <w:sz w:val="24"/>
          <w:szCs w:val="24"/>
        </w:rPr>
        <w:t xml:space="preserve"> </w:t>
      </w:r>
    </w:p>
    <w:p w14:paraId="7B327EA4" w14:textId="3F3D3C5E" w:rsidR="00642B79" w:rsidRPr="002F02B4" w:rsidRDefault="00642B79" w:rsidP="290B45D4">
      <w:pPr>
        <w:spacing w:line="240" w:lineRule="auto"/>
        <w:ind w:left="1620"/>
        <w:rPr>
          <w:rFonts w:ascii="Times New Roman" w:hAnsi="Times New Roman" w:cs="Times New Roman"/>
          <w:sz w:val="24"/>
          <w:szCs w:val="24"/>
        </w:rPr>
      </w:pPr>
      <w:r w:rsidRPr="002F02B4">
        <w:rPr>
          <w:rFonts w:ascii="Times New Roman" w:hAnsi="Times New Roman" w:cs="Times New Roman"/>
          <w:sz w:val="24"/>
          <w:szCs w:val="24"/>
        </w:rPr>
        <w:t>To the extent possible, this description should include data on indicators such as estimates of</w:t>
      </w:r>
      <w:r w:rsidR="4409A71D" w:rsidRPr="002F02B4">
        <w:rPr>
          <w:rFonts w:ascii="Times New Roman" w:hAnsi="Times New Roman" w:cs="Times New Roman"/>
          <w:sz w:val="24"/>
          <w:szCs w:val="24"/>
        </w:rPr>
        <w:t xml:space="preserve"> the</w:t>
      </w:r>
      <w:r w:rsidRPr="002F02B4">
        <w:rPr>
          <w:rFonts w:ascii="Times New Roman" w:hAnsi="Times New Roman" w:cs="Times New Roman"/>
          <w:sz w:val="24"/>
          <w:szCs w:val="24"/>
        </w:rPr>
        <w:t xml:space="preserve"> </w:t>
      </w:r>
      <w:r w:rsidR="00E30B2B" w:rsidRPr="002F02B4">
        <w:rPr>
          <w:rFonts w:ascii="Times New Roman" w:hAnsi="Times New Roman" w:cs="Times New Roman"/>
          <w:sz w:val="24"/>
          <w:szCs w:val="24"/>
        </w:rPr>
        <w:t>academic impact of lost instructional time</w:t>
      </w:r>
      <w:r w:rsidR="00F77B04" w:rsidRPr="002F02B4">
        <w:rPr>
          <w:rFonts w:ascii="Times New Roman" w:hAnsi="Times New Roman" w:cs="Times New Roman"/>
          <w:sz w:val="24"/>
          <w:szCs w:val="24"/>
        </w:rPr>
        <w:t>,</w:t>
      </w:r>
      <w:r w:rsidRPr="002F02B4">
        <w:rPr>
          <w:rStyle w:val="FootnoteReference"/>
          <w:rFonts w:ascii="Times New Roman" w:hAnsi="Times New Roman" w:cs="Times New Roman"/>
          <w:sz w:val="24"/>
          <w:szCs w:val="24"/>
        </w:rPr>
        <w:footnoteReference w:id="2"/>
      </w:r>
      <w:r w:rsidRPr="002F02B4">
        <w:rPr>
          <w:rFonts w:ascii="Times New Roman" w:hAnsi="Times New Roman" w:cs="Times New Roman"/>
          <w:sz w:val="24"/>
          <w:szCs w:val="24"/>
        </w:rPr>
        <w:t xml:space="preserve"> chronic absenteeism, student engagement</w:t>
      </w:r>
      <w:r w:rsidR="00B8480B" w:rsidRPr="002F02B4">
        <w:rPr>
          <w:rFonts w:ascii="Times New Roman" w:hAnsi="Times New Roman" w:cs="Times New Roman"/>
          <w:sz w:val="24"/>
          <w:szCs w:val="24"/>
        </w:rPr>
        <w:t>,</w:t>
      </w:r>
      <w:r w:rsidRPr="002F02B4">
        <w:rPr>
          <w:rFonts w:ascii="Times New Roman" w:hAnsi="Times New Roman" w:cs="Times New Roman"/>
          <w:sz w:val="24"/>
          <w:szCs w:val="24"/>
        </w:rPr>
        <w:t xml:space="preserve"> and social-emotional well-being.</w:t>
      </w:r>
    </w:p>
    <w:p w14:paraId="469AA5A0" w14:textId="60AA9DA0" w:rsidR="710F831C" w:rsidRDefault="710F831C" w:rsidP="290B45D4">
      <w:pPr>
        <w:spacing w:line="240" w:lineRule="auto"/>
        <w:ind w:left="1620"/>
        <w:rPr>
          <w:rFonts w:ascii="Times New Roman" w:hAnsi="Times New Roman" w:cs="Times New Roman"/>
          <w:i/>
          <w:iCs/>
          <w:sz w:val="24"/>
          <w:szCs w:val="24"/>
        </w:rPr>
      </w:pPr>
      <w:r w:rsidRPr="002F02B4">
        <w:rPr>
          <w:rFonts w:ascii="Times New Roman" w:hAnsi="Times New Roman" w:cs="Times New Roman"/>
          <w:i/>
          <w:iCs/>
          <w:sz w:val="24"/>
          <w:szCs w:val="24"/>
        </w:rPr>
        <w:t>Complete the table below</w:t>
      </w:r>
      <w:r w:rsidR="0A5BCA6A" w:rsidRPr="002F02B4">
        <w:rPr>
          <w:rFonts w:ascii="Times New Roman" w:hAnsi="Times New Roman" w:cs="Times New Roman"/>
          <w:i/>
          <w:iCs/>
          <w:sz w:val="24"/>
          <w:szCs w:val="24"/>
        </w:rPr>
        <w:t>, adding rows as necessary,</w:t>
      </w:r>
      <w:r w:rsidRPr="002F02B4">
        <w:rPr>
          <w:rFonts w:ascii="Times New Roman" w:hAnsi="Times New Roman" w:cs="Times New Roman"/>
          <w:i/>
          <w:iCs/>
          <w:sz w:val="24"/>
          <w:szCs w:val="24"/>
        </w:rPr>
        <w:t xml:space="preserve"> or provide a narrative description.</w:t>
      </w:r>
    </w:p>
    <w:p w14:paraId="0C6DFF82" w14:textId="12EEE702" w:rsidR="00E27E46" w:rsidRPr="0020567F" w:rsidRDefault="006B6C65" w:rsidP="290B45D4">
      <w:pPr>
        <w:spacing w:line="240" w:lineRule="auto"/>
        <w:ind w:left="1620"/>
        <w:rPr>
          <w:rFonts w:ascii="Times New Roman" w:hAnsi="Times New Roman" w:cs="Times New Roman"/>
          <w:color w:val="1F497D" w:themeColor="text2"/>
          <w:sz w:val="24"/>
          <w:szCs w:val="24"/>
        </w:rPr>
      </w:pPr>
      <w:r w:rsidRPr="0020567F">
        <w:rPr>
          <w:rFonts w:ascii="Times New Roman" w:hAnsi="Times New Roman" w:cs="Times New Roman"/>
          <w:i/>
          <w:iCs/>
          <w:color w:val="1F497D" w:themeColor="text2"/>
          <w:sz w:val="24"/>
          <w:szCs w:val="24"/>
        </w:rPr>
        <w:t xml:space="preserve">KDE is committed to the success of all students and to overcoming systemic barriers to success for traditionally marginalized </w:t>
      </w:r>
      <w:r w:rsidR="002365DA" w:rsidRPr="0020567F">
        <w:rPr>
          <w:rFonts w:ascii="Times New Roman" w:hAnsi="Times New Roman" w:cs="Times New Roman"/>
          <w:i/>
          <w:iCs/>
          <w:color w:val="1F497D" w:themeColor="text2"/>
          <w:sz w:val="24"/>
          <w:szCs w:val="24"/>
        </w:rPr>
        <w:t xml:space="preserve">groups of students. As such, KDE has made a consistent and persistent effort </w:t>
      </w:r>
      <w:r w:rsidR="0055397E">
        <w:rPr>
          <w:rFonts w:ascii="Times New Roman" w:hAnsi="Times New Roman" w:cs="Times New Roman"/>
          <w:i/>
          <w:iCs/>
          <w:color w:val="1F497D" w:themeColor="text2"/>
          <w:sz w:val="24"/>
          <w:szCs w:val="24"/>
        </w:rPr>
        <w:t xml:space="preserve">to </w:t>
      </w:r>
      <w:r w:rsidR="0018076C" w:rsidRPr="0020567F">
        <w:rPr>
          <w:rFonts w:ascii="Times New Roman" w:hAnsi="Times New Roman" w:cs="Times New Roman"/>
          <w:i/>
          <w:iCs/>
          <w:color w:val="1F497D" w:themeColor="text2"/>
          <w:sz w:val="24"/>
          <w:szCs w:val="24"/>
        </w:rPr>
        <w:t xml:space="preserve">capture feedback from a wide variety of stakeholder groups throughout the pandemic. The information presented in Table A1 represents the </w:t>
      </w:r>
      <w:proofErr w:type="gramStart"/>
      <w:r w:rsidR="0018076C" w:rsidRPr="0020567F">
        <w:rPr>
          <w:rFonts w:ascii="Times New Roman" w:hAnsi="Times New Roman" w:cs="Times New Roman"/>
          <w:i/>
          <w:iCs/>
          <w:color w:val="1F497D" w:themeColor="text2"/>
          <w:sz w:val="24"/>
          <w:szCs w:val="24"/>
        </w:rPr>
        <w:t>highest</w:t>
      </w:r>
      <w:r w:rsidR="00071A49">
        <w:rPr>
          <w:rFonts w:ascii="Times New Roman" w:hAnsi="Times New Roman" w:cs="Times New Roman"/>
          <w:i/>
          <w:iCs/>
          <w:color w:val="1F497D" w:themeColor="text2"/>
          <w:sz w:val="24"/>
          <w:szCs w:val="24"/>
        </w:rPr>
        <w:t>-</w:t>
      </w:r>
      <w:r w:rsidR="0018076C" w:rsidRPr="0020567F">
        <w:rPr>
          <w:rFonts w:ascii="Times New Roman" w:hAnsi="Times New Roman" w:cs="Times New Roman"/>
          <w:i/>
          <w:iCs/>
          <w:color w:val="1F497D" w:themeColor="text2"/>
          <w:sz w:val="24"/>
          <w:szCs w:val="24"/>
        </w:rPr>
        <w:t>priority</w:t>
      </w:r>
      <w:proofErr w:type="gramEnd"/>
      <w:r w:rsidR="0018076C" w:rsidRPr="0020567F">
        <w:rPr>
          <w:rFonts w:ascii="Times New Roman" w:hAnsi="Times New Roman" w:cs="Times New Roman"/>
          <w:i/>
          <w:iCs/>
          <w:color w:val="1F497D" w:themeColor="text2"/>
          <w:sz w:val="24"/>
          <w:szCs w:val="24"/>
        </w:rPr>
        <w:t xml:space="preserve"> needs as determined by KDE staff </w:t>
      </w:r>
      <w:r w:rsidR="00FF205C" w:rsidRPr="0020567F">
        <w:rPr>
          <w:rFonts w:ascii="Times New Roman" w:hAnsi="Times New Roman" w:cs="Times New Roman"/>
          <w:i/>
          <w:iCs/>
          <w:color w:val="1F497D" w:themeColor="text2"/>
          <w:sz w:val="24"/>
          <w:szCs w:val="24"/>
        </w:rPr>
        <w:t xml:space="preserve">and informed by </w:t>
      </w:r>
      <w:r w:rsidR="00D53392" w:rsidRPr="0020567F">
        <w:rPr>
          <w:rFonts w:ascii="Times New Roman" w:hAnsi="Times New Roman" w:cs="Times New Roman"/>
          <w:i/>
          <w:iCs/>
          <w:color w:val="1F497D" w:themeColor="text2"/>
          <w:sz w:val="24"/>
          <w:szCs w:val="24"/>
        </w:rPr>
        <w:t xml:space="preserve">the </w:t>
      </w:r>
      <w:r w:rsidR="00FF205C" w:rsidRPr="0020567F">
        <w:rPr>
          <w:rFonts w:ascii="Times New Roman" w:hAnsi="Times New Roman" w:cs="Times New Roman"/>
          <w:i/>
          <w:iCs/>
          <w:color w:val="1F497D" w:themeColor="text2"/>
          <w:sz w:val="24"/>
          <w:szCs w:val="24"/>
        </w:rPr>
        <w:t xml:space="preserve">stakeholder feedback processes </w:t>
      </w:r>
      <w:r w:rsidR="00D53392" w:rsidRPr="0020567F">
        <w:rPr>
          <w:rFonts w:ascii="Times New Roman" w:hAnsi="Times New Roman" w:cs="Times New Roman"/>
          <w:i/>
          <w:iCs/>
          <w:color w:val="1F497D" w:themeColor="text2"/>
          <w:sz w:val="24"/>
          <w:szCs w:val="24"/>
        </w:rPr>
        <w:t>described in question C.1. of this application</w:t>
      </w:r>
      <w:r w:rsidR="00FF205C" w:rsidRPr="0020567F">
        <w:rPr>
          <w:rFonts w:ascii="Times New Roman" w:hAnsi="Times New Roman" w:cs="Times New Roman"/>
          <w:i/>
          <w:iCs/>
          <w:color w:val="1F497D" w:themeColor="text2"/>
          <w:sz w:val="24"/>
          <w:szCs w:val="24"/>
        </w:rPr>
        <w:t xml:space="preserve">. </w:t>
      </w:r>
    </w:p>
    <w:p w14:paraId="4A4B6484" w14:textId="6CFB02AA" w:rsidR="20E0FB02" w:rsidRPr="002F02B4" w:rsidRDefault="20E0FB02" w:rsidP="290B45D4">
      <w:pPr>
        <w:spacing w:line="240" w:lineRule="auto"/>
        <w:ind w:left="1620"/>
        <w:rPr>
          <w:rFonts w:ascii="Times New Roman" w:hAnsi="Times New Roman" w:cs="Times New Roman"/>
          <w:i/>
          <w:iCs/>
          <w:sz w:val="24"/>
          <w:szCs w:val="24"/>
        </w:rPr>
      </w:pPr>
      <w:r w:rsidRPr="002F02B4">
        <w:rPr>
          <w:rFonts w:ascii="Times New Roman" w:hAnsi="Times New Roman" w:cs="Times New Roman"/>
          <w:b/>
          <w:bCs/>
          <w:sz w:val="24"/>
          <w:szCs w:val="24"/>
        </w:rPr>
        <w:t xml:space="preserve">Table </w:t>
      </w:r>
      <w:r w:rsidR="2739584C" w:rsidRPr="002F02B4">
        <w:rPr>
          <w:rFonts w:ascii="Times New Roman" w:hAnsi="Times New Roman" w:cs="Times New Roman"/>
          <w:b/>
          <w:bCs/>
          <w:sz w:val="24"/>
          <w:szCs w:val="24"/>
        </w:rPr>
        <w:t>A</w:t>
      </w:r>
      <w:r w:rsidRPr="002F02B4">
        <w:rPr>
          <w:rFonts w:ascii="Times New Roman" w:hAnsi="Times New Roman" w:cs="Times New Roman"/>
          <w:b/>
          <w:bCs/>
          <w:sz w:val="24"/>
          <w:szCs w:val="24"/>
        </w:rPr>
        <w:t>1.</w:t>
      </w:r>
    </w:p>
    <w:tbl>
      <w:tblPr>
        <w:tblStyle w:val="TableGrid"/>
        <w:tblW w:w="7740" w:type="dxa"/>
        <w:tblInd w:w="1620" w:type="dxa"/>
        <w:tblLayout w:type="fixed"/>
        <w:tblLook w:val="06A0" w:firstRow="1" w:lastRow="0" w:firstColumn="1" w:lastColumn="0" w:noHBand="1" w:noVBand="1"/>
      </w:tblPr>
      <w:tblGrid>
        <w:gridCol w:w="2425"/>
        <w:gridCol w:w="5315"/>
      </w:tblGrid>
      <w:tr w:rsidR="290B45D4" w:rsidRPr="002F02B4" w14:paraId="5D751424" w14:textId="77777777" w:rsidTr="0045767C">
        <w:trPr>
          <w:tblHeader/>
        </w:trPr>
        <w:tc>
          <w:tcPr>
            <w:tcW w:w="2425" w:type="dxa"/>
          </w:tcPr>
          <w:p w14:paraId="1AE4249D" w14:textId="15E87295" w:rsidR="409DE657" w:rsidRPr="00D53392" w:rsidRDefault="00C7628C" w:rsidP="290B45D4">
            <w:pPr>
              <w:rPr>
                <w:rFonts w:ascii="Times New Roman" w:hAnsi="Times New Roman"/>
                <w:b/>
                <w:bCs/>
                <w:sz w:val="24"/>
                <w:szCs w:val="24"/>
              </w:rPr>
            </w:pPr>
            <w:r w:rsidRPr="00D53392">
              <w:rPr>
                <w:rFonts w:ascii="Times New Roman" w:hAnsi="Times New Roman"/>
                <w:b/>
                <w:bCs/>
                <w:sz w:val="24"/>
                <w:szCs w:val="24"/>
              </w:rPr>
              <w:t>Student group</w:t>
            </w:r>
          </w:p>
        </w:tc>
        <w:tc>
          <w:tcPr>
            <w:tcW w:w="5315" w:type="dxa"/>
          </w:tcPr>
          <w:p w14:paraId="3CA4A19C" w14:textId="1D3A75C8" w:rsidR="409DE657" w:rsidRPr="00D53392" w:rsidRDefault="409DE657" w:rsidP="005510D9">
            <w:pPr>
              <w:rPr>
                <w:sz w:val="24"/>
                <w:szCs w:val="24"/>
              </w:rPr>
            </w:pPr>
            <w:r w:rsidRPr="00D53392">
              <w:rPr>
                <w:rFonts w:ascii="Times New Roman" w:hAnsi="Times New Roman"/>
                <w:b/>
                <w:bCs/>
                <w:sz w:val="24"/>
                <w:szCs w:val="24"/>
              </w:rPr>
              <w:t>Highest priority needs</w:t>
            </w:r>
          </w:p>
        </w:tc>
      </w:tr>
      <w:tr w:rsidR="290B45D4" w:rsidRPr="002F02B4" w14:paraId="6C11D951" w14:textId="77777777" w:rsidTr="0045767C">
        <w:tc>
          <w:tcPr>
            <w:tcW w:w="2425" w:type="dxa"/>
          </w:tcPr>
          <w:p w14:paraId="26951754" w14:textId="129DBB19" w:rsidR="409DE657" w:rsidRPr="00D4088B" w:rsidRDefault="409DE657" w:rsidP="290B45D4">
            <w:pPr>
              <w:rPr>
                <w:rFonts w:ascii="Times New Roman" w:hAnsi="Times New Roman"/>
                <w:i/>
                <w:iCs/>
                <w:sz w:val="24"/>
                <w:szCs w:val="24"/>
              </w:rPr>
            </w:pPr>
            <w:r w:rsidRPr="00D4088B">
              <w:rPr>
                <w:rFonts w:ascii="Times New Roman" w:hAnsi="Times New Roman"/>
                <w:sz w:val="24"/>
                <w:szCs w:val="24"/>
              </w:rPr>
              <w:t xml:space="preserve">Students from low-income </w:t>
            </w:r>
            <w:r w:rsidR="00777CCF" w:rsidRPr="00D4088B">
              <w:rPr>
                <w:rFonts w:ascii="Times New Roman" w:hAnsi="Times New Roman"/>
                <w:sz w:val="24"/>
                <w:szCs w:val="24"/>
              </w:rPr>
              <w:t>families</w:t>
            </w:r>
          </w:p>
        </w:tc>
        <w:tc>
          <w:tcPr>
            <w:tcW w:w="5315" w:type="dxa"/>
          </w:tcPr>
          <w:p w14:paraId="1284A672" w14:textId="1F8DF664" w:rsidR="290B45D4" w:rsidRDefault="00557169" w:rsidP="005510D9">
            <w:pPr>
              <w:rPr>
                <w:rFonts w:ascii="Times New Roman" w:hAnsi="Times New Roman"/>
                <w:i/>
                <w:iCs/>
                <w:color w:val="1F497D" w:themeColor="text2"/>
                <w:sz w:val="24"/>
                <w:szCs w:val="24"/>
              </w:rPr>
            </w:pPr>
            <w:r>
              <w:rPr>
                <w:rFonts w:ascii="Times New Roman" w:hAnsi="Times New Roman"/>
                <w:i/>
                <w:iCs/>
                <w:color w:val="1F497D" w:themeColor="text2"/>
                <w:sz w:val="24"/>
                <w:szCs w:val="24"/>
              </w:rPr>
              <w:t xml:space="preserve">Throughout the pandemic, </w:t>
            </w:r>
            <w:r w:rsidR="00075E52" w:rsidRPr="00D53392">
              <w:rPr>
                <w:rFonts w:ascii="Times New Roman" w:hAnsi="Times New Roman"/>
                <w:i/>
                <w:iCs/>
                <w:color w:val="1F497D" w:themeColor="text2"/>
                <w:sz w:val="24"/>
                <w:szCs w:val="24"/>
              </w:rPr>
              <w:t xml:space="preserve">students from low-income families </w:t>
            </w:r>
            <w:r>
              <w:rPr>
                <w:rFonts w:ascii="Times New Roman" w:hAnsi="Times New Roman"/>
                <w:i/>
                <w:iCs/>
                <w:color w:val="1F497D" w:themeColor="text2"/>
                <w:sz w:val="24"/>
                <w:szCs w:val="24"/>
              </w:rPr>
              <w:t>have</w:t>
            </w:r>
            <w:r w:rsidR="00075E52" w:rsidRPr="00D53392">
              <w:rPr>
                <w:rFonts w:ascii="Times New Roman" w:hAnsi="Times New Roman"/>
                <w:i/>
                <w:iCs/>
                <w:color w:val="1F497D" w:themeColor="text2"/>
                <w:sz w:val="24"/>
                <w:szCs w:val="24"/>
              </w:rPr>
              <w:t xml:space="preserve"> struggled </w:t>
            </w:r>
            <w:r w:rsidR="00E16675">
              <w:rPr>
                <w:rFonts w:ascii="Times New Roman" w:hAnsi="Times New Roman"/>
                <w:i/>
                <w:iCs/>
                <w:color w:val="1F497D" w:themeColor="text2"/>
                <w:sz w:val="24"/>
                <w:szCs w:val="24"/>
              </w:rPr>
              <w:t>with a lack of sufficient</w:t>
            </w:r>
            <w:r w:rsidR="00075E52" w:rsidRPr="00D53392">
              <w:rPr>
                <w:rFonts w:ascii="Times New Roman" w:hAnsi="Times New Roman"/>
                <w:i/>
                <w:iCs/>
                <w:color w:val="1F497D" w:themeColor="text2"/>
                <w:sz w:val="24"/>
                <w:szCs w:val="24"/>
              </w:rPr>
              <w:t xml:space="preserve"> internet access </w:t>
            </w:r>
            <w:r w:rsidR="00877484">
              <w:rPr>
                <w:rFonts w:ascii="Times New Roman" w:hAnsi="Times New Roman"/>
                <w:i/>
                <w:iCs/>
                <w:color w:val="1F497D" w:themeColor="text2"/>
                <w:sz w:val="24"/>
                <w:szCs w:val="24"/>
              </w:rPr>
              <w:t xml:space="preserve">beyond the school campus </w:t>
            </w:r>
            <w:r w:rsidR="00075E52" w:rsidRPr="00D53392">
              <w:rPr>
                <w:rFonts w:ascii="Times New Roman" w:hAnsi="Times New Roman"/>
                <w:i/>
                <w:iCs/>
                <w:color w:val="1F497D" w:themeColor="text2"/>
                <w:sz w:val="24"/>
                <w:szCs w:val="24"/>
              </w:rPr>
              <w:t>during the pandemic</w:t>
            </w:r>
            <w:r w:rsidR="00E16675">
              <w:rPr>
                <w:rFonts w:ascii="Times New Roman" w:hAnsi="Times New Roman"/>
                <w:i/>
                <w:iCs/>
                <w:color w:val="1F497D" w:themeColor="text2"/>
                <w:sz w:val="24"/>
                <w:szCs w:val="24"/>
              </w:rPr>
              <w:t xml:space="preserve">. This is especially true for </w:t>
            </w:r>
            <w:r w:rsidR="00182E73">
              <w:rPr>
                <w:rFonts w:ascii="Times New Roman" w:hAnsi="Times New Roman"/>
                <w:i/>
                <w:iCs/>
                <w:color w:val="1F497D" w:themeColor="text2"/>
                <w:sz w:val="24"/>
                <w:szCs w:val="24"/>
              </w:rPr>
              <w:t xml:space="preserve">homes of </w:t>
            </w:r>
            <w:r w:rsidR="00075E52" w:rsidRPr="00D53392">
              <w:rPr>
                <w:rFonts w:ascii="Times New Roman" w:hAnsi="Times New Roman"/>
                <w:i/>
                <w:iCs/>
                <w:color w:val="1F497D" w:themeColor="text2"/>
                <w:sz w:val="24"/>
                <w:szCs w:val="24"/>
              </w:rPr>
              <w:t>families in more rural areas</w:t>
            </w:r>
            <w:r w:rsidR="00E16675">
              <w:rPr>
                <w:rFonts w:ascii="Times New Roman" w:hAnsi="Times New Roman"/>
                <w:i/>
                <w:iCs/>
                <w:color w:val="1F497D" w:themeColor="text2"/>
                <w:sz w:val="24"/>
                <w:szCs w:val="24"/>
              </w:rPr>
              <w:t xml:space="preserve"> of the state that</w:t>
            </w:r>
            <w:r w:rsidR="00075E52" w:rsidRPr="00D53392">
              <w:rPr>
                <w:rFonts w:ascii="Times New Roman" w:hAnsi="Times New Roman"/>
                <w:i/>
                <w:iCs/>
                <w:color w:val="1F497D" w:themeColor="text2"/>
                <w:sz w:val="24"/>
                <w:szCs w:val="24"/>
              </w:rPr>
              <w:t xml:space="preserve"> could not access </w:t>
            </w:r>
            <w:proofErr w:type="gramStart"/>
            <w:r w:rsidR="00075E52" w:rsidRPr="00D53392">
              <w:rPr>
                <w:rFonts w:ascii="Times New Roman" w:hAnsi="Times New Roman"/>
                <w:i/>
                <w:iCs/>
                <w:color w:val="1F497D" w:themeColor="text2"/>
                <w:sz w:val="24"/>
                <w:szCs w:val="24"/>
              </w:rPr>
              <w:t>internet</w:t>
            </w:r>
            <w:proofErr w:type="gramEnd"/>
            <w:r w:rsidR="00075E52" w:rsidRPr="00D53392">
              <w:rPr>
                <w:rFonts w:ascii="Times New Roman" w:hAnsi="Times New Roman"/>
                <w:i/>
                <w:iCs/>
                <w:color w:val="1F497D" w:themeColor="text2"/>
                <w:sz w:val="24"/>
                <w:szCs w:val="24"/>
              </w:rPr>
              <w:t xml:space="preserve"> even with a </w:t>
            </w:r>
            <w:r w:rsidR="00E16675">
              <w:rPr>
                <w:rFonts w:ascii="Times New Roman" w:hAnsi="Times New Roman"/>
                <w:i/>
                <w:iCs/>
                <w:color w:val="1F497D" w:themeColor="text2"/>
                <w:sz w:val="24"/>
                <w:szCs w:val="24"/>
              </w:rPr>
              <w:t xml:space="preserve">mobile </w:t>
            </w:r>
            <w:r w:rsidR="00075E52" w:rsidRPr="00D53392">
              <w:rPr>
                <w:rFonts w:ascii="Times New Roman" w:hAnsi="Times New Roman"/>
                <w:i/>
                <w:iCs/>
                <w:color w:val="1F497D" w:themeColor="text2"/>
                <w:sz w:val="24"/>
                <w:szCs w:val="24"/>
              </w:rPr>
              <w:t xml:space="preserve">hotspot. </w:t>
            </w:r>
            <w:r w:rsidR="00E5716A">
              <w:rPr>
                <w:rFonts w:ascii="Times New Roman" w:hAnsi="Times New Roman"/>
                <w:i/>
                <w:iCs/>
                <w:color w:val="1F497D" w:themeColor="text2"/>
                <w:sz w:val="24"/>
                <w:szCs w:val="24"/>
              </w:rPr>
              <w:t xml:space="preserve">This priority need has been documented through early </w:t>
            </w:r>
            <w:r w:rsidR="00E5716A">
              <w:rPr>
                <w:rFonts w:ascii="Times New Roman" w:hAnsi="Times New Roman"/>
                <w:i/>
                <w:iCs/>
                <w:color w:val="1F497D" w:themeColor="text2"/>
                <w:sz w:val="24"/>
                <w:szCs w:val="24"/>
              </w:rPr>
              <w:lastRenderedPageBreak/>
              <w:t xml:space="preserve">monitoring efforts of </w:t>
            </w:r>
            <w:r w:rsidR="00787A7C">
              <w:rPr>
                <w:rFonts w:ascii="Times New Roman" w:hAnsi="Times New Roman"/>
                <w:i/>
                <w:iCs/>
                <w:color w:val="1F497D" w:themeColor="text2"/>
                <w:sz w:val="24"/>
                <w:szCs w:val="24"/>
              </w:rPr>
              <w:t>the district</w:t>
            </w:r>
            <w:r w:rsidR="000C1B12">
              <w:rPr>
                <w:rFonts w:ascii="Times New Roman" w:hAnsi="Times New Roman"/>
                <w:i/>
                <w:iCs/>
                <w:color w:val="1F497D" w:themeColor="text2"/>
                <w:sz w:val="24"/>
                <w:szCs w:val="24"/>
              </w:rPr>
              <w:t>’</w:t>
            </w:r>
            <w:r w:rsidR="00787A7C">
              <w:rPr>
                <w:rFonts w:ascii="Times New Roman" w:hAnsi="Times New Roman"/>
                <w:i/>
                <w:iCs/>
                <w:color w:val="1F497D" w:themeColor="text2"/>
                <w:sz w:val="24"/>
                <w:szCs w:val="24"/>
              </w:rPr>
              <w:t xml:space="preserve">s ESSER spending and is </w:t>
            </w:r>
            <w:r w:rsidR="00075E52" w:rsidRPr="00D53392">
              <w:rPr>
                <w:rFonts w:ascii="Times New Roman" w:hAnsi="Times New Roman"/>
                <w:i/>
                <w:iCs/>
                <w:color w:val="1F497D" w:themeColor="text2"/>
                <w:sz w:val="24"/>
                <w:szCs w:val="24"/>
              </w:rPr>
              <w:t>supported by the Kentucky statewide student participation report</w:t>
            </w:r>
            <w:r w:rsidR="0009064E">
              <w:rPr>
                <w:rFonts w:ascii="Times New Roman" w:hAnsi="Times New Roman"/>
                <w:i/>
                <w:iCs/>
                <w:color w:val="1F497D" w:themeColor="text2"/>
                <w:sz w:val="24"/>
                <w:szCs w:val="24"/>
              </w:rPr>
              <w:t>,</w:t>
            </w:r>
            <w:r w:rsidR="00075E52" w:rsidRPr="00D53392">
              <w:rPr>
                <w:rFonts w:ascii="Times New Roman" w:hAnsi="Times New Roman"/>
                <w:i/>
                <w:iCs/>
                <w:color w:val="1F497D" w:themeColor="text2"/>
                <w:sz w:val="24"/>
                <w:szCs w:val="24"/>
              </w:rPr>
              <w:t xml:space="preserve"> which shows that 92% of students from low-income families participated in remote learning compared to 94% of all students. </w:t>
            </w:r>
          </w:p>
          <w:p w14:paraId="5C719950" w14:textId="77777777" w:rsidR="00753C7C" w:rsidRDefault="00753C7C" w:rsidP="005510D9">
            <w:pPr>
              <w:rPr>
                <w:rFonts w:ascii="Times New Roman" w:hAnsi="Times New Roman"/>
                <w:i/>
                <w:iCs/>
                <w:color w:val="1F497D" w:themeColor="text2"/>
                <w:sz w:val="24"/>
                <w:szCs w:val="24"/>
              </w:rPr>
            </w:pPr>
          </w:p>
          <w:p w14:paraId="21D7EA3F" w14:textId="7220FF81" w:rsidR="00753C7C" w:rsidRPr="00D53392" w:rsidRDefault="00753C7C" w:rsidP="005510D9">
            <w:pPr>
              <w:rPr>
                <w:rFonts w:ascii="Times New Roman" w:hAnsi="Times New Roman"/>
                <w:i/>
                <w:iCs/>
                <w:color w:val="1F497D" w:themeColor="text2"/>
                <w:sz w:val="24"/>
                <w:szCs w:val="24"/>
              </w:rPr>
            </w:pPr>
            <w:r>
              <w:rPr>
                <w:rFonts w:ascii="Times New Roman" w:hAnsi="Times New Roman"/>
                <w:i/>
                <w:iCs/>
                <w:color w:val="1F497D" w:themeColor="text2"/>
                <w:sz w:val="24"/>
                <w:szCs w:val="24"/>
              </w:rPr>
              <w:t xml:space="preserve">Through state-level and district-level efforts, the percentage of students without internet access beyond the school campus was driven down to 2% (as reported in </w:t>
            </w:r>
            <w:hyperlink r:id="rId17" w:history="1">
              <w:r w:rsidRPr="0021216B">
                <w:rPr>
                  <w:rStyle w:val="Hyperlink"/>
                  <w:rFonts w:ascii="Times New Roman" w:hAnsi="Times New Roman"/>
                  <w:i/>
                  <w:iCs/>
                  <w:sz w:val="24"/>
                  <w:szCs w:val="24"/>
                </w:rPr>
                <w:t>Kentucky’s Digital Readiness Report</w:t>
              </w:r>
            </w:hyperlink>
            <w:r>
              <w:rPr>
                <w:rFonts w:ascii="Times New Roman" w:hAnsi="Times New Roman"/>
                <w:i/>
                <w:iCs/>
                <w:color w:val="1F497D" w:themeColor="text2"/>
                <w:sz w:val="24"/>
                <w:szCs w:val="24"/>
              </w:rPr>
              <w:t>)</w:t>
            </w:r>
            <w:r w:rsidR="00BD19EE">
              <w:rPr>
                <w:rFonts w:ascii="Times New Roman" w:hAnsi="Times New Roman"/>
                <w:i/>
                <w:iCs/>
                <w:color w:val="1F497D" w:themeColor="text2"/>
                <w:sz w:val="24"/>
                <w:szCs w:val="24"/>
              </w:rPr>
              <w:t>.</w:t>
            </w:r>
            <w:r w:rsidRPr="00D53392">
              <w:rPr>
                <w:rFonts w:ascii="Times New Roman" w:hAnsi="Times New Roman"/>
                <w:i/>
                <w:iCs/>
                <w:color w:val="1F497D" w:themeColor="text2"/>
                <w:sz w:val="24"/>
                <w:szCs w:val="24"/>
              </w:rPr>
              <w:t xml:space="preserve"> </w:t>
            </w:r>
            <w:r>
              <w:rPr>
                <w:rFonts w:ascii="Times New Roman" w:hAnsi="Times New Roman"/>
                <w:i/>
                <w:iCs/>
                <w:color w:val="1F497D" w:themeColor="text2"/>
                <w:sz w:val="24"/>
                <w:szCs w:val="24"/>
              </w:rPr>
              <w:t xml:space="preserve">Additionally, by the closure of the </w:t>
            </w:r>
            <w:r w:rsidR="00BD19EE">
              <w:rPr>
                <w:rFonts w:ascii="Times New Roman" w:hAnsi="Times New Roman"/>
                <w:i/>
                <w:iCs/>
                <w:color w:val="1F497D" w:themeColor="text2"/>
                <w:sz w:val="24"/>
                <w:szCs w:val="24"/>
              </w:rPr>
              <w:t>20</w:t>
            </w:r>
            <w:r>
              <w:rPr>
                <w:rFonts w:ascii="Times New Roman" w:hAnsi="Times New Roman"/>
                <w:i/>
                <w:iCs/>
                <w:color w:val="1F497D" w:themeColor="text2"/>
                <w:sz w:val="24"/>
                <w:szCs w:val="24"/>
              </w:rPr>
              <w:t>20-</w:t>
            </w:r>
            <w:r w:rsidR="00BD19EE">
              <w:rPr>
                <w:rFonts w:ascii="Times New Roman" w:hAnsi="Times New Roman"/>
                <w:i/>
                <w:iCs/>
                <w:color w:val="1F497D" w:themeColor="text2"/>
                <w:sz w:val="24"/>
                <w:szCs w:val="24"/>
              </w:rPr>
              <w:t>20</w:t>
            </w:r>
            <w:r>
              <w:rPr>
                <w:rFonts w:ascii="Times New Roman" w:hAnsi="Times New Roman"/>
                <w:i/>
                <w:iCs/>
                <w:color w:val="1F497D" w:themeColor="text2"/>
                <w:sz w:val="24"/>
                <w:szCs w:val="24"/>
              </w:rPr>
              <w:t xml:space="preserve">21 school year, Kentucky school districts drove the percentage of students without a digital device for </w:t>
            </w:r>
            <w:proofErr w:type="gramStart"/>
            <w:r>
              <w:rPr>
                <w:rFonts w:ascii="Times New Roman" w:hAnsi="Times New Roman"/>
                <w:i/>
                <w:iCs/>
                <w:color w:val="1F497D" w:themeColor="text2"/>
                <w:sz w:val="24"/>
                <w:szCs w:val="24"/>
              </w:rPr>
              <w:t>school work</w:t>
            </w:r>
            <w:proofErr w:type="gramEnd"/>
            <w:r>
              <w:rPr>
                <w:rFonts w:ascii="Times New Roman" w:hAnsi="Times New Roman"/>
                <w:i/>
                <w:iCs/>
                <w:color w:val="1F497D" w:themeColor="text2"/>
                <w:sz w:val="24"/>
                <w:szCs w:val="24"/>
              </w:rPr>
              <w:t xml:space="preserve"> beyond the school campus down to 1.5%</w:t>
            </w:r>
            <w:r w:rsidR="00BD19EE">
              <w:rPr>
                <w:rFonts w:ascii="Times New Roman" w:hAnsi="Times New Roman"/>
                <w:i/>
                <w:iCs/>
                <w:color w:val="1F497D" w:themeColor="text2"/>
                <w:sz w:val="24"/>
                <w:szCs w:val="24"/>
              </w:rPr>
              <w:t>,</w:t>
            </w:r>
            <w:r>
              <w:rPr>
                <w:rFonts w:ascii="Times New Roman" w:hAnsi="Times New Roman"/>
                <w:i/>
                <w:iCs/>
                <w:color w:val="1F497D" w:themeColor="text2"/>
                <w:sz w:val="24"/>
                <w:szCs w:val="24"/>
              </w:rPr>
              <w:t xml:space="preserve"> the vast majority of which have been provided by our schools and districts.</w:t>
            </w:r>
          </w:p>
        </w:tc>
      </w:tr>
      <w:tr w:rsidR="290B45D4" w:rsidRPr="002F02B4" w14:paraId="242F862B" w14:textId="77777777" w:rsidTr="0045767C">
        <w:tc>
          <w:tcPr>
            <w:tcW w:w="2425" w:type="dxa"/>
          </w:tcPr>
          <w:p w14:paraId="03BC860A" w14:textId="1018D7AC" w:rsidR="409DE657" w:rsidRPr="00D4088B" w:rsidRDefault="409DE657" w:rsidP="290B45D4">
            <w:pPr>
              <w:rPr>
                <w:rFonts w:ascii="Times New Roman" w:hAnsi="Times New Roman"/>
                <w:sz w:val="24"/>
                <w:szCs w:val="24"/>
              </w:rPr>
            </w:pPr>
            <w:r w:rsidRPr="00D4088B">
              <w:rPr>
                <w:rFonts w:ascii="Times New Roman" w:hAnsi="Times New Roman"/>
                <w:sz w:val="24"/>
                <w:szCs w:val="24"/>
              </w:rPr>
              <w:lastRenderedPageBreak/>
              <w:t>Students from each racial or ethnic background used by the State for reporting purposes</w:t>
            </w:r>
            <w:r w:rsidR="00777CCF" w:rsidRPr="00D4088B">
              <w:rPr>
                <w:rFonts w:ascii="Times New Roman" w:hAnsi="Times New Roman"/>
                <w:sz w:val="24"/>
                <w:szCs w:val="24"/>
              </w:rPr>
              <w:t xml:space="preserve"> – please add a row for each racial or ethnic group</w:t>
            </w:r>
            <w:r w:rsidR="004F35B5" w:rsidRPr="00D4088B">
              <w:rPr>
                <w:rFonts w:ascii="Times New Roman" w:hAnsi="Times New Roman"/>
                <w:sz w:val="24"/>
                <w:szCs w:val="24"/>
              </w:rPr>
              <w:t xml:space="preserve"> </w:t>
            </w:r>
            <w:r w:rsidR="00777CCF" w:rsidRPr="00D4088B">
              <w:rPr>
                <w:rFonts w:ascii="Times New Roman" w:hAnsi="Times New Roman"/>
                <w:sz w:val="24"/>
                <w:szCs w:val="24"/>
              </w:rPr>
              <w:t xml:space="preserve">(e.g., identifying disparities and focusing on underserved student groups by </w:t>
            </w:r>
            <w:r w:rsidR="004F35B5" w:rsidRPr="00D4088B">
              <w:rPr>
                <w:rFonts w:ascii="Times New Roman" w:hAnsi="Times New Roman"/>
                <w:sz w:val="24"/>
                <w:szCs w:val="24"/>
              </w:rPr>
              <w:t>race/ethnicity</w:t>
            </w:r>
            <w:r w:rsidR="00777CCF" w:rsidRPr="00D4088B">
              <w:rPr>
                <w:rFonts w:ascii="Times New Roman" w:hAnsi="Times New Roman"/>
                <w:sz w:val="24"/>
                <w:szCs w:val="24"/>
              </w:rPr>
              <w:t>)</w:t>
            </w:r>
          </w:p>
        </w:tc>
        <w:tc>
          <w:tcPr>
            <w:tcW w:w="5315" w:type="dxa"/>
          </w:tcPr>
          <w:p w14:paraId="7B85A865" w14:textId="78AF7E7C" w:rsidR="00B80260" w:rsidRPr="00D53392" w:rsidRDefault="00B80260" w:rsidP="005510D9">
            <w:pPr>
              <w:rPr>
                <w:rFonts w:ascii="Times New Roman" w:hAnsi="Times New Roman"/>
                <w:i/>
                <w:iCs/>
                <w:color w:val="1F497D" w:themeColor="text2"/>
                <w:sz w:val="24"/>
                <w:szCs w:val="24"/>
              </w:rPr>
            </w:pPr>
            <w:r w:rsidRPr="00D53392">
              <w:rPr>
                <w:rFonts w:ascii="Times New Roman" w:hAnsi="Times New Roman"/>
                <w:i/>
                <w:iCs/>
                <w:color w:val="1F497D" w:themeColor="text2"/>
                <w:sz w:val="24"/>
                <w:szCs w:val="24"/>
              </w:rPr>
              <w:t>Although data from the 2020-</w:t>
            </w:r>
            <w:r w:rsidR="00D57BD6">
              <w:rPr>
                <w:rFonts w:ascii="Times New Roman" w:hAnsi="Times New Roman"/>
                <w:i/>
                <w:iCs/>
                <w:color w:val="1F497D" w:themeColor="text2"/>
                <w:sz w:val="24"/>
                <w:szCs w:val="24"/>
              </w:rPr>
              <w:t>20</w:t>
            </w:r>
            <w:r w:rsidRPr="00D53392">
              <w:rPr>
                <w:rFonts w:ascii="Times New Roman" w:hAnsi="Times New Roman"/>
                <w:i/>
                <w:iCs/>
                <w:color w:val="1F497D" w:themeColor="text2"/>
                <w:sz w:val="24"/>
                <w:szCs w:val="24"/>
              </w:rPr>
              <w:t xml:space="preserve">21 school year is limited, data from previous </w:t>
            </w:r>
            <w:r w:rsidR="00990E14">
              <w:rPr>
                <w:rFonts w:ascii="Times New Roman" w:hAnsi="Times New Roman"/>
                <w:i/>
                <w:iCs/>
                <w:color w:val="1F497D" w:themeColor="text2"/>
                <w:sz w:val="24"/>
                <w:szCs w:val="24"/>
              </w:rPr>
              <w:t>S</w:t>
            </w:r>
            <w:r w:rsidRPr="00D53392">
              <w:rPr>
                <w:rFonts w:ascii="Times New Roman" w:hAnsi="Times New Roman"/>
                <w:i/>
                <w:iCs/>
                <w:color w:val="1F497D" w:themeColor="text2"/>
                <w:sz w:val="24"/>
                <w:szCs w:val="24"/>
              </w:rPr>
              <w:t xml:space="preserve">chool </w:t>
            </w:r>
            <w:r w:rsidR="00990E14">
              <w:rPr>
                <w:rFonts w:ascii="Times New Roman" w:hAnsi="Times New Roman"/>
                <w:i/>
                <w:iCs/>
                <w:color w:val="1F497D" w:themeColor="text2"/>
                <w:sz w:val="24"/>
                <w:szCs w:val="24"/>
              </w:rPr>
              <w:t>R</w:t>
            </w:r>
            <w:r w:rsidRPr="00D53392">
              <w:rPr>
                <w:rFonts w:ascii="Times New Roman" w:hAnsi="Times New Roman"/>
                <w:i/>
                <w:iCs/>
                <w:color w:val="1F497D" w:themeColor="text2"/>
                <w:sz w:val="24"/>
                <w:szCs w:val="24"/>
              </w:rPr>
              <w:t xml:space="preserve">eport </w:t>
            </w:r>
            <w:r w:rsidR="00990E14">
              <w:rPr>
                <w:rFonts w:ascii="Times New Roman" w:hAnsi="Times New Roman"/>
                <w:i/>
                <w:iCs/>
                <w:color w:val="1F497D" w:themeColor="text2"/>
                <w:sz w:val="24"/>
                <w:szCs w:val="24"/>
              </w:rPr>
              <w:t>C</w:t>
            </w:r>
            <w:r w:rsidRPr="00D53392">
              <w:rPr>
                <w:rFonts w:ascii="Times New Roman" w:hAnsi="Times New Roman"/>
                <w:i/>
                <w:iCs/>
                <w:color w:val="1F497D" w:themeColor="text2"/>
                <w:sz w:val="24"/>
                <w:szCs w:val="24"/>
              </w:rPr>
              <w:t xml:space="preserve">ards show gaps in achievement and graduation rates between racial and ethnic groups compared to </w:t>
            </w:r>
            <w:r w:rsidR="0063773A">
              <w:rPr>
                <w:rFonts w:ascii="Times New Roman" w:hAnsi="Times New Roman"/>
                <w:i/>
                <w:iCs/>
                <w:color w:val="1F497D" w:themeColor="text2"/>
                <w:sz w:val="24"/>
                <w:szCs w:val="24"/>
              </w:rPr>
              <w:t>the “</w:t>
            </w:r>
            <w:r w:rsidRPr="00D53392">
              <w:rPr>
                <w:rFonts w:ascii="Times New Roman" w:hAnsi="Times New Roman"/>
                <w:i/>
                <w:iCs/>
                <w:color w:val="1F497D" w:themeColor="text2"/>
                <w:sz w:val="24"/>
                <w:szCs w:val="24"/>
              </w:rPr>
              <w:t>all students</w:t>
            </w:r>
            <w:r w:rsidR="0063773A">
              <w:rPr>
                <w:rFonts w:ascii="Times New Roman" w:hAnsi="Times New Roman"/>
                <w:i/>
                <w:iCs/>
                <w:color w:val="1F497D" w:themeColor="text2"/>
                <w:sz w:val="24"/>
                <w:szCs w:val="24"/>
              </w:rPr>
              <w:t>” group</w:t>
            </w:r>
            <w:r w:rsidRPr="00D53392">
              <w:rPr>
                <w:rFonts w:ascii="Times New Roman" w:hAnsi="Times New Roman"/>
                <w:i/>
                <w:iCs/>
                <w:color w:val="1F497D" w:themeColor="text2"/>
                <w:sz w:val="24"/>
                <w:szCs w:val="24"/>
              </w:rPr>
              <w:t>. For example, the 2019-</w:t>
            </w:r>
            <w:r w:rsidR="00D57BD6">
              <w:rPr>
                <w:rFonts w:ascii="Times New Roman" w:hAnsi="Times New Roman"/>
                <w:i/>
                <w:iCs/>
                <w:color w:val="1F497D" w:themeColor="text2"/>
                <w:sz w:val="24"/>
                <w:szCs w:val="24"/>
              </w:rPr>
              <w:t>20</w:t>
            </w:r>
            <w:r w:rsidRPr="00D53392">
              <w:rPr>
                <w:rFonts w:ascii="Times New Roman" w:hAnsi="Times New Roman"/>
                <w:i/>
                <w:iCs/>
                <w:color w:val="1F497D" w:themeColor="text2"/>
                <w:sz w:val="24"/>
                <w:szCs w:val="24"/>
              </w:rPr>
              <w:t xml:space="preserve">20 </w:t>
            </w:r>
            <w:r w:rsidR="00990E14">
              <w:rPr>
                <w:rFonts w:ascii="Times New Roman" w:hAnsi="Times New Roman"/>
                <w:i/>
                <w:iCs/>
                <w:color w:val="1F497D" w:themeColor="text2"/>
                <w:sz w:val="24"/>
                <w:szCs w:val="24"/>
              </w:rPr>
              <w:t>S</w:t>
            </w:r>
            <w:r w:rsidRPr="00D53392">
              <w:rPr>
                <w:rFonts w:ascii="Times New Roman" w:hAnsi="Times New Roman"/>
                <w:i/>
                <w:iCs/>
                <w:color w:val="1F497D" w:themeColor="text2"/>
                <w:sz w:val="24"/>
                <w:szCs w:val="24"/>
              </w:rPr>
              <w:t xml:space="preserve">chool </w:t>
            </w:r>
            <w:r w:rsidR="00990E14">
              <w:rPr>
                <w:rFonts w:ascii="Times New Roman" w:hAnsi="Times New Roman"/>
                <w:i/>
                <w:iCs/>
                <w:color w:val="1F497D" w:themeColor="text2"/>
                <w:sz w:val="24"/>
                <w:szCs w:val="24"/>
              </w:rPr>
              <w:t>R</w:t>
            </w:r>
            <w:r w:rsidRPr="00D53392">
              <w:rPr>
                <w:rFonts w:ascii="Times New Roman" w:hAnsi="Times New Roman"/>
                <w:i/>
                <w:iCs/>
                <w:color w:val="1F497D" w:themeColor="text2"/>
                <w:sz w:val="24"/>
                <w:szCs w:val="24"/>
              </w:rPr>
              <w:t xml:space="preserve">eport </w:t>
            </w:r>
            <w:r w:rsidR="00990E14">
              <w:rPr>
                <w:rFonts w:ascii="Times New Roman" w:hAnsi="Times New Roman"/>
                <w:i/>
                <w:iCs/>
                <w:color w:val="1F497D" w:themeColor="text2"/>
                <w:sz w:val="24"/>
                <w:szCs w:val="24"/>
              </w:rPr>
              <w:t>C</w:t>
            </w:r>
            <w:r w:rsidRPr="00D53392">
              <w:rPr>
                <w:rFonts w:ascii="Times New Roman" w:hAnsi="Times New Roman"/>
                <w:i/>
                <w:iCs/>
                <w:color w:val="1F497D" w:themeColor="text2"/>
                <w:sz w:val="24"/>
                <w:szCs w:val="24"/>
              </w:rPr>
              <w:t xml:space="preserve">ard shows that the </w:t>
            </w:r>
            <w:r w:rsidR="006147F3">
              <w:rPr>
                <w:rFonts w:ascii="Times New Roman" w:hAnsi="Times New Roman"/>
                <w:i/>
                <w:iCs/>
                <w:color w:val="1F497D" w:themeColor="text2"/>
                <w:sz w:val="24"/>
                <w:szCs w:val="24"/>
              </w:rPr>
              <w:t>5</w:t>
            </w:r>
            <w:r w:rsidRPr="00D53392">
              <w:rPr>
                <w:rFonts w:ascii="Times New Roman" w:hAnsi="Times New Roman"/>
                <w:i/>
                <w:iCs/>
                <w:color w:val="1F497D" w:themeColor="text2"/>
                <w:sz w:val="24"/>
                <w:szCs w:val="24"/>
              </w:rPr>
              <w:t>-year cohort graduation rate for all students in Kentucky is 92</w:t>
            </w:r>
            <w:r w:rsidR="006147F3">
              <w:rPr>
                <w:rFonts w:ascii="Times New Roman" w:hAnsi="Times New Roman"/>
                <w:i/>
                <w:iCs/>
                <w:color w:val="1F497D" w:themeColor="text2"/>
                <w:sz w:val="24"/>
                <w:szCs w:val="24"/>
              </w:rPr>
              <w:t>%</w:t>
            </w:r>
            <w:r w:rsidRPr="00D53392">
              <w:rPr>
                <w:rFonts w:ascii="Times New Roman" w:hAnsi="Times New Roman"/>
                <w:i/>
                <w:iCs/>
                <w:color w:val="1F497D" w:themeColor="text2"/>
                <w:sz w:val="24"/>
                <w:szCs w:val="24"/>
              </w:rPr>
              <w:t>, compared to 86</w:t>
            </w:r>
            <w:r w:rsidR="006147F3">
              <w:rPr>
                <w:rFonts w:ascii="Times New Roman" w:hAnsi="Times New Roman"/>
                <w:i/>
                <w:iCs/>
                <w:color w:val="1F497D" w:themeColor="text2"/>
                <w:sz w:val="24"/>
                <w:szCs w:val="24"/>
              </w:rPr>
              <w:t>%</w:t>
            </w:r>
            <w:r w:rsidRPr="00D53392">
              <w:rPr>
                <w:rFonts w:ascii="Times New Roman" w:hAnsi="Times New Roman"/>
                <w:i/>
                <w:iCs/>
                <w:color w:val="1F497D" w:themeColor="text2"/>
                <w:sz w:val="24"/>
                <w:szCs w:val="24"/>
              </w:rPr>
              <w:t xml:space="preserve"> for African American students and 86</w:t>
            </w:r>
            <w:r w:rsidR="006147F3">
              <w:rPr>
                <w:rFonts w:ascii="Times New Roman" w:hAnsi="Times New Roman"/>
                <w:i/>
                <w:iCs/>
                <w:color w:val="1F497D" w:themeColor="text2"/>
                <w:sz w:val="24"/>
                <w:szCs w:val="24"/>
              </w:rPr>
              <w:t>%</w:t>
            </w:r>
            <w:r w:rsidR="00676A75">
              <w:rPr>
                <w:rFonts w:ascii="Times New Roman" w:hAnsi="Times New Roman"/>
                <w:i/>
                <w:iCs/>
                <w:color w:val="1F497D" w:themeColor="text2"/>
                <w:sz w:val="24"/>
                <w:szCs w:val="24"/>
              </w:rPr>
              <w:t xml:space="preserve"> </w:t>
            </w:r>
            <w:r w:rsidRPr="00D53392">
              <w:rPr>
                <w:rFonts w:ascii="Times New Roman" w:hAnsi="Times New Roman"/>
                <w:i/>
                <w:iCs/>
                <w:color w:val="1F497D" w:themeColor="text2"/>
                <w:sz w:val="24"/>
                <w:szCs w:val="24"/>
              </w:rPr>
              <w:t xml:space="preserve">for Hispanic or Latino students. Many of these gaps are present in proficiency data from previous school years as well. </w:t>
            </w:r>
            <w:r w:rsidR="00F20492">
              <w:rPr>
                <w:rFonts w:ascii="Times New Roman" w:hAnsi="Times New Roman"/>
                <w:i/>
                <w:iCs/>
                <w:color w:val="1F497D" w:themeColor="text2"/>
                <w:sz w:val="24"/>
                <w:szCs w:val="24"/>
              </w:rPr>
              <w:t xml:space="preserve">KDE anticipates that </w:t>
            </w:r>
            <w:r w:rsidR="0058797C">
              <w:rPr>
                <w:rFonts w:ascii="Times New Roman" w:hAnsi="Times New Roman"/>
                <w:i/>
                <w:iCs/>
                <w:color w:val="1F497D" w:themeColor="text2"/>
                <w:sz w:val="24"/>
                <w:szCs w:val="24"/>
              </w:rPr>
              <w:t xml:space="preserve">the impact of </w:t>
            </w:r>
            <w:r w:rsidR="00B335EC">
              <w:rPr>
                <w:rFonts w:ascii="Times New Roman" w:hAnsi="Times New Roman"/>
                <w:i/>
                <w:iCs/>
                <w:color w:val="1F497D" w:themeColor="text2"/>
                <w:sz w:val="24"/>
                <w:szCs w:val="24"/>
              </w:rPr>
              <w:t xml:space="preserve">the </w:t>
            </w:r>
            <w:r w:rsidR="0058797C">
              <w:rPr>
                <w:rFonts w:ascii="Times New Roman" w:hAnsi="Times New Roman"/>
                <w:i/>
                <w:iCs/>
                <w:color w:val="1F497D" w:themeColor="text2"/>
                <w:sz w:val="24"/>
                <w:szCs w:val="24"/>
              </w:rPr>
              <w:t xml:space="preserve">COVID-19 </w:t>
            </w:r>
            <w:r w:rsidR="00B335EC">
              <w:rPr>
                <w:rFonts w:ascii="Times New Roman" w:hAnsi="Times New Roman"/>
                <w:i/>
                <w:iCs/>
                <w:color w:val="1F497D" w:themeColor="text2"/>
                <w:sz w:val="24"/>
                <w:szCs w:val="24"/>
              </w:rPr>
              <w:t xml:space="preserve">pandemic </w:t>
            </w:r>
            <w:r w:rsidR="0058797C">
              <w:rPr>
                <w:rFonts w:ascii="Times New Roman" w:hAnsi="Times New Roman"/>
                <w:i/>
                <w:iCs/>
                <w:color w:val="1F497D" w:themeColor="text2"/>
                <w:sz w:val="24"/>
                <w:szCs w:val="24"/>
              </w:rPr>
              <w:t xml:space="preserve">may exacerbate these gaps. </w:t>
            </w:r>
          </w:p>
          <w:p w14:paraId="44FCE3CD" w14:textId="17418658" w:rsidR="290B45D4" w:rsidRPr="00D53392" w:rsidRDefault="290B45D4" w:rsidP="005510D9">
            <w:pPr>
              <w:rPr>
                <w:rFonts w:ascii="Times New Roman" w:hAnsi="Times New Roman"/>
                <w:i/>
                <w:iCs/>
                <w:color w:val="1F497D" w:themeColor="text2"/>
                <w:sz w:val="24"/>
                <w:szCs w:val="24"/>
              </w:rPr>
            </w:pPr>
          </w:p>
        </w:tc>
      </w:tr>
      <w:tr w:rsidR="290B45D4" w:rsidRPr="002F02B4" w14:paraId="0AA606D4" w14:textId="77777777" w:rsidTr="0045767C">
        <w:tc>
          <w:tcPr>
            <w:tcW w:w="2425" w:type="dxa"/>
          </w:tcPr>
          <w:p w14:paraId="78AB1304" w14:textId="1A7DF00F" w:rsidR="409DE657" w:rsidRPr="00D4088B" w:rsidRDefault="00892F9D" w:rsidP="290B45D4">
            <w:pPr>
              <w:rPr>
                <w:rFonts w:ascii="Times New Roman" w:hAnsi="Times New Roman"/>
                <w:sz w:val="24"/>
                <w:szCs w:val="24"/>
              </w:rPr>
            </w:pPr>
            <w:r w:rsidRPr="00D4088B">
              <w:rPr>
                <w:rFonts w:ascii="Times New Roman" w:hAnsi="Times New Roman"/>
                <w:sz w:val="24"/>
                <w:szCs w:val="24"/>
              </w:rPr>
              <w:t>Students by gender</w:t>
            </w:r>
            <w:r w:rsidR="004F35B5" w:rsidRPr="00D4088B">
              <w:rPr>
                <w:rFonts w:ascii="Times New Roman" w:hAnsi="Times New Roman"/>
                <w:sz w:val="24"/>
                <w:szCs w:val="24"/>
              </w:rPr>
              <w:t xml:space="preserve"> – please add a row for each gender (e.g., identifying disparities and focusing on underserved student groups by gender)</w:t>
            </w:r>
          </w:p>
        </w:tc>
        <w:tc>
          <w:tcPr>
            <w:tcW w:w="5315" w:type="dxa"/>
          </w:tcPr>
          <w:p w14:paraId="1072F7D8" w14:textId="25DD0BBD" w:rsidR="290B45D4" w:rsidRPr="00D53392" w:rsidRDefault="00B335EC" w:rsidP="005510D9">
            <w:pPr>
              <w:rPr>
                <w:rFonts w:ascii="Times New Roman" w:hAnsi="Times New Roman"/>
                <w:i/>
                <w:iCs/>
                <w:color w:val="1F497D" w:themeColor="text2"/>
                <w:sz w:val="24"/>
                <w:szCs w:val="24"/>
              </w:rPr>
            </w:pPr>
            <w:r>
              <w:rPr>
                <w:rFonts w:ascii="Times New Roman" w:hAnsi="Times New Roman"/>
                <w:i/>
                <w:iCs/>
                <w:color w:val="1F497D" w:themeColor="text2"/>
                <w:sz w:val="24"/>
                <w:szCs w:val="24"/>
              </w:rPr>
              <w:t xml:space="preserve">The existing gender gap in both enrollment and success in </w:t>
            </w:r>
            <w:r w:rsidR="003D17C7">
              <w:rPr>
                <w:rFonts w:ascii="Times New Roman" w:hAnsi="Times New Roman"/>
                <w:i/>
                <w:iCs/>
                <w:color w:val="1F497D" w:themeColor="text2"/>
                <w:sz w:val="24"/>
                <w:szCs w:val="24"/>
              </w:rPr>
              <w:t>A</w:t>
            </w:r>
            <w:r>
              <w:rPr>
                <w:rFonts w:ascii="Times New Roman" w:hAnsi="Times New Roman"/>
                <w:i/>
                <w:iCs/>
                <w:color w:val="1F497D" w:themeColor="text2"/>
                <w:sz w:val="24"/>
                <w:szCs w:val="24"/>
              </w:rPr>
              <w:t xml:space="preserve">dvanced </w:t>
            </w:r>
            <w:r w:rsidR="003D17C7">
              <w:rPr>
                <w:rFonts w:ascii="Times New Roman" w:hAnsi="Times New Roman"/>
                <w:i/>
                <w:iCs/>
                <w:color w:val="1F497D" w:themeColor="text2"/>
                <w:sz w:val="24"/>
                <w:szCs w:val="24"/>
              </w:rPr>
              <w:t>P</w:t>
            </w:r>
            <w:r>
              <w:rPr>
                <w:rFonts w:ascii="Times New Roman" w:hAnsi="Times New Roman"/>
                <w:i/>
                <w:iCs/>
                <w:color w:val="1F497D" w:themeColor="text2"/>
                <w:sz w:val="24"/>
                <w:szCs w:val="24"/>
              </w:rPr>
              <w:t>lacement (AP) courses is a persistent issue that KDE believes may have been exacerbated by the COVID-19 pandemic.</w:t>
            </w:r>
            <w:r w:rsidR="008779DE" w:rsidRPr="00D53392">
              <w:rPr>
                <w:rFonts w:ascii="Times New Roman" w:hAnsi="Times New Roman"/>
                <w:i/>
                <w:iCs/>
                <w:color w:val="1F497D" w:themeColor="text2"/>
                <w:sz w:val="24"/>
                <w:szCs w:val="24"/>
              </w:rPr>
              <w:t xml:space="preserve"> According to the 2019-</w:t>
            </w:r>
            <w:r w:rsidR="003D17C7">
              <w:rPr>
                <w:rFonts w:ascii="Times New Roman" w:hAnsi="Times New Roman"/>
                <w:i/>
                <w:iCs/>
                <w:color w:val="1F497D" w:themeColor="text2"/>
                <w:sz w:val="24"/>
                <w:szCs w:val="24"/>
              </w:rPr>
              <w:t>20</w:t>
            </w:r>
            <w:r w:rsidR="008779DE" w:rsidRPr="00D53392">
              <w:rPr>
                <w:rFonts w:ascii="Times New Roman" w:hAnsi="Times New Roman"/>
                <w:i/>
                <w:iCs/>
                <w:color w:val="1F497D" w:themeColor="text2"/>
                <w:sz w:val="24"/>
                <w:szCs w:val="24"/>
              </w:rPr>
              <w:t xml:space="preserve">20 </w:t>
            </w:r>
            <w:r w:rsidR="003D17C7">
              <w:rPr>
                <w:rFonts w:ascii="Times New Roman" w:hAnsi="Times New Roman"/>
                <w:i/>
                <w:iCs/>
                <w:color w:val="1F497D" w:themeColor="text2"/>
                <w:sz w:val="24"/>
                <w:szCs w:val="24"/>
              </w:rPr>
              <w:t>S</w:t>
            </w:r>
            <w:r w:rsidR="008779DE" w:rsidRPr="00D53392">
              <w:rPr>
                <w:rFonts w:ascii="Times New Roman" w:hAnsi="Times New Roman"/>
                <w:i/>
                <w:iCs/>
                <w:color w:val="1F497D" w:themeColor="text2"/>
                <w:sz w:val="24"/>
                <w:szCs w:val="24"/>
              </w:rPr>
              <w:t xml:space="preserve">chool </w:t>
            </w:r>
            <w:r w:rsidR="003D17C7">
              <w:rPr>
                <w:rFonts w:ascii="Times New Roman" w:hAnsi="Times New Roman"/>
                <w:i/>
                <w:iCs/>
                <w:color w:val="1F497D" w:themeColor="text2"/>
                <w:sz w:val="24"/>
                <w:szCs w:val="24"/>
              </w:rPr>
              <w:t>R</w:t>
            </w:r>
            <w:r w:rsidR="008779DE" w:rsidRPr="00D53392">
              <w:rPr>
                <w:rFonts w:ascii="Times New Roman" w:hAnsi="Times New Roman"/>
                <w:i/>
                <w:iCs/>
                <w:color w:val="1F497D" w:themeColor="text2"/>
                <w:sz w:val="24"/>
                <w:szCs w:val="24"/>
              </w:rPr>
              <w:t xml:space="preserve">eport </w:t>
            </w:r>
            <w:r w:rsidR="003D17C7">
              <w:rPr>
                <w:rFonts w:ascii="Times New Roman" w:hAnsi="Times New Roman"/>
                <w:i/>
                <w:iCs/>
                <w:color w:val="1F497D" w:themeColor="text2"/>
                <w:sz w:val="24"/>
                <w:szCs w:val="24"/>
              </w:rPr>
              <w:t>C</w:t>
            </w:r>
            <w:r w:rsidR="008779DE" w:rsidRPr="00D53392">
              <w:rPr>
                <w:rFonts w:ascii="Times New Roman" w:hAnsi="Times New Roman"/>
                <w:i/>
                <w:iCs/>
                <w:color w:val="1F497D" w:themeColor="text2"/>
                <w:sz w:val="24"/>
                <w:szCs w:val="24"/>
              </w:rPr>
              <w:t xml:space="preserve">ard, 40,582 students statewide enrolled in AP courses, with 38,911 </w:t>
            </w:r>
            <w:r w:rsidR="007D7373">
              <w:rPr>
                <w:rFonts w:ascii="Times New Roman" w:hAnsi="Times New Roman"/>
                <w:i/>
                <w:iCs/>
                <w:color w:val="1F497D" w:themeColor="text2"/>
                <w:sz w:val="24"/>
                <w:szCs w:val="24"/>
              </w:rPr>
              <w:t>(95</w:t>
            </w:r>
            <w:r w:rsidR="003D17C7">
              <w:rPr>
                <w:rFonts w:ascii="Times New Roman" w:hAnsi="Times New Roman"/>
                <w:i/>
                <w:iCs/>
                <w:color w:val="1F497D" w:themeColor="text2"/>
                <w:sz w:val="24"/>
                <w:szCs w:val="24"/>
              </w:rPr>
              <w:t>%</w:t>
            </w:r>
            <w:r w:rsidR="007D7373">
              <w:rPr>
                <w:rFonts w:ascii="Times New Roman" w:hAnsi="Times New Roman"/>
                <w:i/>
                <w:iCs/>
                <w:color w:val="1F497D" w:themeColor="text2"/>
                <w:sz w:val="24"/>
                <w:szCs w:val="24"/>
              </w:rPr>
              <w:t xml:space="preserve">) </w:t>
            </w:r>
            <w:r w:rsidR="008779DE" w:rsidRPr="00D53392">
              <w:rPr>
                <w:rFonts w:ascii="Times New Roman" w:hAnsi="Times New Roman"/>
                <w:i/>
                <w:iCs/>
                <w:color w:val="1F497D" w:themeColor="text2"/>
                <w:sz w:val="24"/>
                <w:szCs w:val="24"/>
              </w:rPr>
              <w:t xml:space="preserve">students completing. Although more females enrolled in AP courses than males (22,314 females compared to </w:t>
            </w:r>
            <w:r w:rsidR="005279F8">
              <w:rPr>
                <w:rFonts w:ascii="Times New Roman" w:hAnsi="Times New Roman"/>
                <w:i/>
                <w:iCs/>
                <w:color w:val="1F497D" w:themeColor="text2"/>
                <w:sz w:val="24"/>
                <w:szCs w:val="24"/>
              </w:rPr>
              <w:t>17</w:t>
            </w:r>
            <w:r w:rsidR="00995E74">
              <w:rPr>
                <w:rFonts w:ascii="Times New Roman" w:hAnsi="Times New Roman"/>
                <w:i/>
                <w:iCs/>
                <w:color w:val="1F497D" w:themeColor="text2"/>
                <w:sz w:val="24"/>
                <w:szCs w:val="24"/>
              </w:rPr>
              <w:t>,268</w:t>
            </w:r>
            <w:r w:rsidR="008779DE" w:rsidRPr="00D53392">
              <w:rPr>
                <w:rFonts w:ascii="Times New Roman" w:hAnsi="Times New Roman"/>
                <w:i/>
                <w:iCs/>
                <w:color w:val="1F497D" w:themeColor="text2"/>
                <w:sz w:val="24"/>
                <w:szCs w:val="24"/>
              </w:rPr>
              <w:t xml:space="preserve"> males), the percentage of females with a qualifying score on AP exams was slightly less </w:t>
            </w:r>
            <w:r w:rsidR="007D7373">
              <w:rPr>
                <w:rFonts w:ascii="Times New Roman" w:hAnsi="Times New Roman"/>
                <w:i/>
                <w:iCs/>
                <w:color w:val="1F497D" w:themeColor="text2"/>
                <w:sz w:val="24"/>
                <w:szCs w:val="24"/>
              </w:rPr>
              <w:t xml:space="preserve">than their male counterparts </w:t>
            </w:r>
            <w:r w:rsidR="008779DE" w:rsidRPr="00D53392">
              <w:rPr>
                <w:rFonts w:ascii="Times New Roman" w:hAnsi="Times New Roman"/>
                <w:i/>
                <w:iCs/>
                <w:color w:val="1F497D" w:themeColor="text2"/>
                <w:sz w:val="24"/>
                <w:szCs w:val="24"/>
              </w:rPr>
              <w:t>(58</w:t>
            </w:r>
            <w:r w:rsidR="00CD5153">
              <w:rPr>
                <w:rFonts w:ascii="Times New Roman" w:hAnsi="Times New Roman"/>
                <w:i/>
                <w:iCs/>
                <w:color w:val="1F497D" w:themeColor="text2"/>
                <w:sz w:val="24"/>
                <w:szCs w:val="24"/>
              </w:rPr>
              <w:t>%</w:t>
            </w:r>
            <w:r w:rsidR="008779DE" w:rsidRPr="00D53392">
              <w:rPr>
                <w:rFonts w:ascii="Times New Roman" w:hAnsi="Times New Roman"/>
                <w:i/>
                <w:iCs/>
                <w:color w:val="1F497D" w:themeColor="text2"/>
                <w:sz w:val="24"/>
                <w:szCs w:val="24"/>
              </w:rPr>
              <w:t xml:space="preserve"> of females compared to 59</w:t>
            </w:r>
            <w:r w:rsidR="00CD5153">
              <w:rPr>
                <w:rFonts w:ascii="Times New Roman" w:hAnsi="Times New Roman"/>
                <w:i/>
                <w:iCs/>
                <w:color w:val="1F497D" w:themeColor="text2"/>
                <w:sz w:val="24"/>
                <w:szCs w:val="24"/>
              </w:rPr>
              <w:t>%</w:t>
            </w:r>
            <w:r w:rsidR="008779DE" w:rsidRPr="00D53392">
              <w:rPr>
                <w:rFonts w:ascii="Times New Roman" w:hAnsi="Times New Roman"/>
                <w:i/>
                <w:iCs/>
                <w:color w:val="1F497D" w:themeColor="text2"/>
                <w:sz w:val="24"/>
                <w:szCs w:val="24"/>
              </w:rPr>
              <w:t xml:space="preserve"> of males). African American students only represented 2,900 of the 40,582 students enrolled in AP courses, and 41</w:t>
            </w:r>
            <w:r w:rsidR="00CD5153">
              <w:rPr>
                <w:rFonts w:ascii="Times New Roman" w:hAnsi="Times New Roman"/>
                <w:i/>
                <w:iCs/>
                <w:color w:val="1F497D" w:themeColor="text2"/>
                <w:sz w:val="24"/>
                <w:szCs w:val="24"/>
              </w:rPr>
              <w:t>%</w:t>
            </w:r>
            <w:r w:rsidR="008779DE" w:rsidRPr="00D53392">
              <w:rPr>
                <w:rFonts w:ascii="Times New Roman" w:hAnsi="Times New Roman"/>
                <w:i/>
                <w:iCs/>
                <w:color w:val="1F497D" w:themeColor="text2"/>
                <w:sz w:val="24"/>
                <w:szCs w:val="24"/>
              </w:rPr>
              <w:t xml:space="preserve"> received a qualifying score on an AP exam, which is </w:t>
            </w:r>
            <w:r w:rsidR="008779DE" w:rsidRPr="00D53392">
              <w:rPr>
                <w:rFonts w:ascii="Times New Roman" w:hAnsi="Times New Roman"/>
                <w:i/>
                <w:iCs/>
                <w:color w:val="1F497D" w:themeColor="text2"/>
                <w:sz w:val="24"/>
                <w:szCs w:val="24"/>
              </w:rPr>
              <w:lastRenderedPageBreak/>
              <w:t>lower than the rate of 58</w:t>
            </w:r>
            <w:r w:rsidR="00B012D3">
              <w:rPr>
                <w:rFonts w:ascii="Times New Roman" w:hAnsi="Times New Roman"/>
                <w:i/>
                <w:iCs/>
                <w:color w:val="1F497D" w:themeColor="text2"/>
                <w:sz w:val="24"/>
                <w:szCs w:val="24"/>
              </w:rPr>
              <w:t>%</w:t>
            </w:r>
            <w:r w:rsidR="008779DE" w:rsidRPr="00D53392">
              <w:rPr>
                <w:rFonts w:ascii="Times New Roman" w:hAnsi="Times New Roman"/>
                <w:i/>
                <w:iCs/>
                <w:color w:val="1F497D" w:themeColor="text2"/>
                <w:sz w:val="24"/>
                <w:szCs w:val="24"/>
              </w:rPr>
              <w:t xml:space="preserve"> of </w:t>
            </w:r>
            <w:proofErr w:type="gramStart"/>
            <w:r w:rsidR="008779DE" w:rsidRPr="00D53392">
              <w:rPr>
                <w:rFonts w:ascii="Times New Roman" w:hAnsi="Times New Roman"/>
                <w:i/>
                <w:iCs/>
                <w:color w:val="1F497D" w:themeColor="text2"/>
                <w:sz w:val="24"/>
                <w:szCs w:val="24"/>
              </w:rPr>
              <w:t>the all</w:t>
            </w:r>
            <w:proofErr w:type="gramEnd"/>
            <w:r w:rsidR="008779DE" w:rsidRPr="00D53392">
              <w:rPr>
                <w:rFonts w:ascii="Times New Roman" w:hAnsi="Times New Roman"/>
                <w:i/>
                <w:iCs/>
                <w:color w:val="1F497D" w:themeColor="text2"/>
                <w:sz w:val="24"/>
                <w:szCs w:val="24"/>
              </w:rPr>
              <w:t xml:space="preserve"> students group. Hispanic or Latino students also were underrepresented in AP courses, with 2,285 students enrolled and 52</w:t>
            </w:r>
            <w:r w:rsidR="00827A90">
              <w:rPr>
                <w:rFonts w:ascii="Times New Roman" w:hAnsi="Times New Roman"/>
                <w:i/>
                <w:iCs/>
                <w:color w:val="1F497D" w:themeColor="text2"/>
                <w:sz w:val="24"/>
                <w:szCs w:val="24"/>
              </w:rPr>
              <w:t>%</w:t>
            </w:r>
            <w:r w:rsidR="008779DE" w:rsidRPr="00D53392">
              <w:rPr>
                <w:rFonts w:ascii="Times New Roman" w:hAnsi="Times New Roman"/>
                <w:i/>
                <w:iCs/>
                <w:color w:val="1F497D" w:themeColor="text2"/>
                <w:sz w:val="24"/>
                <w:szCs w:val="24"/>
              </w:rPr>
              <w:t xml:space="preserve"> receiving a qualifying score on an exam, which is below the rate for all students (58</w:t>
            </w:r>
            <w:r w:rsidR="007A793C">
              <w:rPr>
                <w:rFonts w:ascii="Times New Roman" w:hAnsi="Times New Roman"/>
                <w:i/>
                <w:iCs/>
                <w:color w:val="1F497D" w:themeColor="text2"/>
                <w:sz w:val="24"/>
                <w:szCs w:val="24"/>
              </w:rPr>
              <w:t>%</w:t>
            </w:r>
            <w:r w:rsidR="008779DE" w:rsidRPr="00D53392">
              <w:rPr>
                <w:rFonts w:ascii="Times New Roman" w:hAnsi="Times New Roman"/>
                <w:i/>
                <w:iCs/>
                <w:color w:val="1F497D" w:themeColor="text2"/>
                <w:sz w:val="24"/>
                <w:szCs w:val="24"/>
              </w:rPr>
              <w:t xml:space="preserve">). These data suggest that although more females than males are enrolled in AP exams, fewer of them receive a qualifying score on AP exams, pointing to a disparity in access and success in AP courses for females, African American and Hispanic or Latino students. </w:t>
            </w:r>
          </w:p>
        </w:tc>
      </w:tr>
      <w:tr w:rsidR="290B45D4" w:rsidRPr="002F02B4" w14:paraId="20AFD8DB" w14:textId="77777777" w:rsidTr="0045767C">
        <w:tc>
          <w:tcPr>
            <w:tcW w:w="2425" w:type="dxa"/>
          </w:tcPr>
          <w:p w14:paraId="3AC4F6A4" w14:textId="75D85D44" w:rsidR="409DE657" w:rsidRPr="00D53392" w:rsidRDefault="409DE657" w:rsidP="290B45D4">
            <w:pPr>
              <w:rPr>
                <w:rFonts w:ascii="Times New Roman" w:hAnsi="Times New Roman"/>
                <w:i/>
                <w:iCs/>
                <w:sz w:val="24"/>
                <w:szCs w:val="24"/>
              </w:rPr>
            </w:pPr>
            <w:r w:rsidRPr="00D53392">
              <w:rPr>
                <w:rFonts w:ascii="Times New Roman" w:hAnsi="Times New Roman"/>
                <w:sz w:val="24"/>
                <w:szCs w:val="24"/>
              </w:rPr>
              <w:lastRenderedPageBreak/>
              <w:t>English learners</w:t>
            </w:r>
          </w:p>
        </w:tc>
        <w:tc>
          <w:tcPr>
            <w:tcW w:w="5315" w:type="dxa"/>
          </w:tcPr>
          <w:p w14:paraId="287EF406" w14:textId="72D1F955" w:rsidR="290B45D4" w:rsidRPr="00D53392" w:rsidRDefault="00B662C6" w:rsidP="004054B9">
            <w:pPr>
              <w:rPr>
                <w:rFonts w:ascii="Times New Roman" w:hAnsi="Times New Roman"/>
                <w:i/>
                <w:iCs/>
                <w:color w:val="1F497D" w:themeColor="text2"/>
                <w:sz w:val="24"/>
                <w:szCs w:val="24"/>
              </w:rPr>
            </w:pPr>
            <w:r>
              <w:rPr>
                <w:rFonts w:ascii="Times New Roman" w:hAnsi="Times New Roman"/>
                <w:i/>
                <w:iCs/>
                <w:color w:val="1F497D" w:themeColor="text2"/>
                <w:sz w:val="24"/>
                <w:szCs w:val="24"/>
              </w:rPr>
              <w:t>English learners (EL)</w:t>
            </w:r>
            <w:r w:rsidR="007A5BA5" w:rsidRPr="00D53392">
              <w:rPr>
                <w:rFonts w:ascii="Times New Roman" w:hAnsi="Times New Roman"/>
                <w:i/>
                <w:iCs/>
                <w:color w:val="1F497D" w:themeColor="text2"/>
                <w:sz w:val="24"/>
                <w:szCs w:val="24"/>
              </w:rPr>
              <w:t xml:space="preserve"> have experienced a disproportionate burden of the pandemic. </w:t>
            </w:r>
            <w:r w:rsidR="00B025FC">
              <w:rPr>
                <w:rFonts w:ascii="Times New Roman" w:hAnsi="Times New Roman"/>
                <w:i/>
                <w:iCs/>
                <w:color w:val="1F497D" w:themeColor="text2"/>
                <w:sz w:val="24"/>
                <w:szCs w:val="24"/>
              </w:rPr>
              <w:t xml:space="preserve">KDE considers access to </w:t>
            </w:r>
            <w:r w:rsidR="004B07CA">
              <w:rPr>
                <w:rFonts w:ascii="Times New Roman" w:hAnsi="Times New Roman"/>
                <w:i/>
                <w:iCs/>
                <w:color w:val="1F497D" w:themeColor="text2"/>
                <w:sz w:val="24"/>
                <w:szCs w:val="24"/>
              </w:rPr>
              <w:t xml:space="preserve">rigorous coursework and social-emotional/mental health resources to be the highest priority needs for this student group. </w:t>
            </w:r>
            <w:r w:rsidR="00B70AD0">
              <w:rPr>
                <w:rFonts w:ascii="Times New Roman" w:hAnsi="Times New Roman"/>
                <w:i/>
                <w:iCs/>
                <w:color w:val="1F497D" w:themeColor="text2"/>
                <w:sz w:val="24"/>
                <w:szCs w:val="24"/>
              </w:rPr>
              <w:t>USED’s COVID-19 Handbook, Volume 2</w:t>
            </w:r>
            <w:r w:rsidR="009C5D15">
              <w:rPr>
                <w:rFonts w:ascii="Times New Roman" w:hAnsi="Times New Roman"/>
                <w:i/>
                <w:iCs/>
                <w:color w:val="1F497D" w:themeColor="text2"/>
                <w:sz w:val="24"/>
                <w:szCs w:val="24"/>
              </w:rPr>
              <w:t>,</w:t>
            </w:r>
            <w:r w:rsidR="00B70AD0">
              <w:rPr>
                <w:rFonts w:ascii="Times New Roman" w:hAnsi="Times New Roman"/>
                <w:i/>
                <w:iCs/>
                <w:color w:val="1F497D" w:themeColor="text2"/>
                <w:sz w:val="24"/>
                <w:szCs w:val="24"/>
              </w:rPr>
              <w:t xml:space="preserve"> suggests that EL students may require additional supports and often face barriers to diagnosing and treating mental illness. KDE’s stakeholder engagement </w:t>
            </w:r>
            <w:r w:rsidR="00842B40">
              <w:rPr>
                <w:rFonts w:ascii="Times New Roman" w:hAnsi="Times New Roman"/>
                <w:i/>
                <w:iCs/>
                <w:color w:val="1F497D" w:themeColor="text2"/>
                <w:sz w:val="24"/>
                <w:szCs w:val="24"/>
              </w:rPr>
              <w:t xml:space="preserve">efforts have verified that assertion. Additionally, EL </w:t>
            </w:r>
            <w:r w:rsidR="007A5BA5" w:rsidRPr="00D53392">
              <w:rPr>
                <w:rFonts w:ascii="Times New Roman" w:hAnsi="Times New Roman"/>
                <w:i/>
                <w:iCs/>
                <w:color w:val="1F497D" w:themeColor="text2"/>
                <w:sz w:val="24"/>
                <w:szCs w:val="24"/>
              </w:rPr>
              <w:t xml:space="preserve">students will need increased academic </w:t>
            </w:r>
            <w:proofErr w:type="gramStart"/>
            <w:r w:rsidR="007A5BA5" w:rsidRPr="00D53392">
              <w:rPr>
                <w:rFonts w:ascii="Times New Roman" w:hAnsi="Times New Roman"/>
                <w:i/>
                <w:iCs/>
                <w:color w:val="1F497D" w:themeColor="text2"/>
                <w:sz w:val="24"/>
                <w:szCs w:val="24"/>
              </w:rPr>
              <w:t>supports</w:t>
            </w:r>
            <w:proofErr w:type="gramEnd"/>
            <w:r w:rsidR="007A5BA5" w:rsidRPr="00D53392">
              <w:rPr>
                <w:rFonts w:ascii="Times New Roman" w:hAnsi="Times New Roman"/>
                <w:i/>
                <w:iCs/>
                <w:color w:val="1F497D" w:themeColor="text2"/>
                <w:sz w:val="24"/>
                <w:szCs w:val="24"/>
              </w:rPr>
              <w:t xml:space="preserve"> in the 2021-</w:t>
            </w:r>
            <w:r w:rsidR="009C5D15">
              <w:rPr>
                <w:rFonts w:ascii="Times New Roman" w:hAnsi="Times New Roman"/>
                <w:i/>
                <w:iCs/>
                <w:color w:val="1F497D" w:themeColor="text2"/>
                <w:sz w:val="24"/>
                <w:szCs w:val="24"/>
              </w:rPr>
              <w:t>20</w:t>
            </w:r>
            <w:r w:rsidR="007A5BA5" w:rsidRPr="00D53392">
              <w:rPr>
                <w:rFonts w:ascii="Times New Roman" w:hAnsi="Times New Roman"/>
                <w:i/>
                <w:iCs/>
                <w:color w:val="1F497D" w:themeColor="text2"/>
                <w:sz w:val="24"/>
                <w:szCs w:val="24"/>
              </w:rPr>
              <w:t>22 school yea</w:t>
            </w:r>
            <w:r w:rsidR="00842B40">
              <w:rPr>
                <w:rFonts w:ascii="Times New Roman" w:hAnsi="Times New Roman"/>
                <w:i/>
                <w:iCs/>
                <w:color w:val="1F497D" w:themeColor="text2"/>
                <w:sz w:val="24"/>
                <w:szCs w:val="24"/>
              </w:rPr>
              <w:t xml:space="preserve">r. KDE records indicate that </w:t>
            </w:r>
            <w:r w:rsidR="003701E3">
              <w:rPr>
                <w:rFonts w:ascii="Times New Roman" w:hAnsi="Times New Roman"/>
                <w:i/>
                <w:iCs/>
                <w:color w:val="1F497D" w:themeColor="text2"/>
                <w:sz w:val="24"/>
                <w:szCs w:val="24"/>
              </w:rPr>
              <w:t xml:space="preserve">this </w:t>
            </w:r>
            <w:r w:rsidR="003701E3" w:rsidRPr="00D53392">
              <w:rPr>
                <w:rFonts w:ascii="Times New Roman" w:hAnsi="Times New Roman"/>
                <w:i/>
                <w:iCs/>
                <w:color w:val="1F497D" w:themeColor="text2"/>
                <w:sz w:val="24"/>
                <w:szCs w:val="24"/>
              </w:rPr>
              <w:t>population</w:t>
            </w:r>
            <w:r w:rsidR="00842B40">
              <w:rPr>
                <w:rFonts w:ascii="Times New Roman" w:hAnsi="Times New Roman"/>
                <w:i/>
                <w:iCs/>
                <w:color w:val="1F497D" w:themeColor="text2"/>
                <w:sz w:val="24"/>
                <w:szCs w:val="24"/>
              </w:rPr>
              <w:t xml:space="preserve"> has experienced </w:t>
            </w:r>
            <w:r w:rsidR="003701E3">
              <w:rPr>
                <w:rFonts w:ascii="Times New Roman" w:hAnsi="Times New Roman"/>
                <w:i/>
                <w:iCs/>
                <w:color w:val="1F497D" w:themeColor="text2"/>
                <w:sz w:val="24"/>
                <w:szCs w:val="24"/>
              </w:rPr>
              <w:t xml:space="preserve">an </w:t>
            </w:r>
            <w:r w:rsidR="003701E3" w:rsidRPr="00D53392">
              <w:rPr>
                <w:rFonts w:ascii="Times New Roman" w:hAnsi="Times New Roman"/>
                <w:i/>
                <w:iCs/>
                <w:color w:val="1F497D" w:themeColor="text2"/>
                <w:sz w:val="24"/>
                <w:szCs w:val="24"/>
              </w:rPr>
              <w:t>increased</w:t>
            </w:r>
            <w:r w:rsidR="007A5BA5" w:rsidRPr="00D53392">
              <w:rPr>
                <w:rFonts w:ascii="Times New Roman" w:hAnsi="Times New Roman"/>
                <w:i/>
                <w:iCs/>
                <w:color w:val="1F497D" w:themeColor="text2"/>
                <w:sz w:val="24"/>
                <w:szCs w:val="24"/>
              </w:rPr>
              <w:t xml:space="preserve"> likelihood </w:t>
            </w:r>
            <w:r w:rsidR="003701E3">
              <w:rPr>
                <w:rFonts w:ascii="Times New Roman" w:hAnsi="Times New Roman"/>
                <w:i/>
                <w:iCs/>
                <w:color w:val="1F497D" w:themeColor="text2"/>
                <w:sz w:val="24"/>
                <w:szCs w:val="24"/>
              </w:rPr>
              <w:t xml:space="preserve">of absenteeism and/or disengagement. </w:t>
            </w:r>
            <w:r w:rsidR="007A5BA5" w:rsidRPr="00D53392">
              <w:rPr>
                <w:rFonts w:ascii="Times New Roman" w:hAnsi="Times New Roman"/>
                <w:i/>
                <w:iCs/>
                <w:color w:val="1F497D" w:themeColor="text2"/>
                <w:sz w:val="24"/>
                <w:szCs w:val="24"/>
              </w:rPr>
              <w:t>EL students often have less access to internet and digital devices</w:t>
            </w:r>
            <w:r w:rsidR="003701E3">
              <w:rPr>
                <w:rFonts w:ascii="Times New Roman" w:hAnsi="Times New Roman"/>
                <w:i/>
                <w:iCs/>
                <w:color w:val="1F497D" w:themeColor="text2"/>
                <w:sz w:val="24"/>
                <w:szCs w:val="24"/>
              </w:rPr>
              <w:t xml:space="preserve">. KDE’s data collections </w:t>
            </w:r>
            <w:r w:rsidR="007A5BA5" w:rsidRPr="00D53392">
              <w:rPr>
                <w:rFonts w:ascii="Times New Roman" w:hAnsi="Times New Roman"/>
                <w:i/>
                <w:iCs/>
                <w:color w:val="1F497D" w:themeColor="text2"/>
                <w:sz w:val="24"/>
                <w:szCs w:val="24"/>
              </w:rPr>
              <w:t xml:space="preserve">show that for ELs statewide, the participation rate in remote learning was less for this group </w:t>
            </w:r>
            <w:r w:rsidR="004054B9">
              <w:rPr>
                <w:rFonts w:ascii="Times New Roman" w:hAnsi="Times New Roman"/>
                <w:i/>
                <w:iCs/>
                <w:color w:val="1F497D" w:themeColor="text2"/>
                <w:sz w:val="24"/>
                <w:szCs w:val="24"/>
              </w:rPr>
              <w:t>(89</w:t>
            </w:r>
            <w:r w:rsidR="00F16F2F">
              <w:rPr>
                <w:rFonts w:ascii="Times New Roman" w:hAnsi="Times New Roman"/>
                <w:i/>
                <w:iCs/>
                <w:color w:val="1F497D" w:themeColor="text2"/>
                <w:sz w:val="24"/>
                <w:szCs w:val="24"/>
              </w:rPr>
              <w:t>%</w:t>
            </w:r>
            <w:r w:rsidR="004054B9">
              <w:rPr>
                <w:rFonts w:ascii="Times New Roman" w:hAnsi="Times New Roman"/>
                <w:i/>
                <w:iCs/>
                <w:color w:val="1F497D" w:themeColor="text2"/>
                <w:sz w:val="24"/>
                <w:szCs w:val="24"/>
              </w:rPr>
              <w:t xml:space="preserve">) </w:t>
            </w:r>
            <w:r w:rsidR="007A5BA5" w:rsidRPr="00D53392">
              <w:rPr>
                <w:rFonts w:ascii="Times New Roman" w:hAnsi="Times New Roman"/>
                <w:i/>
                <w:iCs/>
                <w:color w:val="1F497D" w:themeColor="text2"/>
                <w:sz w:val="24"/>
                <w:szCs w:val="24"/>
              </w:rPr>
              <w:t xml:space="preserve">than the participation rate </w:t>
            </w:r>
            <w:r w:rsidR="004E17C0">
              <w:rPr>
                <w:rFonts w:ascii="Times New Roman" w:hAnsi="Times New Roman"/>
                <w:i/>
                <w:iCs/>
                <w:color w:val="1F497D" w:themeColor="text2"/>
                <w:sz w:val="24"/>
                <w:szCs w:val="24"/>
              </w:rPr>
              <w:t>for</w:t>
            </w:r>
            <w:r w:rsidR="007A5BA5" w:rsidRPr="00D53392">
              <w:rPr>
                <w:rFonts w:ascii="Times New Roman" w:hAnsi="Times New Roman"/>
                <w:i/>
                <w:iCs/>
                <w:color w:val="1F497D" w:themeColor="text2"/>
                <w:sz w:val="24"/>
                <w:szCs w:val="24"/>
              </w:rPr>
              <w:t xml:space="preserve"> in-person learning</w:t>
            </w:r>
            <w:r w:rsidR="004054B9">
              <w:rPr>
                <w:rFonts w:ascii="Times New Roman" w:hAnsi="Times New Roman"/>
                <w:i/>
                <w:iCs/>
                <w:color w:val="1F497D" w:themeColor="text2"/>
                <w:sz w:val="24"/>
                <w:szCs w:val="24"/>
              </w:rPr>
              <w:t xml:space="preserve"> (93</w:t>
            </w:r>
            <w:r w:rsidR="004E17C0">
              <w:rPr>
                <w:rFonts w:ascii="Times New Roman" w:hAnsi="Times New Roman"/>
                <w:i/>
                <w:iCs/>
                <w:color w:val="1F497D" w:themeColor="text2"/>
                <w:sz w:val="24"/>
                <w:szCs w:val="24"/>
              </w:rPr>
              <w:t>%</w:t>
            </w:r>
            <w:r w:rsidR="004054B9">
              <w:rPr>
                <w:rFonts w:ascii="Times New Roman" w:hAnsi="Times New Roman"/>
                <w:i/>
                <w:iCs/>
                <w:color w:val="1F497D" w:themeColor="text2"/>
                <w:sz w:val="24"/>
                <w:szCs w:val="24"/>
              </w:rPr>
              <w:t>).</w:t>
            </w:r>
            <w:r w:rsidR="007A5BA5" w:rsidRPr="00D53392">
              <w:rPr>
                <w:rFonts w:ascii="Times New Roman" w:hAnsi="Times New Roman"/>
                <w:i/>
                <w:iCs/>
                <w:color w:val="1F497D" w:themeColor="text2"/>
                <w:sz w:val="24"/>
                <w:szCs w:val="24"/>
              </w:rPr>
              <w:t xml:space="preserve"> In addition to ensuring all students have access to a device and the internet, it is important to ensure parents are equipped to help students troubleshoot their technology at home.</w:t>
            </w:r>
            <w:r w:rsidR="004054B9">
              <w:rPr>
                <w:rFonts w:ascii="Times New Roman" w:hAnsi="Times New Roman"/>
                <w:i/>
                <w:iCs/>
                <w:color w:val="1F497D" w:themeColor="text2"/>
                <w:sz w:val="24"/>
                <w:szCs w:val="24"/>
              </w:rPr>
              <w:t xml:space="preserve"> The ability to provide multi-lingual technical support for virtual learners is a much</w:t>
            </w:r>
            <w:r w:rsidR="004E1802">
              <w:rPr>
                <w:rFonts w:ascii="Times New Roman" w:hAnsi="Times New Roman"/>
                <w:i/>
                <w:iCs/>
                <w:color w:val="1F497D" w:themeColor="text2"/>
                <w:sz w:val="24"/>
                <w:szCs w:val="24"/>
              </w:rPr>
              <w:t>-</w:t>
            </w:r>
            <w:r w:rsidR="004054B9">
              <w:rPr>
                <w:rFonts w:ascii="Times New Roman" w:hAnsi="Times New Roman"/>
                <w:i/>
                <w:iCs/>
                <w:color w:val="1F497D" w:themeColor="text2"/>
                <w:sz w:val="24"/>
                <w:szCs w:val="24"/>
              </w:rPr>
              <w:t>needed area of growth.</w:t>
            </w:r>
            <w:r w:rsidR="00676A75">
              <w:rPr>
                <w:rFonts w:ascii="Times New Roman" w:hAnsi="Times New Roman"/>
                <w:i/>
                <w:iCs/>
                <w:color w:val="1F497D" w:themeColor="text2"/>
                <w:sz w:val="24"/>
                <w:szCs w:val="24"/>
              </w:rPr>
              <w:t xml:space="preserve"> </w:t>
            </w:r>
          </w:p>
        </w:tc>
      </w:tr>
      <w:tr w:rsidR="290B45D4" w:rsidRPr="002F02B4" w14:paraId="4F7138CB" w14:textId="77777777" w:rsidTr="0045767C">
        <w:tc>
          <w:tcPr>
            <w:tcW w:w="2425" w:type="dxa"/>
          </w:tcPr>
          <w:p w14:paraId="61AC8EE6" w14:textId="4FA42041" w:rsidR="409DE657" w:rsidRPr="00D53392" w:rsidRDefault="409DE657" w:rsidP="290B45D4">
            <w:pPr>
              <w:rPr>
                <w:rFonts w:ascii="Times New Roman" w:hAnsi="Times New Roman"/>
                <w:i/>
                <w:iCs/>
                <w:sz w:val="24"/>
                <w:szCs w:val="24"/>
              </w:rPr>
            </w:pPr>
            <w:r w:rsidRPr="00D53392">
              <w:rPr>
                <w:rFonts w:ascii="Times New Roman" w:hAnsi="Times New Roman"/>
                <w:sz w:val="24"/>
                <w:szCs w:val="24"/>
              </w:rPr>
              <w:t>Children with disabilities</w:t>
            </w:r>
          </w:p>
        </w:tc>
        <w:tc>
          <w:tcPr>
            <w:tcW w:w="5315" w:type="dxa"/>
          </w:tcPr>
          <w:p w14:paraId="3D3AEB62" w14:textId="7C5724D1" w:rsidR="00216843" w:rsidRPr="00D53392" w:rsidRDefault="009D5A94" w:rsidP="005510D9">
            <w:pPr>
              <w:rPr>
                <w:rFonts w:ascii="Times New Roman" w:hAnsi="Times New Roman"/>
                <w:i/>
                <w:iCs/>
                <w:color w:val="1F497D" w:themeColor="text2"/>
                <w:sz w:val="24"/>
                <w:szCs w:val="24"/>
              </w:rPr>
            </w:pPr>
            <w:r>
              <w:rPr>
                <w:rFonts w:ascii="Times New Roman" w:hAnsi="Times New Roman"/>
                <w:i/>
                <w:iCs/>
                <w:color w:val="1F497D" w:themeColor="text2"/>
                <w:sz w:val="24"/>
                <w:szCs w:val="24"/>
              </w:rPr>
              <w:t xml:space="preserve">KDE anticipates the </w:t>
            </w:r>
            <w:proofErr w:type="gramStart"/>
            <w:r>
              <w:rPr>
                <w:rFonts w:ascii="Times New Roman" w:hAnsi="Times New Roman"/>
                <w:i/>
                <w:iCs/>
                <w:color w:val="1F497D" w:themeColor="text2"/>
                <w:sz w:val="24"/>
                <w:szCs w:val="24"/>
              </w:rPr>
              <w:t>highest</w:t>
            </w:r>
            <w:r w:rsidR="00E97848">
              <w:rPr>
                <w:rFonts w:ascii="Times New Roman" w:hAnsi="Times New Roman"/>
                <w:i/>
                <w:iCs/>
                <w:color w:val="1F497D" w:themeColor="text2"/>
                <w:sz w:val="24"/>
                <w:szCs w:val="24"/>
              </w:rPr>
              <w:t>-</w:t>
            </w:r>
            <w:r>
              <w:rPr>
                <w:rFonts w:ascii="Times New Roman" w:hAnsi="Times New Roman"/>
                <w:i/>
                <w:iCs/>
                <w:color w:val="1F497D" w:themeColor="text2"/>
                <w:sz w:val="24"/>
                <w:szCs w:val="24"/>
              </w:rPr>
              <w:t>priority</w:t>
            </w:r>
            <w:proofErr w:type="gramEnd"/>
            <w:r>
              <w:rPr>
                <w:rFonts w:ascii="Times New Roman" w:hAnsi="Times New Roman"/>
                <w:i/>
                <w:iCs/>
                <w:color w:val="1F497D" w:themeColor="text2"/>
                <w:sz w:val="24"/>
                <w:szCs w:val="24"/>
              </w:rPr>
              <w:t xml:space="preserve"> need for this student group to be the identification of </w:t>
            </w:r>
            <w:r w:rsidR="00216843" w:rsidRPr="00D53392">
              <w:rPr>
                <w:rFonts w:ascii="Times New Roman" w:hAnsi="Times New Roman"/>
                <w:i/>
                <w:iCs/>
                <w:color w:val="1F497D" w:themeColor="text2"/>
                <w:sz w:val="24"/>
                <w:szCs w:val="24"/>
              </w:rPr>
              <w:t>students eligible for compensatory education services</w:t>
            </w:r>
            <w:r w:rsidR="00E97848">
              <w:rPr>
                <w:rFonts w:ascii="Times New Roman" w:hAnsi="Times New Roman"/>
                <w:i/>
                <w:iCs/>
                <w:color w:val="1F497D" w:themeColor="text2"/>
                <w:sz w:val="24"/>
                <w:szCs w:val="24"/>
              </w:rPr>
              <w:t>,</w:t>
            </w:r>
            <w:r w:rsidR="00216843" w:rsidRPr="00D53392">
              <w:rPr>
                <w:rFonts w:ascii="Times New Roman" w:hAnsi="Times New Roman"/>
                <w:i/>
                <w:iCs/>
                <w:color w:val="1F497D" w:themeColor="text2"/>
                <w:sz w:val="24"/>
                <w:szCs w:val="24"/>
              </w:rPr>
              <w:t xml:space="preserve"> a</w:t>
            </w:r>
            <w:r>
              <w:rPr>
                <w:rFonts w:ascii="Times New Roman" w:hAnsi="Times New Roman"/>
                <w:i/>
                <w:iCs/>
                <w:color w:val="1F497D" w:themeColor="text2"/>
                <w:sz w:val="24"/>
                <w:szCs w:val="24"/>
              </w:rPr>
              <w:t xml:space="preserve">s well as the ability to provide </w:t>
            </w:r>
            <w:r w:rsidR="00216843" w:rsidRPr="00D53392">
              <w:rPr>
                <w:rFonts w:ascii="Times New Roman" w:hAnsi="Times New Roman"/>
                <w:i/>
                <w:iCs/>
                <w:color w:val="1F497D" w:themeColor="text2"/>
                <w:sz w:val="24"/>
                <w:szCs w:val="24"/>
              </w:rPr>
              <w:t>those services based on the individual needs of the students.</w:t>
            </w:r>
          </w:p>
          <w:p w14:paraId="1864D26A" w14:textId="77777777" w:rsidR="00216843" w:rsidRPr="00D53392" w:rsidRDefault="00216843" w:rsidP="005510D9">
            <w:pPr>
              <w:rPr>
                <w:rFonts w:ascii="Times New Roman" w:hAnsi="Times New Roman"/>
                <w:i/>
                <w:iCs/>
                <w:color w:val="1F497D" w:themeColor="text2"/>
                <w:sz w:val="24"/>
                <w:szCs w:val="24"/>
              </w:rPr>
            </w:pPr>
          </w:p>
          <w:p w14:paraId="68284E44" w14:textId="5E45E988" w:rsidR="290B45D4" w:rsidRPr="00D53392" w:rsidRDefault="00216843" w:rsidP="005510D9">
            <w:pPr>
              <w:rPr>
                <w:rFonts w:ascii="Times New Roman" w:hAnsi="Times New Roman"/>
                <w:i/>
                <w:iCs/>
                <w:color w:val="1F497D" w:themeColor="text2"/>
                <w:sz w:val="24"/>
                <w:szCs w:val="24"/>
              </w:rPr>
            </w:pPr>
            <w:proofErr w:type="gramStart"/>
            <w:r w:rsidRPr="00D53392">
              <w:rPr>
                <w:rFonts w:ascii="Times New Roman" w:hAnsi="Times New Roman"/>
                <w:i/>
                <w:iCs/>
                <w:color w:val="1F497D" w:themeColor="text2"/>
                <w:sz w:val="24"/>
                <w:szCs w:val="24"/>
              </w:rPr>
              <w:t>Supports</w:t>
            </w:r>
            <w:proofErr w:type="gramEnd"/>
            <w:r w:rsidRPr="00D53392">
              <w:rPr>
                <w:rFonts w:ascii="Times New Roman" w:hAnsi="Times New Roman"/>
                <w:i/>
                <w:iCs/>
                <w:color w:val="1F497D" w:themeColor="text2"/>
                <w:sz w:val="24"/>
                <w:szCs w:val="24"/>
              </w:rPr>
              <w:t xml:space="preserve"> for social, emotional and mental health will continue </w:t>
            </w:r>
            <w:r w:rsidR="005E68F3">
              <w:rPr>
                <w:rFonts w:ascii="Times New Roman" w:hAnsi="Times New Roman"/>
                <w:i/>
                <w:iCs/>
                <w:color w:val="1F497D" w:themeColor="text2"/>
                <w:sz w:val="24"/>
                <w:szCs w:val="24"/>
              </w:rPr>
              <w:t>to be a need</w:t>
            </w:r>
            <w:r w:rsidR="00E97848">
              <w:rPr>
                <w:rFonts w:ascii="Times New Roman" w:hAnsi="Times New Roman"/>
                <w:i/>
                <w:iCs/>
                <w:color w:val="1F497D" w:themeColor="text2"/>
                <w:sz w:val="24"/>
                <w:szCs w:val="24"/>
              </w:rPr>
              <w:t>,</w:t>
            </w:r>
            <w:r w:rsidR="005E68F3">
              <w:rPr>
                <w:rFonts w:ascii="Times New Roman" w:hAnsi="Times New Roman"/>
                <w:i/>
                <w:iCs/>
                <w:color w:val="1F497D" w:themeColor="text2"/>
                <w:sz w:val="24"/>
                <w:szCs w:val="24"/>
              </w:rPr>
              <w:t xml:space="preserve"> </w:t>
            </w:r>
            <w:r w:rsidRPr="00D53392">
              <w:rPr>
                <w:rFonts w:ascii="Times New Roman" w:hAnsi="Times New Roman"/>
                <w:i/>
                <w:iCs/>
                <w:color w:val="1F497D" w:themeColor="text2"/>
                <w:sz w:val="24"/>
                <w:szCs w:val="24"/>
              </w:rPr>
              <w:t>with special emphasis placed on transition supports for students returning to in-person instruction</w:t>
            </w:r>
            <w:r w:rsidR="00870B76">
              <w:rPr>
                <w:rFonts w:ascii="Times New Roman" w:hAnsi="Times New Roman"/>
                <w:i/>
                <w:iCs/>
                <w:color w:val="1F497D" w:themeColor="text2"/>
                <w:sz w:val="24"/>
                <w:szCs w:val="24"/>
              </w:rPr>
              <w:t xml:space="preserve">. These supports may include </w:t>
            </w:r>
            <w:r w:rsidRPr="00D53392">
              <w:rPr>
                <w:rFonts w:ascii="Times New Roman" w:hAnsi="Times New Roman"/>
                <w:i/>
                <w:iCs/>
                <w:color w:val="1F497D" w:themeColor="text2"/>
                <w:sz w:val="24"/>
                <w:szCs w:val="24"/>
              </w:rPr>
              <w:lastRenderedPageBreak/>
              <w:t>self-management, social awareness and relationship skills.</w:t>
            </w:r>
            <w:r w:rsidR="00676A75">
              <w:rPr>
                <w:rFonts w:ascii="Times New Roman" w:hAnsi="Times New Roman"/>
                <w:i/>
                <w:iCs/>
                <w:color w:val="1F497D" w:themeColor="text2"/>
                <w:sz w:val="24"/>
                <w:szCs w:val="24"/>
              </w:rPr>
              <w:t xml:space="preserve"> </w:t>
            </w:r>
            <w:r w:rsidR="000913FC">
              <w:rPr>
                <w:rFonts w:ascii="Times New Roman" w:hAnsi="Times New Roman"/>
                <w:i/>
                <w:iCs/>
                <w:color w:val="1F497D" w:themeColor="text2"/>
                <w:sz w:val="24"/>
                <w:szCs w:val="24"/>
              </w:rPr>
              <w:t>F</w:t>
            </w:r>
            <w:r w:rsidRPr="00D53392">
              <w:rPr>
                <w:rFonts w:ascii="Times New Roman" w:hAnsi="Times New Roman"/>
                <w:i/>
                <w:iCs/>
                <w:color w:val="1F497D" w:themeColor="text2"/>
                <w:sz w:val="24"/>
                <w:szCs w:val="24"/>
              </w:rPr>
              <w:t xml:space="preserve">or those students unable to return </w:t>
            </w:r>
            <w:r w:rsidR="000913FC">
              <w:rPr>
                <w:rFonts w:ascii="Times New Roman" w:hAnsi="Times New Roman"/>
                <w:i/>
                <w:iCs/>
                <w:color w:val="1F497D" w:themeColor="text2"/>
                <w:sz w:val="24"/>
                <w:szCs w:val="24"/>
              </w:rPr>
              <w:t>to in-person instruction or whose parents choose to enroll students in o</w:t>
            </w:r>
            <w:r w:rsidRPr="00D53392">
              <w:rPr>
                <w:rFonts w:ascii="Times New Roman" w:hAnsi="Times New Roman"/>
                <w:i/>
                <w:iCs/>
                <w:color w:val="1F497D" w:themeColor="text2"/>
                <w:sz w:val="24"/>
                <w:szCs w:val="24"/>
              </w:rPr>
              <w:t xml:space="preserve">nline </w:t>
            </w:r>
            <w:r w:rsidR="000913FC">
              <w:rPr>
                <w:rFonts w:ascii="Times New Roman" w:hAnsi="Times New Roman"/>
                <w:i/>
                <w:iCs/>
                <w:color w:val="1F497D" w:themeColor="text2"/>
                <w:sz w:val="24"/>
                <w:szCs w:val="24"/>
              </w:rPr>
              <w:t>coursework</w:t>
            </w:r>
            <w:r w:rsidRPr="00D53392">
              <w:rPr>
                <w:rFonts w:ascii="Times New Roman" w:hAnsi="Times New Roman"/>
                <w:i/>
                <w:iCs/>
                <w:color w:val="1F497D" w:themeColor="text2"/>
                <w:sz w:val="24"/>
                <w:szCs w:val="24"/>
              </w:rPr>
              <w:t>, continued emphasis on connecting students with their class and community building amongst</w:t>
            </w:r>
            <w:r w:rsidR="006B27DE">
              <w:rPr>
                <w:rFonts w:ascii="Times New Roman" w:hAnsi="Times New Roman"/>
                <w:i/>
                <w:iCs/>
                <w:color w:val="1F497D" w:themeColor="text2"/>
                <w:sz w:val="24"/>
                <w:szCs w:val="24"/>
              </w:rPr>
              <w:t xml:space="preserve"> their </w:t>
            </w:r>
            <w:r w:rsidRPr="00D53392">
              <w:rPr>
                <w:rFonts w:ascii="Times New Roman" w:hAnsi="Times New Roman"/>
                <w:i/>
                <w:iCs/>
                <w:color w:val="1F497D" w:themeColor="text2"/>
                <w:sz w:val="24"/>
                <w:szCs w:val="24"/>
              </w:rPr>
              <w:t>peer</w:t>
            </w:r>
            <w:r w:rsidR="006B27DE">
              <w:rPr>
                <w:rFonts w:ascii="Times New Roman" w:hAnsi="Times New Roman"/>
                <w:i/>
                <w:iCs/>
                <w:color w:val="1F497D" w:themeColor="text2"/>
                <w:sz w:val="24"/>
                <w:szCs w:val="24"/>
              </w:rPr>
              <w:t xml:space="preserve"> group will be a necessary function during the 2021-</w:t>
            </w:r>
            <w:r w:rsidR="00477984">
              <w:rPr>
                <w:rFonts w:ascii="Times New Roman" w:hAnsi="Times New Roman"/>
                <w:i/>
                <w:iCs/>
                <w:color w:val="1F497D" w:themeColor="text2"/>
                <w:sz w:val="24"/>
                <w:szCs w:val="24"/>
              </w:rPr>
              <w:t>20</w:t>
            </w:r>
            <w:r w:rsidR="006B27DE">
              <w:rPr>
                <w:rFonts w:ascii="Times New Roman" w:hAnsi="Times New Roman"/>
                <w:i/>
                <w:iCs/>
                <w:color w:val="1F497D" w:themeColor="text2"/>
                <w:sz w:val="24"/>
                <w:szCs w:val="24"/>
              </w:rPr>
              <w:t xml:space="preserve">22 school year. </w:t>
            </w:r>
          </w:p>
        </w:tc>
      </w:tr>
      <w:tr w:rsidR="290B45D4" w:rsidRPr="002F02B4" w14:paraId="1B13BBEA" w14:textId="77777777" w:rsidTr="0045767C">
        <w:tc>
          <w:tcPr>
            <w:tcW w:w="2425" w:type="dxa"/>
          </w:tcPr>
          <w:p w14:paraId="458BE798" w14:textId="4B8CFB2E" w:rsidR="409DE657" w:rsidRPr="00D53392" w:rsidRDefault="409DE657" w:rsidP="290B45D4">
            <w:pPr>
              <w:rPr>
                <w:rFonts w:ascii="Times New Roman" w:hAnsi="Times New Roman"/>
                <w:i/>
                <w:iCs/>
                <w:sz w:val="24"/>
                <w:szCs w:val="24"/>
              </w:rPr>
            </w:pPr>
            <w:r w:rsidRPr="00D53392">
              <w:rPr>
                <w:rFonts w:ascii="Times New Roman" w:hAnsi="Times New Roman"/>
                <w:sz w:val="24"/>
                <w:szCs w:val="24"/>
              </w:rPr>
              <w:lastRenderedPageBreak/>
              <w:t>Students experiencing homelessness</w:t>
            </w:r>
          </w:p>
        </w:tc>
        <w:tc>
          <w:tcPr>
            <w:tcW w:w="5315" w:type="dxa"/>
          </w:tcPr>
          <w:p w14:paraId="0FCD00BD" w14:textId="5D74C6D3" w:rsidR="00820063" w:rsidRDefault="00AD43A5" w:rsidP="005510D9">
            <w:pPr>
              <w:rPr>
                <w:rFonts w:ascii="Times New Roman" w:hAnsi="Times New Roman"/>
                <w:i/>
                <w:iCs/>
                <w:color w:val="1F497D" w:themeColor="text2"/>
                <w:sz w:val="24"/>
                <w:szCs w:val="24"/>
              </w:rPr>
            </w:pPr>
            <w:r>
              <w:rPr>
                <w:rFonts w:ascii="Times New Roman" w:hAnsi="Times New Roman"/>
                <w:i/>
                <w:iCs/>
                <w:color w:val="1F497D" w:themeColor="text2"/>
                <w:sz w:val="24"/>
                <w:szCs w:val="24"/>
              </w:rPr>
              <w:t xml:space="preserve">KDE anticipates </w:t>
            </w:r>
            <w:r w:rsidR="00CF1911">
              <w:rPr>
                <w:rFonts w:ascii="Times New Roman" w:hAnsi="Times New Roman"/>
                <w:i/>
                <w:iCs/>
                <w:color w:val="1F497D" w:themeColor="text2"/>
                <w:sz w:val="24"/>
                <w:szCs w:val="24"/>
              </w:rPr>
              <w:t xml:space="preserve">the need to identify and serve a larger number of </w:t>
            </w:r>
            <w:r w:rsidR="00820063">
              <w:rPr>
                <w:rFonts w:ascii="Times New Roman" w:hAnsi="Times New Roman"/>
                <w:i/>
                <w:iCs/>
                <w:color w:val="1F497D" w:themeColor="text2"/>
                <w:sz w:val="24"/>
                <w:szCs w:val="24"/>
              </w:rPr>
              <w:t>homeless children and youth (HCY)</w:t>
            </w:r>
            <w:r w:rsidR="00CF1911">
              <w:rPr>
                <w:rFonts w:ascii="Times New Roman" w:hAnsi="Times New Roman"/>
                <w:i/>
                <w:iCs/>
                <w:color w:val="1F497D" w:themeColor="text2"/>
                <w:sz w:val="24"/>
                <w:szCs w:val="24"/>
              </w:rPr>
              <w:t xml:space="preserve"> to be a high priority need during the 2021-</w:t>
            </w:r>
            <w:r w:rsidR="000F175D">
              <w:rPr>
                <w:rFonts w:ascii="Times New Roman" w:hAnsi="Times New Roman"/>
                <w:i/>
                <w:iCs/>
                <w:color w:val="1F497D" w:themeColor="text2"/>
                <w:sz w:val="24"/>
                <w:szCs w:val="24"/>
              </w:rPr>
              <w:t>20</w:t>
            </w:r>
            <w:r w:rsidR="00CF1911">
              <w:rPr>
                <w:rFonts w:ascii="Times New Roman" w:hAnsi="Times New Roman"/>
                <w:i/>
                <w:iCs/>
                <w:color w:val="1F497D" w:themeColor="text2"/>
                <w:sz w:val="24"/>
                <w:szCs w:val="24"/>
              </w:rPr>
              <w:t xml:space="preserve">22 school year. </w:t>
            </w:r>
            <w:r w:rsidR="00BA31D7" w:rsidRPr="00D53392">
              <w:rPr>
                <w:rFonts w:ascii="Times New Roman" w:hAnsi="Times New Roman"/>
                <w:i/>
                <w:iCs/>
                <w:color w:val="1F497D" w:themeColor="text2"/>
                <w:sz w:val="24"/>
                <w:szCs w:val="24"/>
              </w:rPr>
              <w:t xml:space="preserve">During </w:t>
            </w:r>
            <w:r w:rsidR="00CF1911">
              <w:rPr>
                <w:rFonts w:ascii="Times New Roman" w:hAnsi="Times New Roman"/>
                <w:i/>
                <w:iCs/>
                <w:color w:val="1F497D" w:themeColor="text2"/>
                <w:sz w:val="24"/>
                <w:szCs w:val="24"/>
              </w:rPr>
              <w:t>the 20</w:t>
            </w:r>
            <w:r w:rsidR="00BA31D7" w:rsidRPr="00D53392">
              <w:rPr>
                <w:rFonts w:ascii="Times New Roman" w:hAnsi="Times New Roman"/>
                <w:i/>
                <w:iCs/>
                <w:color w:val="1F497D" w:themeColor="text2"/>
                <w:sz w:val="24"/>
                <w:szCs w:val="24"/>
              </w:rPr>
              <w:t>19-</w:t>
            </w:r>
            <w:r w:rsidR="00036458">
              <w:rPr>
                <w:rFonts w:ascii="Times New Roman" w:hAnsi="Times New Roman"/>
                <w:i/>
                <w:iCs/>
                <w:color w:val="1F497D" w:themeColor="text2"/>
                <w:sz w:val="24"/>
                <w:szCs w:val="24"/>
              </w:rPr>
              <w:t>20</w:t>
            </w:r>
            <w:r w:rsidR="00BA31D7" w:rsidRPr="00D53392">
              <w:rPr>
                <w:rFonts w:ascii="Times New Roman" w:hAnsi="Times New Roman"/>
                <w:i/>
                <w:iCs/>
                <w:color w:val="1F497D" w:themeColor="text2"/>
                <w:sz w:val="24"/>
                <w:szCs w:val="24"/>
              </w:rPr>
              <w:t>20</w:t>
            </w:r>
            <w:r w:rsidR="00CF1911">
              <w:rPr>
                <w:rFonts w:ascii="Times New Roman" w:hAnsi="Times New Roman"/>
                <w:i/>
                <w:iCs/>
                <w:color w:val="1F497D" w:themeColor="text2"/>
                <w:sz w:val="24"/>
                <w:szCs w:val="24"/>
              </w:rPr>
              <w:t xml:space="preserve"> school year, </w:t>
            </w:r>
            <w:r w:rsidR="00036458">
              <w:rPr>
                <w:rFonts w:ascii="Times New Roman" w:hAnsi="Times New Roman"/>
                <w:i/>
                <w:iCs/>
                <w:color w:val="1F497D" w:themeColor="text2"/>
                <w:sz w:val="24"/>
                <w:szCs w:val="24"/>
              </w:rPr>
              <w:t>3%</w:t>
            </w:r>
            <w:r w:rsidR="00CF1911">
              <w:rPr>
                <w:rFonts w:ascii="Times New Roman" w:hAnsi="Times New Roman"/>
                <w:i/>
                <w:iCs/>
                <w:color w:val="1F497D" w:themeColor="text2"/>
                <w:sz w:val="24"/>
                <w:szCs w:val="24"/>
              </w:rPr>
              <w:t xml:space="preserve"> </w:t>
            </w:r>
            <w:r w:rsidR="00BA31D7" w:rsidRPr="00D53392">
              <w:rPr>
                <w:rFonts w:ascii="Times New Roman" w:hAnsi="Times New Roman"/>
                <w:i/>
                <w:iCs/>
                <w:color w:val="1F497D" w:themeColor="text2"/>
                <w:sz w:val="24"/>
                <w:szCs w:val="24"/>
              </w:rPr>
              <w:t>of the total student population experienced some form of homelessness</w:t>
            </w:r>
            <w:r w:rsidR="00CF1911">
              <w:rPr>
                <w:rFonts w:ascii="Times New Roman" w:hAnsi="Times New Roman"/>
                <w:i/>
                <w:iCs/>
                <w:color w:val="1F497D" w:themeColor="text2"/>
                <w:sz w:val="24"/>
                <w:szCs w:val="24"/>
              </w:rPr>
              <w:t xml:space="preserve">. This is a </w:t>
            </w:r>
            <w:r w:rsidR="00036458">
              <w:rPr>
                <w:rFonts w:ascii="Times New Roman" w:hAnsi="Times New Roman"/>
                <w:i/>
                <w:iCs/>
                <w:color w:val="1F497D" w:themeColor="text2"/>
                <w:sz w:val="24"/>
                <w:szCs w:val="24"/>
              </w:rPr>
              <w:t>1%</w:t>
            </w:r>
            <w:r w:rsidR="00CF1911">
              <w:rPr>
                <w:rFonts w:ascii="Times New Roman" w:hAnsi="Times New Roman"/>
                <w:i/>
                <w:iCs/>
                <w:color w:val="1F497D" w:themeColor="text2"/>
                <w:sz w:val="24"/>
                <w:szCs w:val="24"/>
              </w:rPr>
              <w:t xml:space="preserve"> decrease in the usual statewide identification rate. </w:t>
            </w:r>
            <w:r w:rsidR="00BA31D7" w:rsidRPr="00D53392">
              <w:rPr>
                <w:rFonts w:ascii="Times New Roman" w:hAnsi="Times New Roman"/>
                <w:i/>
                <w:iCs/>
                <w:color w:val="1F497D" w:themeColor="text2"/>
                <w:sz w:val="24"/>
                <w:szCs w:val="24"/>
              </w:rPr>
              <w:t>Stay-at home measures and eviction moratoriums allowed many</w:t>
            </w:r>
            <w:r w:rsidR="00820063">
              <w:rPr>
                <w:rFonts w:ascii="Times New Roman" w:hAnsi="Times New Roman"/>
                <w:i/>
                <w:iCs/>
                <w:color w:val="1F497D" w:themeColor="text2"/>
                <w:sz w:val="24"/>
                <w:szCs w:val="24"/>
              </w:rPr>
              <w:t xml:space="preserve"> HCY</w:t>
            </w:r>
            <w:r w:rsidR="00BA31D7" w:rsidRPr="00D53392">
              <w:rPr>
                <w:rFonts w:ascii="Times New Roman" w:hAnsi="Times New Roman"/>
                <w:i/>
                <w:iCs/>
                <w:color w:val="1F497D" w:themeColor="text2"/>
                <w:sz w:val="24"/>
                <w:szCs w:val="24"/>
              </w:rPr>
              <w:t>, who would have been homeless in the spring of 2020, to remain in their homes</w:t>
            </w:r>
            <w:r w:rsidR="00653160">
              <w:rPr>
                <w:rFonts w:ascii="Times New Roman" w:hAnsi="Times New Roman"/>
                <w:i/>
                <w:iCs/>
                <w:color w:val="1F497D" w:themeColor="text2"/>
                <w:sz w:val="24"/>
                <w:szCs w:val="24"/>
              </w:rPr>
              <w:t>.</w:t>
            </w:r>
            <w:r w:rsidR="00676A75">
              <w:rPr>
                <w:rFonts w:ascii="Times New Roman" w:hAnsi="Times New Roman"/>
                <w:i/>
                <w:iCs/>
                <w:color w:val="1F497D" w:themeColor="text2"/>
                <w:sz w:val="24"/>
                <w:szCs w:val="24"/>
              </w:rPr>
              <w:t xml:space="preserve"> </w:t>
            </w:r>
            <w:r w:rsidR="00820063">
              <w:rPr>
                <w:rFonts w:ascii="Times New Roman" w:hAnsi="Times New Roman"/>
                <w:i/>
                <w:iCs/>
                <w:color w:val="1F497D" w:themeColor="text2"/>
                <w:sz w:val="24"/>
                <w:szCs w:val="24"/>
              </w:rPr>
              <w:t xml:space="preserve">With these moratoriums coming to an end over the summer, KDE anticipates a spike in the number of HCY. </w:t>
            </w:r>
          </w:p>
          <w:p w14:paraId="5319C422" w14:textId="77777777" w:rsidR="00820063" w:rsidRDefault="00820063" w:rsidP="005510D9">
            <w:pPr>
              <w:rPr>
                <w:rFonts w:ascii="Times New Roman" w:hAnsi="Times New Roman"/>
                <w:i/>
                <w:iCs/>
                <w:color w:val="1F497D" w:themeColor="text2"/>
                <w:sz w:val="24"/>
                <w:szCs w:val="24"/>
              </w:rPr>
            </w:pPr>
          </w:p>
          <w:p w14:paraId="693A7689" w14:textId="3EE6594D" w:rsidR="290B45D4" w:rsidRPr="00D53392" w:rsidRDefault="00653160" w:rsidP="0064344A">
            <w:pPr>
              <w:rPr>
                <w:rFonts w:ascii="Times New Roman" w:hAnsi="Times New Roman"/>
                <w:i/>
                <w:iCs/>
                <w:color w:val="1F497D" w:themeColor="text2"/>
                <w:sz w:val="24"/>
                <w:szCs w:val="24"/>
              </w:rPr>
            </w:pPr>
            <w:r>
              <w:rPr>
                <w:rFonts w:ascii="Times New Roman" w:hAnsi="Times New Roman"/>
                <w:i/>
                <w:iCs/>
                <w:color w:val="1F497D" w:themeColor="text2"/>
                <w:sz w:val="24"/>
                <w:szCs w:val="24"/>
              </w:rPr>
              <w:t xml:space="preserve">Stakeholder feedback </w:t>
            </w:r>
            <w:r w:rsidR="00820063">
              <w:rPr>
                <w:rFonts w:ascii="Times New Roman" w:hAnsi="Times New Roman"/>
                <w:i/>
                <w:iCs/>
                <w:color w:val="1F497D" w:themeColor="text2"/>
                <w:sz w:val="24"/>
                <w:szCs w:val="24"/>
              </w:rPr>
              <w:t xml:space="preserve">also </w:t>
            </w:r>
            <w:r w:rsidR="00E02B6B">
              <w:rPr>
                <w:rFonts w:ascii="Times New Roman" w:hAnsi="Times New Roman"/>
                <w:i/>
                <w:iCs/>
                <w:color w:val="1F497D" w:themeColor="text2"/>
                <w:sz w:val="24"/>
                <w:szCs w:val="24"/>
              </w:rPr>
              <w:t xml:space="preserve">has </w:t>
            </w:r>
            <w:r>
              <w:rPr>
                <w:rFonts w:ascii="Times New Roman" w:hAnsi="Times New Roman"/>
                <w:i/>
                <w:iCs/>
                <w:color w:val="1F497D" w:themeColor="text2"/>
                <w:sz w:val="24"/>
                <w:szCs w:val="24"/>
              </w:rPr>
              <w:t xml:space="preserve">demonstrated </w:t>
            </w:r>
            <w:r w:rsidR="00BA31D7" w:rsidRPr="00D53392">
              <w:rPr>
                <w:rFonts w:ascii="Times New Roman" w:hAnsi="Times New Roman"/>
                <w:i/>
                <w:iCs/>
                <w:color w:val="1F497D" w:themeColor="text2"/>
                <w:sz w:val="24"/>
                <w:szCs w:val="24"/>
              </w:rPr>
              <w:t>a lack of connectivity to virtual learning opportunities</w:t>
            </w:r>
            <w:r w:rsidR="006B2428">
              <w:rPr>
                <w:rFonts w:ascii="Times New Roman" w:hAnsi="Times New Roman"/>
                <w:i/>
                <w:iCs/>
                <w:color w:val="1F497D" w:themeColor="text2"/>
                <w:sz w:val="24"/>
                <w:szCs w:val="24"/>
              </w:rPr>
              <w:t xml:space="preserve"> for HCY</w:t>
            </w:r>
            <w:r w:rsidR="00262E2B">
              <w:rPr>
                <w:rFonts w:ascii="Times New Roman" w:hAnsi="Times New Roman"/>
                <w:i/>
                <w:iCs/>
                <w:color w:val="1F497D" w:themeColor="text2"/>
                <w:sz w:val="24"/>
                <w:szCs w:val="24"/>
              </w:rPr>
              <w:t>s</w:t>
            </w:r>
            <w:r w:rsidR="006B2428">
              <w:rPr>
                <w:rFonts w:ascii="Times New Roman" w:hAnsi="Times New Roman"/>
                <w:i/>
                <w:iCs/>
                <w:color w:val="1F497D" w:themeColor="text2"/>
                <w:sz w:val="24"/>
                <w:szCs w:val="24"/>
              </w:rPr>
              <w:t>. S</w:t>
            </w:r>
            <w:r w:rsidR="00BA31D7" w:rsidRPr="00D53392">
              <w:rPr>
                <w:rFonts w:ascii="Times New Roman" w:hAnsi="Times New Roman"/>
                <w:i/>
                <w:iCs/>
                <w:color w:val="1F497D" w:themeColor="text2"/>
                <w:sz w:val="24"/>
                <w:szCs w:val="24"/>
              </w:rPr>
              <w:t xml:space="preserve">tudents living with adults who had limited knowledge about </w:t>
            </w:r>
            <w:r w:rsidR="006B2428">
              <w:rPr>
                <w:rFonts w:ascii="Times New Roman" w:hAnsi="Times New Roman"/>
                <w:i/>
                <w:iCs/>
                <w:color w:val="1F497D" w:themeColor="text2"/>
                <w:sz w:val="24"/>
                <w:szCs w:val="24"/>
              </w:rPr>
              <w:t xml:space="preserve">the </w:t>
            </w:r>
            <w:r w:rsidR="00BA31D7" w:rsidRPr="00D53392">
              <w:rPr>
                <w:rFonts w:ascii="Times New Roman" w:hAnsi="Times New Roman"/>
                <w:i/>
                <w:iCs/>
                <w:color w:val="1F497D" w:themeColor="text2"/>
                <w:sz w:val="24"/>
                <w:szCs w:val="24"/>
              </w:rPr>
              <w:t xml:space="preserve">technology and software used by schools, </w:t>
            </w:r>
            <w:r w:rsidR="006B2428">
              <w:rPr>
                <w:rFonts w:ascii="Times New Roman" w:hAnsi="Times New Roman"/>
                <w:i/>
                <w:iCs/>
                <w:color w:val="1F497D" w:themeColor="text2"/>
                <w:sz w:val="24"/>
                <w:szCs w:val="24"/>
              </w:rPr>
              <w:t xml:space="preserve">as well as </w:t>
            </w:r>
            <w:r w:rsidR="00BA31D7" w:rsidRPr="00D53392">
              <w:rPr>
                <w:rFonts w:ascii="Times New Roman" w:hAnsi="Times New Roman"/>
                <w:i/>
                <w:iCs/>
                <w:color w:val="1F497D" w:themeColor="text2"/>
                <w:sz w:val="24"/>
                <w:szCs w:val="24"/>
              </w:rPr>
              <w:t xml:space="preserve">a lack of organized, structured and learning-focused home </w:t>
            </w:r>
            <w:r w:rsidR="00262E2B" w:rsidRPr="00D53392">
              <w:rPr>
                <w:rFonts w:ascii="Times New Roman" w:hAnsi="Times New Roman"/>
                <w:i/>
                <w:iCs/>
                <w:color w:val="1F497D" w:themeColor="text2"/>
                <w:sz w:val="24"/>
                <w:szCs w:val="24"/>
              </w:rPr>
              <w:t>environments</w:t>
            </w:r>
            <w:r w:rsidR="00262E2B">
              <w:rPr>
                <w:rFonts w:ascii="Times New Roman" w:hAnsi="Times New Roman"/>
                <w:i/>
                <w:iCs/>
                <w:color w:val="1F497D" w:themeColor="text2"/>
                <w:sz w:val="24"/>
                <w:szCs w:val="24"/>
              </w:rPr>
              <w:t xml:space="preserve">, </w:t>
            </w:r>
            <w:r w:rsidR="00262E2B" w:rsidRPr="00D53392">
              <w:rPr>
                <w:rFonts w:ascii="Times New Roman" w:hAnsi="Times New Roman"/>
                <w:i/>
                <w:iCs/>
                <w:color w:val="1F497D" w:themeColor="text2"/>
                <w:sz w:val="24"/>
                <w:szCs w:val="24"/>
              </w:rPr>
              <w:t>contributed</w:t>
            </w:r>
            <w:r w:rsidR="00BA31D7" w:rsidRPr="00D53392">
              <w:rPr>
                <w:rFonts w:ascii="Times New Roman" w:hAnsi="Times New Roman"/>
                <w:i/>
                <w:iCs/>
                <w:color w:val="1F497D" w:themeColor="text2"/>
                <w:sz w:val="24"/>
                <w:szCs w:val="24"/>
              </w:rPr>
              <w:t xml:space="preserve"> to a lack of success and engagement of </w:t>
            </w:r>
            <w:r w:rsidR="00262E2B">
              <w:rPr>
                <w:rFonts w:ascii="Times New Roman" w:hAnsi="Times New Roman"/>
                <w:i/>
                <w:iCs/>
                <w:color w:val="1F497D" w:themeColor="text2"/>
                <w:sz w:val="24"/>
                <w:szCs w:val="24"/>
              </w:rPr>
              <w:t>HCYs</w:t>
            </w:r>
            <w:r w:rsidR="00BA31D7" w:rsidRPr="00D53392">
              <w:rPr>
                <w:rFonts w:ascii="Times New Roman" w:hAnsi="Times New Roman"/>
                <w:i/>
                <w:iCs/>
                <w:color w:val="1F497D" w:themeColor="text2"/>
                <w:sz w:val="24"/>
                <w:szCs w:val="24"/>
              </w:rPr>
              <w:t xml:space="preserve">. Based on anecdotal evidence and data from previous school years, </w:t>
            </w:r>
            <w:r w:rsidR="00262E2B">
              <w:rPr>
                <w:rFonts w:ascii="Times New Roman" w:hAnsi="Times New Roman"/>
                <w:i/>
                <w:iCs/>
                <w:color w:val="1F497D" w:themeColor="text2"/>
                <w:sz w:val="24"/>
                <w:szCs w:val="24"/>
              </w:rPr>
              <w:t>another high</w:t>
            </w:r>
            <w:r w:rsidR="00BA31D7" w:rsidRPr="00D53392">
              <w:rPr>
                <w:rFonts w:ascii="Times New Roman" w:hAnsi="Times New Roman"/>
                <w:i/>
                <w:iCs/>
                <w:color w:val="1F497D" w:themeColor="text2"/>
                <w:sz w:val="24"/>
                <w:szCs w:val="24"/>
              </w:rPr>
              <w:t xml:space="preserve"> priority need in our state for </w:t>
            </w:r>
            <w:r w:rsidR="00262E2B">
              <w:rPr>
                <w:rFonts w:ascii="Times New Roman" w:hAnsi="Times New Roman"/>
                <w:i/>
                <w:iCs/>
                <w:color w:val="1F497D" w:themeColor="text2"/>
                <w:sz w:val="24"/>
                <w:szCs w:val="24"/>
              </w:rPr>
              <w:t>HCY</w:t>
            </w:r>
            <w:r w:rsidR="00BA31D7" w:rsidRPr="00D53392">
              <w:rPr>
                <w:rFonts w:ascii="Times New Roman" w:hAnsi="Times New Roman"/>
                <w:i/>
                <w:iCs/>
                <w:color w:val="1F497D" w:themeColor="text2"/>
                <w:sz w:val="24"/>
                <w:szCs w:val="24"/>
              </w:rPr>
              <w:t xml:space="preserve"> is</w:t>
            </w:r>
            <w:r w:rsidR="004E2E32">
              <w:rPr>
                <w:rFonts w:ascii="Times New Roman" w:hAnsi="Times New Roman"/>
                <w:i/>
                <w:iCs/>
                <w:color w:val="1F497D" w:themeColor="text2"/>
                <w:sz w:val="24"/>
                <w:szCs w:val="24"/>
              </w:rPr>
              <w:t xml:space="preserve"> to address the</w:t>
            </w:r>
            <w:r w:rsidR="00BA31D7" w:rsidRPr="00D53392">
              <w:rPr>
                <w:rFonts w:ascii="Times New Roman" w:hAnsi="Times New Roman"/>
                <w:i/>
                <w:iCs/>
                <w:color w:val="1F497D" w:themeColor="text2"/>
                <w:sz w:val="24"/>
                <w:szCs w:val="24"/>
              </w:rPr>
              <w:t xml:space="preserve"> learning loss created by the pandemic environment. </w:t>
            </w:r>
            <w:r w:rsidR="004E2E32">
              <w:rPr>
                <w:rFonts w:ascii="Times New Roman" w:hAnsi="Times New Roman"/>
                <w:i/>
                <w:iCs/>
                <w:color w:val="1F497D" w:themeColor="text2"/>
                <w:sz w:val="24"/>
                <w:szCs w:val="24"/>
              </w:rPr>
              <w:t xml:space="preserve">HCY </w:t>
            </w:r>
            <w:r w:rsidR="00BA31D7" w:rsidRPr="00D53392">
              <w:rPr>
                <w:rFonts w:ascii="Times New Roman" w:hAnsi="Times New Roman"/>
                <w:i/>
                <w:iCs/>
                <w:color w:val="1F497D" w:themeColor="text2"/>
                <w:sz w:val="24"/>
                <w:szCs w:val="24"/>
              </w:rPr>
              <w:t xml:space="preserve">are most at-risk for failure and </w:t>
            </w:r>
            <w:r w:rsidR="004E2E32">
              <w:rPr>
                <w:rFonts w:ascii="Times New Roman" w:hAnsi="Times New Roman"/>
                <w:i/>
                <w:iCs/>
                <w:color w:val="1F497D" w:themeColor="text2"/>
                <w:sz w:val="24"/>
                <w:szCs w:val="24"/>
              </w:rPr>
              <w:t>drop</w:t>
            </w:r>
            <w:r w:rsidR="00BA31D7" w:rsidRPr="00D53392">
              <w:rPr>
                <w:rFonts w:ascii="Times New Roman" w:hAnsi="Times New Roman"/>
                <w:i/>
                <w:iCs/>
                <w:color w:val="1F497D" w:themeColor="text2"/>
                <w:sz w:val="24"/>
                <w:szCs w:val="24"/>
              </w:rPr>
              <w:t xml:space="preserve"> out because of </w:t>
            </w:r>
            <w:r w:rsidR="004E2E32">
              <w:rPr>
                <w:rFonts w:ascii="Times New Roman" w:hAnsi="Times New Roman"/>
                <w:i/>
                <w:iCs/>
                <w:color w:val="1F497D" w:themeColor="text2"/>
                <w:sz w:val="24"/>
                <w:szCs w:val="24"/>
              </w:rPr>
              <w:t xml:space="preserve">previous </w:t>
            </w:r>
            <w:r w:rsidR="00BA31D7" w:rsidRPr="00D53392">
              <w:rPr>
                <w:rFonts w:ascii="Times New Roman" w:hAnsi="Times New Roman"/>
                <w:i/>
                <w:iCs/>
                <w:color w:val="1F497D" w:themeColor="text2"/>
                <w:sz w:val="24"/>
                <w:szCs w:val="24"/>
              </w:rPr>
              <w:t xml:space="preserve">trauma, disabilities and high </w:t>
            </w:r>
            <w:r w:rsidR="000C5741">
              <w:rPr>
                <w:rFonts w:ascii="Times New Roman" w:hAnsi="Times New Roman"/>
                <w:i/>
                <w:iCs/>
                <w:color w:val="1F497D" w:themeColor="text2"/>
                <w:sz w:val="24"/>
                <w:szCs w:val="24"/>
              </w:rPr>
              <w:t xml:space="preserve">educational </w:t>
            </w:r>
            <w:r w:rsidR="00BA31D7" w:rsidRPr="00D53392">
              <w:rPr>
                <w:rFonts w:ascii="Times New Roman" w:hAnsi="Times New Roman"/>
                <w:i/>
                <w:iCs/>
                <w:color w:val="1F497D" w:themeColor="text2"/>
                <w:sz w:val="24"/>
                <w:szCs w:val="24"/>
              </w:rPr>
              <w:t>mobility. Student participation rate data for the 2020-</w:t>
            </w:r>
            <w:r w:rsidR="007D514F">
              <w:rPr>
                <w:rFonts w:ascii="Times New Roman" w:hAnsi="Times New Roman"/>
                <w:i/>
                <w:iCs/>
                <w:color w:val="1F497D" w:themeColor="text2"/>
                <w:sz w:val="24"/>
                <w:szCs w:val="24"/>
              </w:rPr>
              <w:t>20</w:t>
            </w:r>
            <w:r w:rsidR="00BA31D7" w:rsidRPr="00D53392">
              <w:rPr>
                <w:rFonts w:ascii="Times New Roman" w:hAnsi="Times New Roman"/>
                <w:i/>
                <w:iCs/>
                <w:color w:val="1F497D" w:themeColor="text2"/>
                <w:sz w:val="24"/>
                <w:szCs w:val="24"/>
              </w:rPr>
              <w:t>21 school year shows that students experiencing homelessness participated in remote and in-person learning at a lower rate than all students (88</w:t>
            </w:r>
            <w:r w:rsidR="007D514F">
              <w:rPr>
                <w:rFonts w:ascii="Times New Roman" w:hAnsi="Times New Roman"/>
                <w:i/>
                <w:iCs/>
                <w:color w:val="1F497D" w:themeColor="text2"/>
                <w:sz w:val="24"/>
                <w:szCs w:val="24"/>
              </w:rPr>
              <w:t>%</w:t>
            </w:r>
            <w:r w:rsidR="00BA31D7" w:rsidRPr="00D53392">
              <w:rPr>
                <w:rFonts w:ascii="Times New Roman" w:hAnsi="Times New Roman"/>
                <w:i/>
                <w:iCs/>
                <w:color w:val="1F497D" w:themeColor="text2"/>
                <w:sz w:val="24"/>
                <w:szCs w:val="24"/>
              </w:rPr>
              <w:t xml:space="preserve"> compared to 93</w:t>
            </w:r>
            <w:r w:rsidR="007D514F">
              <w:rPr>
                <w:rFonts w:ascii="Times New Roman" w:hAnsi="Times New Roman"/>
                <w:i/>
                <w:iCs/>
                <w:color w:val="1F497D" w:themeColor="text2"/>
                <w:sz w:val="24"/>
                <w:szCs w:val="24"/>
              </w:rPr>
              <w:t>%</w:t>
            </w:r>
            <w:r w:rsidR="00BA31D7" w:rsidRPr="00D53392">
              <w:rPr>
                <w:rFonts w:ascii="Times New Roman" w:hAnsi="Times New Roman"/>
                <w:i/>
                <w:iCs/>
                <w:color w:val="1F497D" w:themeColor="text2"/>
                <w:sz w:val="24"/>
                <w:szCs w:val="24"/>
              </w:rPr>
              <w:t>).</w:t>
            </w:r>
          </w:p>
        </w:tc>
      </w:tr>
      <w:tr w:rsidR="290B45D4" w:rsidRPr="002F02B4" w14:paraId="23C687EC" w14:textId="77777777" w:rsidTr="0045767C">
        <w:tc>
          <w:tcPr>
            <w:tcW w:w="2425" w:type="dxa"/>
          </w:tcPr>
          <w:p w14:paraId="26658F22" w14:textId="481F593E" w:rsidR="290B45D4" w:rsidRPr="00D53392" w:rsidRDefault="009A3D7F" w:rsidP="290B45D4">
            <w:pPr>
              <w:rPr>
                <w:rFonts w:ascii="Times New Roman" w:hAnsi="Times New Roman"/>
                <w:sz w:val="24"/>
                <w:szCs w:val="24"/>
              </w:rPr>
            </w:pPr>
            <w:r w:rsidRPr="00D53392">
              <w:rPr>
                <w:rFonts w:ascii="Times New Roman" w:hAnsi="Times New Roman"/>
                <w:sz w:val="24"/>
                <w:szCs w:val="24"/>
              </w:rPr>
              <w:t>Children and y</w:t>
            </w:r>
            <w:r w:rsidR="290B45D4" w:rsidRPr="00D53392">
              <w:rPr>
                <w:rFonts w:ascii="Times New Roman" w:hAnsi="Times New Roman"/>
                <w:sz w:val="24"/>
                <w:szCs w:val="24"/>
              </w:rPr>
              <w:t>outh in foster care</w:t>
            </w:r>
          </w:p>
        </w:tc>
        <w:tc>
          <w:tcPr>
            <w:tcW w:w="5315" w:type="dxa"/>
          </w:tcPr>
          <w:p w14:paraId="56876D61" w14:textId="36FA372E" w:rsidR="290B45D4" w:rsidRPr="00D53392" w:rsidRDefault="00DE2CD5" w:rsidP="00E543DF">
            <w:pPr>
              <w:rPr>
                <w:rFonts w:ascii="Times New Roman" w:hAnsi="Times New Roman"/>
                <w:i/>
                <w:iCs/>
                <w:color w:val="1F497D" w:themeColor="text2"/>
                <w:sz w:val="24"/>
                <w:szCs w:val="24"/>
              </w:rPr>
            </w:pPr>
            <w:r>
              <w:rPr>
                <w:rFonts w:ascii="Times New Roman" w:hAnsi="Times New Roman"/>
                <w:i/>
                <w:iCs/>
                <w:color w:val="1F497D" w:themeColor="text2"/>
                <w:sz w:val="24"/>
                <w:szCs w:val="24"/>
              </w:rPr>
              <w:t>As in the pre-pandemic era, children and youth in foster care</w:t>
            </w:r>
            <w:r w:rsidR="00B66756">
              <w:rPr>
                <w:rFonts w:ascii="Times New Roman" w:hAnsi="Times New Roman"/>
                <w:i/>
                <w:iCs/>
                <w:color w:val="1F497D" w:themeColor="text2"/>
                <w:sz w:val="24"/>
                <w:szCs w:val="24"/>
              </w:rPr>
              <w:t xml:space="preserve"> (CYFC)</w:t>
            </w:r>
            <w:r>
              <w:rPr>
                <w:rFonts w:ascii="Times New Roman" w:hAnsi="Times New Roman"/>
                <w:i/>
                <w:iCs/>
                <w:color w:val="1F497D" w:themeColor="text2"/>
                <w:sz w:val="24"/>
                <w:szCs w:val="24"/>
              </w:rPr>
              <w:t xml:space="preserve"> face many </w:t>
            </w:r>
            <w:r w:rsidR="004E46A0">
              <w:rPr>
                <w:rFonts w:ascii="Times New Roman" w:hAnsi="Times New Roman"/>
                <w:i/>
                <w:iCs/>
                <w:color w:val="1F497D" w:themeColor="text2"/>
                <w:sz w:val="24"/>
                <w:szCs w:val="24"/>
              </w:rPr>
              <w:t>academic and social/emotional needs. As KDE plans for the 2021-</w:t>
            </w:r>
            <w:r w:rsidR="008566FF">
              <w:rPr>
                <w:rFonts w:ascii="Times New Roman" w:hAnsi="Times New Roman"/>
                <w:i/>
                <w:iCs/>
                <w:color w:val="1F497D" w:themeColor="text2"/>
                <w:sz w:val="24"/>
                <w:szCs w:val="24"/>
              </w:rPr>
              <w:t>20</w:t>
            </w:r>
            <w:r w:rsidR="004E46A0">
              <w:rPr>
                <w:rFonts w:ascii="Times New Roman" w:hAnsi="Times New Roman"/>
                <w:i/>
                <w:iCs/>
                <w:color w:val="1F497D" w:themeColor="text2"/>
                <w:sz w:val="24"/>
                <w:szCs w:val="24"/>
              </w:rPr>
              <w:t>22 school yea</w:t>
            </w:r>
            <w:r w:rsidR="00FF611B">
              <w:rPr>
                <w:rFonts w:ascii="Times New Roman" w:hAnsi="Times New Roman"/>
                <w:i/>
                <w:iCs/>
                <w:color w:val="1F497D" w:themeColor="text2"/>
                <w:sz w:val="24"/>
                <w:szCs w:val="24"/>
              </w:rPr>
              <w:t xml:space="preserve">r, professional learning related to the unique needs of </w:t>
            </w:r>
            <w:r w:rsidR="00B66756">
              <w:rPr>
                <w:rFonts w:ascii="Times New Roman" w:hAnsi="Times New Roman"/>
                <w:i/>
                <w:iCs/>
                <w:color w:val="1F497D" w:themeColor="text2"/>
                <w:sz w:val="24"/>
                <w:szCs w:val="24"/>
              </w:rPr>
              <w:t>CYFC</w:t>
            </w:r>
            <w:r w:rsidR="00FF611B">
              <w:rPr>
                <w:rFonts w:ascii="Times New Roman" w:hAnsi="Times New Roman"/>
                <w:i/>
                <w:iCs/>
                <w:color w:val="1F497D" w:themeColor="text2"/>
                <w:sz w:val="24"/>
                <w:szCs w:val="24"/>
              </w:rPr>
              <w:t xml:space="preserve"> will be a high priority. </w:t>
            </w:r>
            <w:r w:rsidR="003A5AFC">
              <w:rPr>
                <w:rFonts w:ascii="Times New Roman" w:hAnsi="Times New Roman"/>
                <w:i/>
                <w:iCs/>
                <w:color w:val="1F497D" w:themeColor="text2"/>
                <w:sz w:val="24"/>
                <w:szCs w:val="24"/>
              </w:rPr>
              <w:t>This student group is traditionally a high trauma-</w:t>
            </w:r>
            <w:r w:rsidR="003A5AFC">
              <w:rPr>
                <w:rFonts w:ascii="Times New Roman" w:hAnsi="Times New Roman"/>
                <w:i/>
                <w:iCs/>
                <w:color w:val="1F497D" w:themeColor="text2"/>
                <w:sz w:val="24"/>
                <w:szCs w:val="24"/>
              </w:rPr>
              <w:lastRenderedPageBreak/>
              <w:t xml:space="preserve">exposed group. The challenges posed by the COVID-19 pandemic likely exacerbated their trauma exposure. </w:t>
            </w:r>
            <w:r w:rsidR="00E543DF">
              <w:rPr>
                <w:rFonts w:ascii="Times New Roman" w:hAnsi="Times New Roman"/>
                <w:i/>
                <w:iCs/>
                <w:color w:val="1F497D" w:themeColor="text2"/>
                <w:sz w:val="24"/>
                <w:szCs w:val="24"/>
              </w:rPr>
              <w:t xml:space="preserve">Professional learning will need to focus on helping education professionals understand the depth and breadth of trauma, select appropriate academic interventions, and provide appropriate access to mental health services and other social-emotional supports for this student group. </w:t>
            </w:r>
          </w:p>
        </w:tc>
      </w:tr>
      <w:tr w:rsidR="290B45D4" w:rsidRPr="002F02B4" w14:paraId="4E2E84C3" w14:textId="77777777" w:rsidTr="0045767C">
        <w:tc>
          <w:tcPr>
            <w:tcW w:w="2425" w:type="dxa"/>
          </w:tcPr>
          <w:p w14:paraId="681CBFB2" w14:textId="2388C980" w:rsidR="290B45D4" w:rsidRPr="00D53392" w:rsidRDefault="290B45D4" w:rsidP="290B45D4">
            <w:pPr>
              <w:rPr>
                <w:rFonts w:ascii="Times New Roman" w:hAnsi="Times New Roman"/>
                <w:sz w:val="24"/>
                <w:szCs w:val="24"/>
              </w:rPr>
            </w:pPr>
            <w:r w:rsidRPr="00D53392">
              <w:rPr>
                <w:rFonts w:ascii="Times New Roman" w:hAnsi="Times New Roman"/>
                <w:sz w:val="24"/>
                <w:szCs w:val="24"/>
              </w:rPr>
              <w:lastRenderedPageBreak/>
              <w:t>Migratory students</w:t>
            </w:r>
          </w:p>
        </w:tc>
        <w:tc>
          <w:tcPr>
            <w:tcW w:w="5315" w:type="dxa"/>
          </w:tcPr>
          <w:p w14:paraId="3C3E9077" w14:textId="1D4B4316" w:rsidR="290B45D4" w:rsidRPr="00D53392" w:rsidRDefault="00DD1884" w:rsidP="00B37668">
            <w:pPr>
              <w:rPr>
                <w:rFonts w:ascii="Times New Roman" w:hAnsi="Times New Roman"/>
                <w:i/>
                <w:iCs/>
                <w:color w:val="1F497D" w:themeColor="text2"/>
                <w:sz w:val="24"/>
                <w:szCs w:val="24"/>
              </w:rPr>
            </w:pPr>
            <w:r>
              <w:rPr>
                <w:rFonts w:ascii="Times New Roman" w:hAnsi="Times New Roman"/>
                <w:i/>
                <w:iCs/>
                <w:color w:val="1F497D" w:themeColor="text2"/>
                <w:sz w:val="24"/>
                <w:szCs w:val="24"/>
              </w:rPr>
              <w:t>Like</w:t>
            </w:r>
            <w:r w:rsidR="0036368C">
              <w:rPr>
                <w:rFonts w:ascii="Times New Roman" w:hAnsi="Times New Roman"/>
                <w:i/>
                <w:iCs/>
                <w:color w:val="1F497D" w:themeColor="text2"/>
                <w:sz w:val="24"/>
                <w:szCs w:val="24"/>
              </w:rPr>
              <w:t xml:space="preserve"> Kentucky’s population of </w:t>
            </w:r>
            <w:r w:rsidR="00877451">
              <w:rPr>
                <w:rFonts w:ascii="Times New Roman" w:hAnsi="Times New Roman"/>
                <w:i/>
                <w:iCs/>
                <w:color w:val="1F497D" w:themeColor="text2"/>
                <w:sz w:val="24"/>
                <w:szCs w:val="24"/>
              </w:rPr>
              <w:t>HCY</w:t>
            </w:r>
            <w:r w:rsidR="0036368C">
              <w:rPr>
                <w:rFonts w:ascii="Times New Roman" w:hAnsi="Times New Roman"/>
                <w:i/>
                <w:iCs/>
                <w:color w:val="1F497D" w:themeColor="text2"/>
                <w:sz w:val="24"/>
                <w:szCs w:val="24"/>
              </w:rPr>
              <w:t xml:space="preserve">, KDE has noted a decline in the number of students enrolled in migrant programs. This is likely due to </w:t>
            </w:r>
            <w:r w:rsidR="00CC1AB8">
              <w:rPr>
                <w:rFonts w:ascii="Times New Roman" w:hAnsi="Times New Roman"/>
                <w:i/>
                <w:iCs/>
                <w:color w:val="1F497D" w:themeColor="text2"/>
                <w:sz w:val="24"/>
                <w:szCs w:val="24"/>
              </w:rPr>
              <w:t xml:space="preserve">travel restrictions and temporary housing policies put in place during the pandemic. </w:t>
            </w:r>
            <w:r w:rsidR="00457F3F">
              <w:rPr>
                <w:rFonts w:ascii="Times New Roman" w:hAnsi="Times New Roman"/>
                <w:i/>
                <w:iCs/>
                <w:color w:val="1F497D" w:themeColor="text2"/>
                <w:sz w:val="24"/>
                <w:szCs w:val="24"/>
              </w:rPr>
              <w:t xml:space="preserve">While overall numbers are down, KDE has seen a </w:t>
            </w:r>
            <w:r w:rsidR="00BC2374">
              <w:rPr>
                <w:rFonts w:ascii="Times New Roman" w:hAnsi="Times New Roman"/>
                <w:i/>
                <w:iCs/>
                <w:color w:val="1F497D" w:themeColor="text2"/>
                <w:sz w:val="24"/>
                <w:szCs w:val="24"/>
              </w:rPr>
              <w:t>1%</w:t>
            </w:r>
            <w:r w:rsidR="00457F3F">
              <w:rPr>
                <w:rFonts w:ascii="Times New Roman" w:hAnsi="Times New Roman"/>
                <w:i/>
                <w:iCs/>
                <w:color w:val="1F497D" w:themeColor="text2"/>
                <w:sz w:val="24"/>
                <w:szCs w:val="24"/>
              </w:rPr>
              <w:t xml:space="preserve"> increase in the number of students qualifying as Priority for Service</w:t>
            </w:r>
            <w:r w:rsidR="00D27C45">
              <w:rPr>
                <w:rFonts w:ascii="Times New Roman" w:hAnsi="Times New Roman"/>
                <w:i/>
                <w:iCs/>
                <w:color w:val="1F497D" w:themeColor="text2"/>
                <w:sz w:val="24"/>
                <w:szCs w:val="24"/>
              </w:rPr>
              <w:t xml:space="preserve"> and a 1.3</w:t>
            </w:r>
            <w:r w:rsidR="00BC2374">
              <w:rPr>
                <w:rFonts w:ascii="Times New Roman" w:hAnsi="Times New Roman"/>
                <w:i/>
                <w:iCs/>
                <w:color w:val="1F497D" w:themeColor="text2"/>
                <w:sz w:val="24"/>
                <w:szCs w:val="24"/>
              </w:rPr>
              <w:t>%</w:t>
            </w:r>
            <w:r w:rsidR="00D27C45">
              <w:rPr>
                <w:rFonts w:ascii="Times New Roman" w:hAnsi="Times New Roman"/>
                <w:i/>
                <w:iCs/>
                <w:color w:val="1F497D" w:themeColor="text2"/>
                <w:sz w:val="24"/>
                <w:szCs w:val="24"/>
              </w:rPr>
              <w:t xml:space="preserve"> increase in the number of </w:t>
            </w:r>
            <w:r w:rsidR="00B37668">
              <w:rPr>
                <w:rFonts w:ascii="Times New Roman" w:hAnsi="Times New Roman"/>
                <w:i/>
                <w:iCs/>
                <w:color w:val="1F497D" w:themeColor="text2"/>
                <w:sz w:val="24"/>
                <w:szCs w:val="24"/>
              </w:rPr>
              <w:t xml:space="preserve">migrant students missing </w:t>
            </w:r>
            <w:r w:rsidR="00BC2374">
              <w:rPr>
                <w:rFonts w:ascii="Times New Roman" w:hAnsi="Times New Roman"/>
                <w:i/>
                <w:iCs/>
                <w:color w:val="1F497D" w:themeColor="text2"/>
                <w:sz w:val="24"/>
                <w:szCs w:val="24"/>
              </w:rPr>
              <w:t xml:space="preserve">10 </w:t>
            </w:r>
            <w:r w:rsidR="00077605">
              <w:rPr>
                <w:rFonts w:ascii="Times New Roman" w:hAnsi="Times New Roman"/>
                <w:i/>
                <w:iCs/>
                <w:color w:val="1F497D" w:themeColor="text2"/>
                <w:sz w:val="24"/>
                <w:szCs w:val="24"/>
              </w:rPr>
              <w:t>or more</w:t>
            </w:r>
            <w:r w:rsidR="00B37668">
              <w:rPr>
                <w:rFonts w:ascii="Times New Roman" w:hAnsi="Times New Roman"/>
                <w:i/>
                <w:iCs/>
                <w:color w:val="1F497D" w:themeColor="text2"/>
                <w:sz w:val="24"/>
                <w:szCs w:val="24"/>
              </w:rPr>
              <w:t xml:space="preserve"> days of school. </w:t>
            </w:r>
            <w:r w:rsidR="00077605">
              <w:rPr>
                <w:rFonts w:ascii="Times New Roman" w:hAnsi="Times New Roman"/>
                <w:i/>
                <w:iCs/>
                <w:color w:val="1F497D" w:themeColor="text2"/>
                <w:sz w:val="24"/>
                <w:szCs w:val="24"/>
              </w:rPr>
              <w:t>This decline in enrollment</w:t>
            </w:r>
            <w:r w:rsidR="00BC2374">
              <w:rPr>
                <w:rFonts w:ascii="Times New Roman" w:hAnsi="Times New Roman"/>
                <w:i/>
                <w:iCs/>
                <w:color w:val="1F497D" w:themeColor="text2"/>
                <w:sz w:val="24"/>
                <w:szCs w:val="24"/>
              </w:rPr>
              <w:t>,</w:t>
            </w:r>
            <w:r w:rsidR="00077605">
              <w:rPr>
                <w:rFonts w:ascii="Times New Roman" w:hAnsi="Times New Roman"/>
                <w:i/>
                <w:iCs/>
                <w:color w:val="1F497D" w:themeColor="text2"/>
                <w:sz w:val="24"/>
                <w:szCs w:val="24"/>
              </w:rPr>
              <w:t xml:space="preserve"> combined with the increase in need</w:t>
            </w:r>
            <w:r w:rsidR="00BC2374">
              <w:rPr>
                <w:rFonts w:ascii="Times New Roman" w:hAnsi="Times New Roman"/>
                <w:i/>
                <w:iCs/>
                <w:color w:val="1F497D" w:themeColor="text2"/>
                <w:sz w:val="24"/>
                <w:szCs w:val="24"/>
              </w:rPr>
              <w:t>,</w:t>
            </w:r>
            <w:r w:rsidR="00077605">
              <w:rPr>
                <w:rFonts w:ascii="Times New Roman" w:hAnsi="Times New Roman"/>
                <w:i/>
                <w:iCs/>
                <w:color w:val="1F497D" w:themeColor="text2"/>
                <w:sz w:val="24"/>
                <w:szCs w:val="24"/>
              </w:rPr>
              <w:t xml:space="preserve"> suggests that </w:t>
            </w:r>
            <w:r w:rsidR="00B05011">
              <w:rPr>
                <w:rFonts w:ascii="Times New Roman" w:hAnsi="Times New Roman"/>
                <w:i/>
                <w:iCs/>
                <w:color w:val="1F497D" w:themeColor="text2"/>
                <w:sz w:val="24"/>
                <w:szCs w:val="24"/>
              </w:rPr>
              <w:t>enrollment numbers are likely suppressed due to the pandemic.</w:t>
            </w:r>
            <w:r w:rsidR="00444C9F">
              <w:rPr>
                <w:rFonts w:ascii="Times New Roman" w:hAnsi="Times New Roman"/>
                <w:i/>
                <w:iCs/>
                <w:color w:val="1F497D" w:themeColor="text2"/>
                <w:sz w:val="24"/>
                <w:szCs w:val="24"/>
              </w:rPr>
              <w:t xml:space="preserve"> The ability to properly identify and provide high</w:t>
            </w:r>
            <w:r w:rsidR="003C3DE1">
              <w:rPr>
                <w:rFonts w:ascii="Times New Roman" w:hAnsi="Times New Roman"/>
                <w:i/>
                <w:iCs/>
                <w:color w:val="1F497D" w:themeColor="text2"/>
                <w:sz w:val="24"/>
                <w:szCs w:val="24"/>
              </w:rPr>
              <w:t>-</w:t>
            </w:r>
            <w:r w:rsidR="00444C9F">
              <w:rPr>
                <w:rFonts w:ascii="Times New Roman" w:hAnsi="Times New Roman"/>
                <w:i/>
                <w:iCs/>
                <w:color w:val="1F497D" w:themeColor="text2"/>
                <w:sz w:val="24"/>
                <w:szCs w:val="24"/>
              </w:rPr>
              <w:t>quality services to students that qualify for the migrant program is a high</w:t>
            </w:r>
            <w:r w:rsidR="003C3DE1">
              <w:rPr>
                <w:rFonts w:ascii="Times New Roman" w:hAnsi="Times New Roman"/>
                <w:i/>
                <w:iCs/>
                <w:color w:val="1F497D" w:themeColor="text2"/>
                <w:sz w:val="24"/>
                <w:szCs w:val="24"/>
              </w:rPr>
              <w:t>-</w:t>
            </w:r>
            <w:r w:rsidR="00444C9F">
              <w:rPr>
                <w:rFonts w:ascii="Times New Roman" w:hAnsi="Times New Roman"/>
                <w:i/>
                <w:iCs/>
                <w:color w:val="1F497D" w:themeColor="text2"/>
                <w:sz w:val="24"/>
                <w:szCs w:val="24"/>
              </w:rPr>
              <w:t xml:space="preserve">priority need. </w:t>
            </w:r>
          </w:p>
        </w:tc>
      </w:tr>
      <w:tr w:rsidR="290B45D4" w:rsidRPr="002F02B4" w14:paraId="081994EA" w14:textId="77777777" w:rsidTr="0045767C">
        <w:tc>
          <w:tcPr>
            <w:tcW w:w="2425" w:type="dxa"/>
          </w:tcPr>
          <w:p w14:paraId="2C047A4E" w14:textId="218BA135" w:rsidR="290B45D4" w:rsidRPr="00D53392" w:rsidRDefault="290B45D4" w:rsidP="290B45D4">
            <w:pPr>
              <w:rPr>
                <w:rFonts w:ascii="Times New Roman" w:hAnsi="Times New Roman"/>
                <w:sz w:val="24"/>
                <w:szCs w:val="24"/>
              </w:rPr>
            </w:pPr>
            <w:r w:rsidRPr="00D53392">
              <w:rPr>
                <w:rFonts w:ascii="Times New Roman" w:hAnsi="Times New Roman"/>
                <w:sz w:val="24"/>
                <w:szCs w:val="24"/>
              </w:rPr>
              <w:t>Other groups of students identified by the State (e.g., youth involved in the criminal justice system,</w:t>
            </w:r>
            <w:r w:rsidR="306D5B1F" w:rsidRPr="00D53392">
              <w:rPr>
                <w:rFonts w:ascii="Times New Roman" w:hAnsi="Times New Roman"/>
                <w:sz w:val="24"/>
                <w:szCs w:val="24"/>
              </w:rPr>
              <w:t xml:space="preserve"> students who have missed the most in-person instruction during the 2019-2020 and 2020-2021 school years, students who did not consistently participate in remote instruction when offered during school building closures</w:t>
            </w:r>
            <w:r w:rsidR="0087790F" w:rsidRPr="00D53392">
              <w:rPr>
                <w:rFonts w:ascii="Times New Roman" w:hAnsi="Times New Roman"/>
                <w:sz w:val="24"/>
                <w:szCs w:val="24"/>
              </w:rPr>
              <w:t>, LGBTQ</w:t>
            </w:r>
            <w:r w:rsidR="008C12E6" w:rsidRPr="00D53392">
              <w:rPr>
                <w:rFonts w:ascii="Times New Roman" w:hAnsi="Times New Roman"/>
                <w:sz w:val="24"/>
                <w:szCs w:val="24"/>
              </w:rPr>
              <w:t>+</w:t>
            </w:r>
            <w:r w:rsidR="0087790F" w:rsidRPr="00D53392">
              <w:rPr>
                <w:rFonts w:ascii="Times New Roman" w:hAnsi="Times New Roman"/>
                <w:sz w:val="24"/>
                <w:szCs w:val="24"/>
              </w:rPr>
              <w:t xml:space="preserve"> students</w:t>
            </w:r>
            <w:r w:rsidRPr="00D53392">
              <w:rPr>
                <w:rFonts w:ascii="Times New Roman" w:hAnsi="Times New Roman"/>
                <w:sz w:val="24"/>
                <w:szCs w:val="24"/>
              </w:rPr>
              <w:t>)</w:t>
            </w:r>
          </w:p>
        </w:tc>
        <w:tc>
          <w:tcPr>
            <w:tcW w:w="5315" w:type="dxa"/>
          </w:tcPr>
          <w:p w14:paraId="3523F3B5" w14:textId="3B80BDDD" w:rsidR="290B45D4" w:rsidRPr="00D53392" w:rsidRDefault="002203B9" w:rsidP="00227D10">
            <w:pPr>
              <w:rPr>
                <w:rFonts w:ascii="Times New Roman" w:hAnsi="Times New Roman"/>
                <w:i/>
                <w:iCs/>
                <w:color w:val="1F497D" w:themeColor="text2"/>
                <w:sz w:val="24"/>
                <w:szCs w:val="24"/>
              </w:rPr>
            </w:pPr>
            <w:r>
              <w:rPr>
                <w:rFonts w:ascii="Times New Roman" w:hAnsi="Times New Roman"/>
                <w:i/>
                <w:iCs/>
                <w:color w:val="1F497D" w:themeColor="text2"/>
                <w:sz w:val="24"/>
                <w:szCs w:val="24"/>
              </w:rPr>
              <w:t xml:space="preserve">For all other student groups, </w:t>
            </w:r>
            <w:r w:rsidR="00804E63">
              <w:rPr>
                <w:rFonts w:ascii="Times New Roman" w:hAnsi="Times New Roman"/>
                <w:i/>
                <w:iCs/>
                <w:color w:val="1F497D" w:themeColor="text2"/>
                <w:sz w:val="24"/>
                <w:szCs w:val="24"/>
              </w:rPr>
              <w:t>school-based mental health services and partnerships will continue to be a high priority need in the 2021-</w:t>
            </w:r>
            <w:r w:rsidR="002E7C85">
              <w:rPr>
                <w:rFonts w:ascii="Times New Roman" w:hAnsi="Times New Roman"/>
                <w:i/>
                <w:iCs/>
                <w:color w:val="1F497D" w:themeColor="text2"/>
                <w:sz w:val="24"/>
                <w:szCs w:val="24"/>
              </w:rPr>
              <w:t>20</w:t>
            </w:r>
            <w:r w:rsidR="00804E63">
              <w:rPr>
                <w:rFonts w:ascii="Times New Roman" w:hAnsi="Times New Roman"/>
                <w:i/>
                <w:iCs/>
                <w:color w:val="1F497D" w:themeColor="text2"/>
                <w:sz w:val="24"/>
                <w:szCs w:val="24"/>
              </w:rPr>
              <w:t xml:space="preserve">22 school year. </w:t>
            </w:r>
            <w:r w:rsidR="0038022C">
              <w:rPr>
                <w:rFonts w:ascii="Times New Roman" w:hAnsi="Times New Roman"/>
                <w:i/>
                <w:iCs/>
                <w:color w:val="1F497D" w:themeColor="text2"/>
                <w:sz w:val="24"/>
                <w:szCs w:val="24"/>
              </w:rPr>
              <w:t xml:space="preserve">The added stressors of the pandemic (including the loss of loved ones, the increased stress of </w:t>
            </w:r>
            <w:r w:rsidR="00227D10">
              <w:rPr>
                <w:rFonts w:ascii="Times New Roman" w:hAnsi="Times New Roman"/>
                <w:i/>
                <w:iCs/>
                <w:color w:val="1F497D" w:themeColor="text2"/>
                <w:sz w:val="24"/>
                <w:szCs w:val="24"/>
              </w:rPr>
              <w:t>transitions between online and in-person schooling and impacts of social isolation) have exacerbated existing concerns for all student groups. Efforts must be undertaken to re-engage students in schooling and to create safe and supportive environments in which they can thrive</w:t>
            </w:r>
            <w:r w:rsidR="00A15C06">
              <w:rPr>
                <w:rFonts w:ascii="Times New Roman" w:hAnsi="Times New Roman"/>
                <w:i/>
                <w:iCs/>
                <w:color w:val="1F497D" w:themeColor="text2"/>
                <w:sz w:val="24"/>
                <w:szCs w:val="24"/>
              </w:rPr>
              <w:t>, particularly for students who are enrolled in alternative education programs affiliated with the Department of Juvenile Justice (DJJ) and other students who report feeling marginalized or unsafe at school.</w:t>
            </w:r>
          </w:p>
        </w:tc>
      </w:tr>
      <w:tr w:rsidR="00B30A34" w:rsidRPr="002F02B4" w14:paraId="064A1A07" w14:textId="77777777" w:rsidTr="0045767C">
        <w:tc>
          <w:tcPr>
            <w:tcW w:w="2425" w:type="dxa"/>
          </w:tcPr>
          <w:p w14:paraId="2B192B8E" w14:textId="4D75F625" w:rsidR="00B30A34" w:rsidRPr="00E543DF" w:rsidRDefault="00B30A34" w:rsidP="290B45D4">
            <w:pPr>
              <w:rPr>
                <w:rFonts w:ascii="Times New Roman" w:hAnsi="Times New Roman"/>
                <w:i/>
                <w:iCs/>
                <w:sz w:val="24"/>
                <w:szCs w:val="24"/>
              </w:rPr>
            </w:pPr>
            <w:r w:rsidRPr="00E543DF">
              <w:rPr>
                <w:rFonts w:ascii="Times New Roman" w:hAnsi="Times New Roman"/>
                <w:i/>
                <w:iCs/>
                <w:color w:val="1F497D" w:themeColor="text2"/>
                <w:sz w:val="24"/>
                <w:szCs w:val="24"/>
              </w:rPr>
              <w:t xml:space="preserve">Data </w:t>
            </w:r>
            <w:r w:rsidR="009E341A" w:rsidRPr="00E543DF">
              <w:rPr>
                <w:rFonts w:ascii="Times New Roman" w:hAnsi="Times New Roman"/>
                <w:i/>
                <w:iCs/>
                <w:color w:val="1F497D" w:themeColor="text2"/>
                <w:sz w:val="24"/>
                <w:szCs w:val="24"/>
              </w:rPr>
              <w:t>sources used to inform the responses to this table</w:t>
            </w:r>
          </w:p>
        </w:tc>
        <w:tc>
          <w:tcPr>
            <w:tcW w:w="5315" w:type="dxa"/>
          </w:tcPr>
          <w:p w14:paraId="3C199D87" w14:textId="77777777" w:rsidR="009E341A" w:rsidRPr="00D53392" w:rsidRDefault="009E341A" w:rsidP="005510D9">
            <w:pPr>
              <w:rPr>
                <w:rFonts w:ascii="Times New Roman" w:hAnsi="Times New Roman"/>
                <w:i/>
                <w:iCs/>
                <w:color w:val="1F497D" w:themeColor="text2"/>
                <w:sz w:val="24"/>
                <w:szCs w:val="24"/>
              </w:rPr>
            </w:pPr>
            <w:r w:rsidRPr="00D53392">
              <w:rPr>
                <w:rFonts w:ascii="Times New Roman" w:hAnsi="Times New Roman"/>
                <w:i/>
                <w:iCs/>
                <w:color w:val="1F497D" w:themeColor="text2"/>
                <w:sz w:val="24"/>
                <w:szCs w:val="24"/>
              </w:rPr>
              <w:t>Data Sources:</w:t>
            </w:r>
          </w:p>
          <w:p w14:paraId="21E2659C" w14:textId="016A1687" w:rsidR="00227D10" w:rsidRDefault="00227D10" w:rsidP="004B7ACF">
            <w:pPr>
              <w:pStyle w:val="ListParagraph"/>
              <w:numPr>
                <w:ilvl w:val="0"/>
                <w:numId w:val="12"/>
              </w:numPr>
              <w:rPr>
                <w:rFonts w:ascii="Times New Roman" w:hAnsi="Times New Roman"/>
                <w:i/>
                <w:iCs/>
                <w:color w:val="1F497D" w:themeColor="text2"/>
                <w:sz w:val="24"/>
                <w:szCs w:val="24"/>
              </w:rPr>
            </w:pPr>
            <w:r>
              <w:rPr>
                <w:rFonts w:ascii="Times New Roman" w:hAnsi="Times New Roman"/>
                <w:i/>
                <w:iCs/>
                <w:color w:val="1F497D" w:themeColor="text2"/>
                <w:sz w:val="24"/>
                <w:szCs w:val="24"/>
              </w:rPr>
              <w:t>Kentucky School Report Card</w:t>
            </w:r>
          </w:p>
          <w:p w14:paraId="5DEED943" w14:textId="1BDCC219" w:rsidR="00227D10" w:rsidRDefault="00227D10" w:rsidP="004B7ACF">
            <w:pPr>
              <w:pStyle w:val="ListParagraph"/>
              <w:numPr>
                <w:ilvl w:val="0"/>
                <w:numId w:val="12"/>
              </w:numPr>
              <w:rPr>
                <w:rFonts w:ascii="Times New Roman" w:hAnsi="Times New Roman"/>
                <w:i/>
                <w:iCs/>
                <w:color w:val="1F497D" w:themeColor="text2"/>
                <w:sz w:val="24"/>
                <w:szCs w:val="24"/>
              </w:rPr>
            </w:pPr>
            <w:r>
              <w:rPr>
                <w:rFonts w:ascii="Times New Roman" w:hAnsi="Times New Roman"/>
                <w:i/>
                <w:iCs/>
                <w:color w:val="1F497D" w:themeColor="text2"/>
                <w:sz w:val="24"/>
                <w:szCs w:val="24"/>
              </w:rPr>
              <w:t>Stakeholder Feedback (described in detail in question C.1. of this application)</w:t>
            </w:r>
          </w:p>
          <w:p w14:paraId="256A1176" w14:textId="1E403FF5" w:rsidR="00227D10" w:rsidRDefault="00000000" w:rsidP="004B7ACF">
            <w:pPr>
              <w:pStyle w:val="ListParagraph"/>
              <w:numPr>
                <w:ilvl w:val="0"/>
                <w:numId w:val="12"/>
              </w:numPr>
              <w:rPr>
                <w:rFonts w:ascii="Times New Roman" w:hAnsi="Times New Roman"/>
                <w:i/>
                <w:iCs/>
                <w:color w:val="1F497D" w:themeColor="text2"/>
                <w:sz w:val="24"/>
                <w:szCs w:val="24"/>
              </w:rPr>
            </w:pPr>
            <w:hyperlink r:id="rId18" w:tgtFrame="_blank" w:history="1">
              <w:r w:rsidR="009E341A" w:rsidRPr="00227D10">
                <w:rPr>
                  <w:rFonts w:ascii="Times New Roman" w:hAnsi="Times New Roman"/>
                  <w:i/>
                  <w:iCs/>
                  <w:color w:val="1F497D" w:themeColor="text2"/>
                  <w:sz w:val="24"/>
                  <w:szCs w:val="24"/>
                </w:rPr>
                <w:t>KDE Early Warning Tool</w:t>
              </w:r>
            </w:hyperlink>
            <w:r w:rsidR="009E341A" w:rsidRPr="00227D10">
              <w:rPr>
                <w:rFonts w:ascii="Times New Roman" w:hAnsi="Times New Roman"/>
                <w:i/>
                <w:iCs/>
                <w:color w:val="1F497D" w:themeColor="text2"/>
                <w:sz w:val="24"/>
                <w:szCs w:val="24"/>
              </w:rPr>
              <w:t> </w:t>
            </w:r>
          </w:p>
          <w:p w14:paraId="3DBD14AB" w14:textId="52AB8BD4" w:rsidR="009E341A" w:rsidRPr="00227D10" w:rsidRDefault="00000000" w:rsidP="004B7ACF">
            <w:pPr>
              <w:pStyle w:val="ListParagraph"/>
              <w:numPr>
                <w:ilvl w:val="0"/>
                <w:numId w:val="12"/>
              </w:numPr>
              <w:rPr>
                <w:rFonts w:ascii="Times New Roman" w:hAnsi="Times New Roman"/>
                <w:i/>
                <w:iCs/>
                <w:color w:val="1F497D" w:themeColor="text2"/>
                <w:sz w:val="24"/>
                <w:szCs w:val="24"/>
              </w:rPr>
            </w:pPr>
            <w:hyperlink r:id="rId19" w:tgtFrame="_blank" w:history="1">
              <w:r w:rsidR="009E341A" w:rsidRPr="00227D10">
                <w:rPr>
                  <w:rFonts w:ascii="Times New Roman" w:hAnsi="Times New Roman"/>
                  <w:i/>
                  <w:iCs/>
                  <w:color w:val="1F497D" w:themeColor="text2"/>
                  <w:sz w:val="24"/>
                  <w:szCs w:val="24"/>
                </w:rPr>
                <w:t>Transient Student Report</w:t>
              </w:r>
            </w:hyperlink>
            <w:r w:rsidR="009E341A" w:rsidRPr="00227D10">
              <w:rPr>
                <w:rFonts w:ascii="Times New Roman" w:hAnsi="Times New Roman"/>
                <w:i/>
                <w:iCs/>
                <w:color w:val="1F497D" w:themeColor="text2"/>
                <w:sz w:val="24"/>
                <w:szCs w:val="24"/>
              </w:rPr>
              <w:t xml:space="preserve"> </w:t>
            </w:r>
          </w:p>
          <w:p w14:paraId="19CEA8AF" w14:textId="63DB1AAA" w:rsidR="009E341A" w:rsidRPr="00227D10" w:rsidRDefault="009E341A" w:rsidP="004B7ACF">
            <w:pPr>
              <w:pStyle w:val="ListParagraph"/>
              <w:numPr>
                <w:ilvl w:val="0"/>
                <w:numId w:val="12"/>
              </w:numPr>
              <w:rPr>
                <w:rFonts w:ascii="Times New Roman" w:hAnsi="Times New Roman"/>
                <w:i/>
                <w:iCs/>
                <w:color w:val="1F497D" w:themeColor="text2"/>
                <w:sz w:val="24"/>
                <w:szCs w:val="24"/>
              </w:rPr>
            </w:pPr>
            <w:r w:rsidRPr="00227D10">
              <w:rPr>
                <w:rFonts w:ascii="Times New Roman" w:hAnsi="Times New Roman"/>
                <w:i/>
                <w:iCs/>
                <w:color w:val="1F497D" w:themeColor="text2"/>
                <w:sz w:val="24"/>
                <w:szCs w:val="24"/>
              </w:rPr>
              <w:t>Title IV, Part A 2020 Consolidated State Performance Report (CSPR) survey</w:t>
            </w:r>
          </w:p>
          <w:p w14:paraId="2829FCC5" w14:textId="282907F3" w:rsidR="009E341A" w:rsidRPr="00227D10" w:rsidRDefault="00000000" w:rsidP="004B7ACF">
            <w:pPr>
              <w:pStyle w:val="ListParagraph"/>
              <w:numPr>
                <w:ilvl w:val="0"/>
                <w:numId w:val="12"/>
              </w:numPr>
              <w:rPr>
                <w:rFonts w:ascii="Times New Roman" w:hAnsi="Times New Roman"/>
                <w:i/>
                <w:iCs/>
                <w:color w:val="1F497D" w:themeColor="text2"/>
                <w:sz w:val="24"/>
                <w:szCs w:val="24"/>
              </w:rPr>
            </w:pPr>
            <w:hyperlink r:id="rId20" w:history="1">
              <w:r w:rsidR="009E341A" w:rsidRPr="00227D10">
                <w:rPr>
                  <w:rFonts w:ascii="Times New Roman" w:hAnsi="Times New Roman"/>
                  <w:i/>
                  <w:iCs/>
                  <w:color w:val="1F497D" w:themeColor="text2"/>
                  <w:sz w:val="24"/>
                  <w:szCs w:val="24"/>
                </w:rPr>
                <w:t>Kentucky Student Voice Team (KSVT,</w:t>
              </w:r>
              <w:r w:rsidR="00227D10">
                <w:rPr>
                  <w:rFonts w:ascii="Times New Roman" w:hAnsi="Times New Roman"/>
                  <w:i/>
                  <w:iCs/>
                  <w:color w:val="1F497D" w:themeColor="text2"/>
                  <w:sz w:val="24"/>
                  <w:szCs w:val="24"/>
                </w:rPr>
                <w:t xml:space="preserve"> </w:t>
              </w:r>
              <w:r w:rsidR="009E341A" w:rsidRPr="00227D10">
                <w:rPr>
                  <w:rFonts w:ascii="Times New Roman" w:hAnsi="Times New Roman"/>
                  <w:i/>
                  <w:iCs/>
                  <w:color w:val="1F497D" w:themeColor="text2"/>
                  <w:sz w:val="24"/>
                  <w:szCs w:val="24"/>
                </w:rPr>
                <w:t>formerly Prichard Committee Student Voice Team) “Coping with COVID-19 Student-to-Student Study</w:t>
              </w:r>
            </w:hyperlink>
            <w:r w:rsidR="00A15C06">
              <w:rPr>
                <w:rFonts w:ascii="Times New Roman" w:hAnsi="Times New Roman"/>
                <w:i/>
                <w:iCs/>
                <w:color w:val="1F497D" w:themeColor="text2"/>
                <w:sz w:val="24"/>
                <w:szCs w:val="24"/>
              </w:rPr>
              <w:t>”</w:t>
            </w:r>
          </w:p>
          <w:p w14:paraId="57044051" w14:textId="77777777" w:rsidR="009E341A" w:rsidRPr="00227D10" w:rsidRDefault="00000000" w:rsidP="004B7ACF">
            <w:pPr>
              <w:pStyle w:val="ListParagraph"/>
              <w:numPr>
                <w:ilvl w:val="0"/>
                <w:numId w:val="12"/>
              </w:numPr>
              <w:rPr>
                <w:rFonts w:ascii="Times New Roman" w:hAnsi="Times New Roman"/>
                <w:i/>
                <w:iCs/>
                <w:color w:val="1F497D" w:themeColor="text2"/>
                <w:sz w:val="24"/>
                <w:szCs w:val="24"/>
              </w:rPr>
            </w:pPr>
            <w:hyperlink r:id="rId21" w:history="1">
              <w:r w:rsidR="009E341A" w:rsidRPr="00227D10">
                <w:rPr>
                  <w:rFonts w:ascii="Times New Roman" w:hAnsi="Times New Roman"/>
                  <w:i/>
                  <w:iCs/>
                  <w:color w:val="1F497D" w:themeColor="text2"/>
                  <w:sz w:val="24"/>
                  <w:szCs w:val="24"/>
                </w:rPr>
                <w:t>Kentucky Incentives for Prevention (KIP) Survey</w:t>
              </w:r>
            </w:hyperlink>
          </w:p>
          <w:p w14:paraId="6020D66C" w14:textId="5EFF97DB" w:rsidR="009E341A" w:rsidRPr="00227D10" w:rsidRDefault="00000000" w:rsidP="004B7ACF">
            <w:pPr>
              <w:pStyle w:val="ListParagraph"/>
              <w:numPr>
                <w:ilvl w:val="0"/>
                <w:numId w:val="12"/>
              </w:numPr>
              <w:rPr>
                <w:rFonts w:ascii="Times New Roman" w:hAnsi="Times New Roman"/>
                <w:i/>
                <w:iCs/>
                <w:color w:val="1F497D" w:themeColor="text2"/>
                <w:sz w:val="24"/>
                <w:szCs w:val="24"/>
              </w:rPr>
            </w:pPr>
            <w:hyperlink r:id="rId22" w:history="1">
              <w:r w:rsidR="009E341A" w:rsidRPr="00227D10">
                <w:rPr>
                  <w:rFonts w:ascii="Times New Roman" w:hAnsi="Times New Roman"/>
                  <w:i/>
                  <w:iCs/>
                  <w:color w:val="1F497D" w:themeColor="text2"/>
                  <w:sz w:val="24"/>
                  <w:szCs w:val="24"/>
                </w:rPr>
                <w:t>GLSEN School Climate for LGBTQ Students in Kentucky Survey</w:t>
              </w:r>
            </w:hyperlink>
          </w:p>
          <w:p w14:paraId="26194746" w14:textId="77777777" w:rsidR="00B30A34" w:rsidRDefault="00CC1AB8" w:rsidP="004B7ACF">
            <w:pPr>
              <w:pStyle w:val="ListParagraph"/>
              <w:numPr>
                <w:ilvl w:val="0"/>
                <w:numId w:val="12"/>
              </w:numPr>
              <w:rPr>
                <w:rFonts w:ascii="Times New Roman" w:hAnsi="Times New Roman"/>
                <w:i/>
                <w:iCs/>
                <w:color w:val="1F497D" w:themeColor="text2"/>
                <w:sz w:val="24"/>
                <w:szCs w:val="24"/>
              </w:rPr>
            </w:pPr>
            <w:r w:rsidRPr="00227D10">
              <w:rPr>
                <w:rFonts w:ascii="Times New Roman" w:hAnsi="Times New Roman"/>
                <w:i/>
                <w:iCs/>
                <w:color w:val="1F497D" w:themeColor="text2"/>
                <w:sz w:val="24"/>
                <w:szCs w:val="24"/>
              </w:rPr>
              <w:t>MIS2000</w:t>
            </w:r>
          </w:p>
          <w:p w14:paraId="7FA8B58F" w14:textId="7F7E9490" w:rsidR="00883B83" w:rsidRPr="00D53392" w:rsidRDefault="00883B83" w:rsidP="004B7ACF">
            <w:pPr>
              <w:pStyle w:val="ListParagraph"/>
              <w:numPr>
                <w:ilvl w:val="0"/>
                <w:numId w:val="12"/>
              </w:numPr>
              <w:rPr>
                <w:rFonts w:ascii="Times New Roman" w:hAnsi="Times New Roman"/>
                <w:i/>
                <w:iCs/>
                <w:color w:val="1F497D" w:themeColor="text2"/>
                <w:sz w:val="24"/>
                <w:szCs w:val="24"/>
              </w:rPr>
            </w:pPr>
            <w:r>
              <w:rPr>
                <w:rFonts w:ascii="Times New Roman" w:hAnsi="Times New Roman"/>
                <w:i/>
                <w:iCs/>
                <w:color w:val="1F497D" w:themeColor="text2"/>
                <w:sz w:val="24"/>
                <w:szCs w:val="24"/>
              </w:rPr>
              <w:t>Kentucky Digital Readiness Reports</w:t>
            </w:r>
          </w:p>
        </w:tc>
      </w:tr>
    </w:tbl>
    <w:p w14:paraId="5CCA1076" w14:textId="77777777" w:rsidR="00642B79" w:rsidRPr="002F02B4" w:rsidRDefault="00642B79" w:rsidP="00964BF7">
      <w:pPr>
        <w:pStyle w:val="ListParagraph"/>
        <w:spacing w:line="240" w:lineRule="auto"/>
        <w:ind w:left="1440"/>
        <w:rPr>
          <w:rFonts w:ascii="Times New Roman" w:hAnsi="Times New Roman" w:cs="Times New Roman"/>
          <w:bCs/>
          <w:sz w:val="24"/>
          <w:szCs w:val="24"/>
        </w:rPr>
      </w:pPr>
    </w:p>
    <w:p w14:paraId="1037C063" w14:textId="22C6BEA6" w:rsidR="00B43D96" w:rsidRPr="002F02B4" w:rsidRDefault="00437753" w:rsidP="0078779A">
      <w:pPr>
        <w:pStyle w:val="ListParagraph"/>
        <w:numPr>
          <w:ilvl w:val="1"/>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u w:val="single"/>
        </w:rPr>
        <w:t>Understanding the Impact of the COVID-19 Pandemic</w:t>
      </w:r>
      <w:r w:rsidRPr="002F02B4">
        <w:rPr>
          <w:rFonts w:ascii="Times New Roman" w:hAnsi="Times New Roman" w:cs="Times New Roman"/>
          <w:sz w:val="24"/>
          <w:szCs w:val="24"/>
        </w:rPr>
        <w:t xml:space="preserve">: </w:t>
      </w:r>
      <w:r w:rsidR="00B43D96" w:rsidRPr="002F02B4">
        <w:rPr>
          <w:rFonts w:ascii="Times New Roman" w:hAnsi="Times New Roman" w:cs="Times New Roman"/>
          <w:sz w:val="24"/>
          <w:szCs w:val="24"/>
        </w:rPr>
        <w:t>Describe how the SEA will support</w:t>
      </w:r>
      <w:r w:rsidR="009A005B" w:rsidRPr="002F02B4">
        <w:rPr>
          <w:rFonts w:ascii="Times New Roman" w:hAnsi="Times New Roman" w:cs="Times New Roman"/>
          <w:sz w:val="24"/>
          <w:szCs w:val="24"/>
        </w:rPr>
        <w:t xml:space="preserve"> its</w:t>
      </w:r>
      <w:r w:rsidR="00B43D96" w:rsidRPr="002F02B4">
        <w:rPr>
          <w:rFonts w:ascii="Times New Roman" w:hAnsi="Times New Roman" w:cs="Times New Roman"/>
          <w:sz w:val="24"/>
          <w:szCs w:val="24"/>
        </w:rPr>
        <w:t xml:space="preserve"> LEAs in identifying the extent of the impact of the </w:t>
      </w:r>
      <w:r w:rsidR="00FE62D6" w:rsidRPr="002F02B4">
        <w:rPr>
          <w:rFonts w:ascii="Times New Roman" w:hAnsi="Times New Roman" w:cs="Times New Roman"/>
          <w:sz w:val="24"/>
          <w:szCs w:val="24"/>
        </w:rPr>
        <w:t xml:space="preserve">COVID-19 </w:t>
      </w:r>
      <w:r w:rsidR="00B43D96" w:rsidRPr="002F02B4">
        <w:rPr>
          <w:rFonts w:ascii="Times New Roman" w:hAnsi="Times New Roman" w:cs="Times New Roman"/>
          <w:sz w:val="24"/>
          <w:szCs w:val="24"/>
        </w:rPr>
        <w:t xml:space="preserve">pandemic on student learning and student well-being, including identifying the groups of students most impacted by the pandemic. </w:t>
      </w:r>
      <w:r w:rsidR="002F54FC" w:rsidRPr="002F02B4">
        <w:rPr>
          <w:rFonts w:ascii="Times New Roman" w:hAnsi="Times New Roman" w:cs="Times New Roman"/>
          <w:sz w:val="24"/>
          <w:szCs w:val="24"/>
        </w:rPr>
        <w:t xml:space="preserve">Where possible, please identify the data sources </w:t>
      </w:r>
      <w:r w:rsidR="0042734A" w:rsidRPr="002F02B4">
        <w:rPr>
          <w:rFonts w:ascii="Times New Roman" w:hAnsi="Times New Roman" w:cs="Times New Roman"/>
          <w:sz w:val="24"/>
          <w:szCs w:val="24"/>
        </w:rPr>
        <w:t xml:space="preserve">the </w:t>
      </w:r>
      <w:r w:rsidR="002F54FC" w:rsidRPr="002F02B4">
        <w:rPr>
          <w:rFonts w:ascii="Times New Roman" w:hAnsi="Times New Roman" w:cs="Times New Roman"/>
          <w:sz w:val="24"/>
          <w:szCs w:val="24"/>
        </w:rPr>
        <w:t xml:space="preserve">SEA will suggest </w:t>
      </w:r>
      <w:r w:rsidR="009A005B" w:rsidRPr="002F02B4">
        <w:rPr>
          <w:rFonts w:ascii="Times New Roman" w:hAnsi="Times New Roman" w:cs="Times New Roman"/>
          <w:sz w:val="24"/>
          <w:szCs w:val="24"/>
        </w:rPr>
        <w:t xml:space="preserve">its </w:t>
      </w:r>
      <w:r w:rsidR="002F54FC" w:rsidRPr="002F02B4">
        <w:rPr>
          <w:rFonts w:ascii="Times New Roman" w:hAnsi="Times New Roman" w:cs="Times New Roman"/>
          <w:sz w:val="24"/>
          <w:szCs w:val="24"/>
        </w:rPr>
        <w:t xml:space="preserve">LEAs use in thoughtfully diagnosing areas of need, including data on </w:t>
      </w:r>
      <w:r w:rsidR="009F1208" w:rsidRPr="002F02B4">
        <w:rPr>
          <w:rFonts w:ascii="Times New Roman" w:hAnsi="Times New Roman" w:cs="Times New Roman"/>
          <w:sz w:val="24"/>
          <w:szCs w:val="24"/>
        </w:rPr>
        <w:t>the academic, social, emotional, and mental health impacts of lost instructional time</w:t>
      </w:r>
      <w:r w:rsidR="00B43D96" w:rsidRPr="002F02B4">
        <w:rPr>
          <w:rFonts w:ascii="Times New Roman" w:hAnsi="Times New Roman" w:cs="Times New Roman"/>
          <w:sz w:val="24"/>
          <w:szCs w:val="24"/>
        </w:rPr>
        <w:t xml:space="preserve">. </w:t>
      </w:r>
    </w:p>
    <w:p w14:paraId="45DC43BF" w14:textId="6064D4DA" w:rsidR="00B43D96" w:rsidRDefault="00B43D96" w:rsidP="00B43D96">
      <w:pPr>
        <w:pStyle w:val="ListParagraph"/>
        <w:spacing w:line="240" w:lineRule="auto"/>
        <w:ind w:left="1440"/>
        <w:rPr>
          <w:rFonts w:ascii="Times New Roman" w:hAnsi="Times New Roman" w:cs="Times New Roman"/>
        </w:rPr>
      </w:pPr>
    </w:p>
    <w:p w14:paraId="7EBAA21E" w14:textId="77777777" w:rsidR="00875078" w:rsidRDefault="002B7C1A" w:rsidP="00B43D96">
      <w:pPr>
        <w:pStyle w:val="ListParagraph"/>
        <w:spacing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The COVID-19 pandemic impacted students in a variety of ways. Districts must make efforts to look at each individual student as a whole child and determine the best approach to support their return to school. </w:t>
      </w:r>
      <w:r w:rsidR="00210E85">
        <w:rPr>
          <w:rFonts w:ascii="Times New Roman" w:hAnsi="Times New Roman" w:cs="Times New Roman"/>
          <w:i/>
          <w:iCs/>
          <w:color w:val="1F497D" w:themeColor="text2"/>
          <w:sz w:val="24"/>
          <w:szCs w:val="24"/>
        </w:rPr>
        <w:t xml:space="preserve">Academically, this process begins with the implementation of the annual state assessment. These assessments will provide educators with a general idea of where their students are in comparison to the pre-pandemic era. Throughout the school year, KDE encourages school districts to </w:t>
      </w:r>
      <w:r w:rsidR="00875078">
        <w:rPr>
          <w:rFonts w:ascii="Times New Roman" w:hAnsi="Times New Roman" w:cs="Times New Roman"/>
          <w:i/>
          <w:iCs/>
          <w:color w:val="1F497D" w:themeColor="text2"/>
          <w:sz w:val="24"/>
          <w:szCs w:val="24"/>
        </w:rPr>
        <w:t xml:space="preserve">administer regular benchmark assessments. These periodic standardized tests help educators better understand the progress students are making throughout the year. </w:t>
      </w:r>
    </w:p>
    <w:p w14:paraId="30F1C186" w14:textId="77777777" w:rsidR="00875078" w:rsidRDefault="00875078" w:rsidP="00B43D96">
      <w:pPr>
        <w:pStyle w:val="ListParagraph"/>
        <w:spacing w:line="240" w:lineRule="auto"/>
        <w:ind w:left="1440"/>
        <w:rPr>
          <w:rFonts w:ascii="Times New Roman" w:hAnsi="Times New Roman" w:cs="Times New Roman"/>
          <w:i/>
          <w:iCs/>
          <w:color w:val="1F497D" w:themeColor="text2"/>
          <w:sz w:val="24"/>
          <w:szCs w:val="24"/>
        </w:rPr>
      </w:pPr>
    </w:p>
    <w:p w14:paraId="741A74B4" w14:textId="77777777" w:rsidR="006C40C8" w:rsidRDefault="00896EAB" w:rsidP="00896EAB">
      <w:pPr>
        <w:pStyle w:val="ListParagraph"/>
        <w:spacing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Social and emotional variables are more difficult to detect and examine. KDE maintains a robust system of </w:t>
      </w:r>
      <w:proofErr w:type="gramStart"/>
      <w:r>
        <w:rPr>
          <w:rFonts w:ascii="Times New Roman" w:hAnsi="Times New Roman" w:cs="Times New Roman"/>
          <w:i/>
          <w:iCs/>
          <w:color w:val="1F497D" w:themeColor="text2"/>
          <w:sz w:val="24"/>
          <w:szCs w:val="24"/>
        </w:rPr>
        <w:t>supports</w:t>
      </w:r>
      <w:proofErr w:type="gramEnd"/>
      <w:r>
        <w:rPr>
          <w:rFonts w:ascii="Times New Roman" w:hAnsi="Times New Roman" w:cs="Times New Roman"/>
          <w:i/>
          <w:iCs/>
          <w:color w:val="1F497D" w:themeColor="text2"/>
          <w:sz w:val="24"/>
          <w:szCs w:val="24"/>
        </w:rPr>
        <w:t xml:space="preserve"> for schools and districts as they seek to identify appropriate interventions. One resource that will be important for schools in the coming year is KDE’s Trauma Informed Toolkit. Students will be returning to school having experienced a wide variety of adversities and potential traumas. It is critical that schools adopt universal trauma-informed practices to support students and promote resilience. </w:t>
      </w:r>
    </w:p>
    <w:p w14:paraId="2219B836" w14:textId="77777777" w:rsidR="006C40C8" w:rsidRDefault="006C40C8" w:rsidP="00896EAB">
      <w:pPr>
        <w:pStyle w:val="ListParagraph"/>
        <w:spacing w:line="240" w:lineRule="auto"/>
        <w:ind w:left="1440"/>
        <w:rPr>
          <w:rFonts w:ascii="Times New Roman" w:hAnsi="Times New Roman" w:cs="Times New Roman"/>
          <w:i/>
          <w:iCs/>
          <w:color w:val="1F497D" w:themeColor="text2"/>
          <w:sz w:val="24"/>
          <w:szCs w:val="24"/>
        </w:rPr>
      </w:pPr>
    </w:p>
    <w:p w14:paraId="5EDC89D3" w14:textId="6FB9F7CB" w:rsidR="00896EAB" w:rsidRDefault="00896EAB" w:rsidP="00896EAB">
      <w:pPr>
        <w:pStyle w:val="ListParagraph"/>
        <w:spacing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KDE has strong relationships with both the Kentucky Department for Behavioral Health, Developmental and Intellectual Disabilities (DBHDID) and the University of Kentucky Center on Trauma and Children (CTAC) to provide training and support in the implementation of infusing mental health supports in schools and training on trauma-informed practices for Kentucky educators. The </w:t>
      </w:r>
      <w:r>
        <w:rPr>
          <w:rFonts w:ascii="Times New Roman" w:hAnsi="Times New Roman" w:cs="Times New Roman"/>
          <w:i/>
          <w:iCs/>
          <w:color w:val="1F497D" w:themeColor="text2"/>
          <w:sz w:val="24"/>
          <w:szCs w:val="24"/>
        </w:rPr>
        <w:lastRenderedPageBreak/>
        <w:t>latter lays important groundwork for each district to develop a trauma-informed plan by July 1, 2020, as required by state statute (KRS 158.4416). Similarly, KDE is collaborating with the American School Counselors Association (ASCA) to help principals better understand the important role that school counselors play. KDE encourages schools and districts to free up time for counselors to meet with students individually, provide meaningful support and screen for potential mental health issues that may require outside referral. KDE will build on these important efforts in the implementation of ESSER-funded activities.</w:t>
      </w:r>
    </w:p>
    <w:p w14:paraId="605ABE8D" w14:textId="77777777" w:rsidR="00896EAB" w:rsidRPr="00700068" w:rsidRDefault="00896EAB" w:rsidP="00896EAB">
      <w:pPr>
        <w:pStyle w:val="ListParagraph"/>
        <w:spacing w:line="240" w:lineRule="auto"/>
        <w:ind w:left="1440"/>
        <w:rPr>
          <w:rFonts w:ascii="Times New Roman" w:hAnsi="Times New Roman" w:cs="Times New Roman"/>
          <w:i/>
          <w:iCs/>
          <w:color w:val="1F497D" w:themeColor="text2"/>
          <w:sz w:val="24"/>
          <w:szCs w:val="24"/>
        </w:rPr>
      </w:pPr>
    </w:p>
    <w:p w14:paraId="1AB49FEC" w14:textId="25F55BC1" w:rsidR="007C6C4A" w:rsidRPr="002F02B4" w:rsidRDefault="009F1208" w:rsidP="0078779A">
      <w:pPr>
        <w:pStyle w:val="ListParagraph"/>
        <w:numPr>
          <w:ilvl w:val="1"/>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u w:val="single"/>
        </w:rPr>
        <w:t>School Operating Status</w:t>
      </w:r>
      <w:r w:rsidRPr="002F02B4">
        <w:rPr>
          <w:rFonts w:ascii="Times New Roman" w:hAnsi="Times New Roman" w:cs="Times New Roman"/>
          <w:sz w:val="24"/>
          <w:szCs w:val="24"/>
        </w:rPr>
        <w:t xml:space="preserve">: </w:t>
      </w:r>
      <w:r w:rsidR="0012564F" w:rsidRPr="0012564F">
        <w:rPr>
          <w:rFonts w:ascii="Times New Roman" w:hAnsi="Times New Roman" w:cs="Times New Roman"/>
          <w:sz w:val="24"/>
          <w:szCs w:val="24"/>
        </w:rPr>
        <w:t xml:space="preserve">It is essential to have data on how students are learning in order to support the goals of access and equity, especially for student groups that have been disproportionately impacted by the COVID-19 pandemic. </w:t>
      </w:r>
      <w:r w:rsidR="0038131F" w:rsidRPr="002F02B4">
        <w:rPr>
          <w:rFonts w:ascii="Times New Roman" w:hAnsi="Times New Roman" w:cs="Times New Roman"/>
          <w:sz w:val="24"/>
          <w:szCs w:val="24"/>
        </w:rPr>
        <w:t>Des</w:t>
      </w:r>
      <w:r w:rsidR="00EE6152" w:rsidRPr="002F02B4">
        <w:rPr>
          <w:rFonts w:ascii="Times New Roman" w:hAnsi="Times New Roman" w:cs="Times New Roman"/>
          <w:sz w:val="24"/>
          <w:szCs w:val="24"/>
        </w:rPr>
        <w:t>cri</w:t>
      </w:r>
      <w:r w:rsidR="00672BAA" w:rsidRPr="002F02B4">
        <w:rPr>
          <w:rFonts w:ascii="Times New Roman" w:hAnsi="Times New Roman" w:cs="Times New Roman"/>
          <w:sz w:val="24"/>
          <w:szCs w:val="24"/>
        </w:rPr>
        <w:t xml:space="preserve">be </w:t>
      </w:r>
      <w:r w:rsidR="00C22630" w:rsidRPr="002F02B4">
        <w:rPr>
          <w:rFonts w:ascii="Times New Roman" w:hAnsi="Times New Roman" w:cs="Times New Roman"/>
          <w:sz w:val="24"/>
          <w:szCs w:val="24"/>
        </w:rPr>
        <w:t xml:space="preserve">the current status of data collection on </w:t>
      </w:r>
      <w:r w:rsidR="001215D3" w:rsidRPr="002F02B4">
        <w:rPr>
          <w:rFonts w:ascii="Times New Roman" w:hAnsi="Times New Roman" w:cs="Times New Roman"/>
          <w:sz w:val="24"/>
          <w:szCs w:val="24"/>
        </w:rPr>
        <w:t xml:space="preserve">operational status and </w:t>
      </w:r>
      <w:r w:rsidR="00672BAA" w:rsidRPr="002F02B4">
        <w:rPr>
          <w:rFonts w:ascii="Times New Roman" w:hAnsi="Times New Roman" w:cs="Times New Roman"/>
          <w:sz w:val="24"/>
          <w:szCs w:val="24"/>
        </w:rPr>
        <w:t>mode of instruction of all schools in your State</w:t>
      </w:r>
      <w:r w:rsidR="007C6C4A" w:rsidRPr="002F02B4">
        <w:rPr>
          <w:rFonts w:ascii="Times New Roman" w:hAnsi="Times New Roman" w:cs="Times New Roman"/>
          <w:sz w:val="24"/>
          <w:szCs w:val="24"/>
        </w:rPr>
        <w:t>. This description must include:</w:t>
      </w:r>
    </w:p>
    <w:p w14:paraId="50043270" w14:textId="27DA46AF" w:rsidR="00437753" w:rsidRPr="002F02B4" w:rsidRDefault="007C6C4A" w:rsidP="0078779A">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A description of to what extent, and how frequently, the State collects </w:t>
      </w:r>
      <w:r w:rsidR="009F69E0">
        <w:rPr>
          <w:rFonts w:ascii="Times New Roman" w:hAnsi="Times New Roman" w:cs="Times New Roman"/>
          <w:sz w:val="24"/>
          <w:szCs w:val="24"/>
        </w:rPr>
        <w:t xml:space="preserve">now </w:t>
      </w:r>
      <w:r w:rsidR="00443466" w:rsidRPr="002F02B4">
        <w:rPr>
          <w:rFonts w:ascii="Times New Roman" w:hAnsi="Times New Roman" w:cs="Times New Roman"/>
          <w:sz w:val="24"/>
          <w:szCs w:val="24"/>
        </w:rPr>
        <w:t xml:space="preserve">and will collect </w:t>
      </w:r>
      <w:r w:rsidR="009F69E0">
        <w:rPr>
          <w:rFonts w:ascii="Times New Roman" w:hAnsi="Times New Roman" w:cs="Times New Roman"/>
          <w:sz w:val="24"/>
          <w:szCs w:val="24"/>
        </w:rPr>
        <w:t xml:space="preserve">in the future </w:t>
      </w:r>
      <w:r w:rsidRPr="002F02B4">
        <w:rPr>
          <w:rFonts w:ascii="Times New Roman" w:hAnsi="Times New Roman" w:cs="Times New Roman"/>
          <w:sz w:val="24"/>
          <w:szCs w:val="24"/>
        </w:rPr>
        <w:t>data</w:t>
      </w:r>
      <w:r w:rsidR="001E3279" w:rsidRPr="002F02B4">
        <w:rPr>
          <w:rFonts w:ascii="Times New Roman" w:hAnsi="Times New Roman" w:cs="Times New Roman"/>
          <w:sz w:val="24"/>
          <w:szCs w:val="24"/>
        </w:rPr>
        <w:t xml:space="preserve"> for all schools in your State on:</w:t>
      </w:r>
    </w:p>
    <w:p w14:paraId="0F53C0C0" w14:textId="30332322" w:rsidR="001E3279" w:rsidRPr="002F02B4" w:rsidRDefault="007F2A95" w:rsidP="0078779A">
      <w:pPr>
        <w:pStyle w:val="ListParagraph"/>
        <w:numPr>
          <w:ilvl w:val="3"/>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Mode of instruction: </w:t>
      </w:r>
      <w:r w:rsidR="001E3279" w:rsidRPr="002F02B4">
        <w:rPr>
          <w:rFonts w:ascii="Times New Roman" w:hAnsi="Times New Roman" w:cs="Times New Roman"/>
          <w:sz w:val="24"/>
          <w:szCs w:val="24"/>
        </w:rPr>
        <w:t xml:space="preserve">The number of schools in your State that are </w:t>
      </w:r>
      <w:r w:rsidR="00DA6D79" w:rsidRPr="002F02B4">
        <w:rPr>
          <w:rFonts w:ascii="Times New Roman" w:hAnsi="Times New Roman" w:cs="Times New Roman"/>
          <w:sz w:val="24"/>
          <w:szCs w:val="24"/>
        </w:rPr>
        <w:t>offering</w:t>
      </w:r>
      <w:r w:rsidR="00E277D2">
        <w:rPr>
          <w:rFonts w:ascii="Times New Roman" w:hAnsi="Times New Roman" w:cs="Times New Roman"/>
          <w:sz w:val="24"/>
          <w:szCs w:val="24"/>
        </w:rPr>
        <w:t xml:space="preserve"> fully</w:t>
      </w:r>
      <w:r w:rsidR="00DA6D79" w:rsidRPr="002F02B4">
        <w:rPr>
          <w:rFonts w:ascii="Times New Roman" w:hAnsi="Times New Roman" w:cs="Times New Roman"/>
          <w:sz w:val="24"/>
          <w:szCs w:val="24"/>
        </w:rPr>
        <w:t xml:space="preserve"> remote or online</w:t>
      </w:r>
      <w:r w:rsidR="001673AC">
        <w:rPr>
          <w:rFonts w:ascii="Times New Roman" w:hAnsi="Times New Roman" w:cs="Times New Roman"/>
          <w:sz w:val="24"/>
          <w:szCs w:val="24"/>
        </w:rPr>
        <w:t>-</w:t>
      </w:r>
      <w:r w:rsidR="00DA6D79" w:rsidRPr="002F02B4">
        <w:rPr>
          <w:rFonts w:ascii="Times New Roman" w:hAnsi="Times New Roman" w:cs="Times New Roman"/>
          <w:sz w:val="24"/>
          <w:szCs w:val="24"/>
        </w:rPr>
        <w:t xml:space="preserve">only instruction; both remote/online and in-person instruction (hybrid model); and/or </w:t>
      </w:r>
      <w:r w:rsidR="00A869E5" w:rsidRPr="002F02B4">
        <w:rPr>
          <w:rFonts w:ascii="Times New Roman" w:hAnsi="Times New Roman" w:cs="Times New Roman"/>
          <w:sz w:val="24"/>
          <w:szCs w:val="24"/>
        </w:rPr>
        <w:t>full-time in-person instruction;</w:t>
      </w:r>
    </w:p>
    <w:p w14:paraId="437E9F0F" w14:textId="68970E1E" w:rsidR="00A869E5" w:rsidRPr="002F02B4" w:rsidRDefault="007F2A95" w:rsidP="0078779A">
      <w:pPr>
        <w:pStyle w:val="ListParagraph"/>
        <w:numPr>
          <w:ilvl w:val="3"/>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Enrollment: </w:t>
      </w:r>
      <w:r w:rsidR="00A869E5" w:rsidRPr="002F02B4">
        <w:rPr>
          <w:rFonts w:ascii="Times New Roman" w:hAnsi="Times New Roman" w:cs="Times New Roman"/>
          <w:sz w:val="24"/>
          <w:szCs w:val="24"/>
        </w:rPr>
        <w:t>Student enrollment</w:t>
      </w:r>
      <w:r w:rsidRPr="002F02B4">
        <w:rPr>
          <w:rFonts w:ascii="Times New Roman" w:hAnsi="Times New Roman" w:cs="Times New Roman"/>
          <w:sz w:val="24"/>
          <w:szCs w:val="24"/>
        </w:rPr>
        <w:t xml:space="preserve"> </w:t>
      </w:r>
      <w:r w:rsidR="0031385A" w:rsidRPr="002F02B4">
        <w:rPr>
          <w:rFonts w:ascii="Times New Roman" w:hAnsi="Times New Roman" w:cs="Times New Roman"/>
          <w:sz w:val="24"/>
          <w:szCs w:val="24"/>
        </w:rPr>
        <w:t xml:space="preserve">for all students and </w:t>
      </w:r>
      <w:r w:rsidRPr="002F02B4">
        <w:rPr>
          <w:rFonts w:ascii="Times New Roman" w:hAnsi="Times New Roman" w:cs="Times New Roman"/>
          <w:sz w:val="24"/>
          <w:szCs w:val="24"/>
        </w:rPr>
        <w:t>disaggre</w:t>
      </w:r>
      <w:r w:rsidR="0031385A" w:rsidRPr="002F02B4">
        <w:rPr>
          <w:rFonts w:ascii="Times New Roman" w:hAnsi="Times New Roman" w:cs="Times New Roman"/>
          <w:sz w:val="24"/>
          <w:szCs w:val="24"/>
        </w:rPr>
        <w:t xml:space="preserve">gated for each of the student groups described in </w:t>
      </w:r>
      <w:r w:rsidRPr="002F02B4">
        <w:rPr>
          <w:rFonts w:ascii="Times New Roman" w:hAnsi="Times New Roman" w:cs="Times New Roman"/>
          <w:sz w:val="24"/>
          <w:szCs w:val="24"/>
        </w:rPr>
        <w:t>A</w:t>
      </w:r>
      <w:r w:rsidR="00E9248B">
        <w:rPr>
          <w:rFonts w:ascii="Times New Roman" w:hAnsi="Times New Roman" w:cs="Times New Roman"/>
          <w:sz w:val="24"/>
          <w:szCs w:val="24"/>
        </w:rPr>
        <w:t>.</w:t>
      </w:r>
      <w:r w:rsidRPr="002F02B4">
        <w:rPr>
          <w:rFonts w:ascii="Times New Roman" w:hAnsi="Times New Roman" w:cs="Times New Roman"/>
          <w:sz w:val="24"/>
          <w:szCs w:val="24"/>
        </w:rPr>
        <w:t>3.i-viii</w:t>
      </w:r>
      <w:r w:rsidR="0031385A" w:rsidRPr="002F02B4">
        <w:rPr>
          <w:rFonts w:ascii="Times New Roman" w:hAnsi="Times New Roman" w:cs="Times New Roman"/>
          <w:sz w:val="24"/>
          <w:szCs w:val="24"/>
        </w:rPr>
        <w:t xml:space="preserve"> for each mode of instruction; and</w:t>
      </w:r>
    </w:p>
    <w:p w14:paraId="5024F2A6" w14:textId="5C93C236" w:rsidR="00B13514" w:rsidRPr="00DE3F09" w:rsidRDefault="0031385A" w:rsidP="00DE3F09">
      <w:pPr>
        <w:pStyle w:val="ListParagraph"/>
        <w:numPr>
          <w:ilvl w:val="3"/>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Attendance: Student attendance for all students and disaggregated for each of the student groups described in A</w:t>
      </w:r>
      <w:r w:rsidR="00E9248B">
        <w:rPr>
          <w:rFonts w:ascii="Times New Roman" w:hAnsi="Times New Roman" w:cs="Times New Roman"/>
          <w:sz w:val="24"/>
          <w:szCs w:val="24"/>
        </w:rPr>
        <w:t>.</w:t>
      </w:r>
      <w:r w:rsidRPr="002F02B4">
        <w:rPr>
          <w:rFonts w:ascii="Times New Roman" w:hAnsi="Times New Roman" w:cs="Times New Roman"/>
          <w:sz w:val="24"/>
          <w:szCs w:val="24"/>
        </w:rPr>
        <w:t>3.i-viii for each mode of instruction</w:t>
      </w:r>
      <w:r w:rsidR="00EA6C18" w:rsidRPr="002F02B4">
        <w:rPr>
          <w:rFonts w:ascii="Times New Roman" w:hAnsi="Times New Roman" w:cs="Times New Roman"/>
          <w:sz w:val="24"/>
          <w:szCs w:val="24"/>
        </w:rPr>
        <w:t>.</w:t>
      </w:r>
    </w:p>
    <w:p w14:paraId="2E3C0427" w14:textId="640BF7ED" w:rsidR="00B5374A" w:rsidRDefault="00EA2447" w:rsidP="00B5374A">
      <w:pPr>
        <w:spacing w:after="160" w:line="259" w:lineRule="auto"/>
        <w:ind w:left="306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KDE</w:t>
      </w:r>
      <w:r w:rsidR="00B5374A">
        <w:rPr>
          <w:rFonts w:ascii="Times New Roman" w:hAnsi="Times New Roman" w:cs="Times New Roman"/>
          <w:i/>
          <w:iCs/>
          <w:color w:val="1F497D" w:themeColor="text2"/>
          <w:sz w:val="24"/>
          <w:szCs w:val="24"/>
        </w:rPr>
        <w:t xml:space="preserve"> has made a concerted effort to collect and archive </w:t>
      </w:r>
      <w:r>
        <w:rPr>
          <w:rFonts w:ascii="Times New Roman" w:hAnsi="Times New Roman" w:cs="Times New Roman"/>
          <w:i/>
          <w:iCs/>
          <w:color w:val="1F497D" w:themeColor="text2"/>
          <w:sz w:val="24"/>
          <w:szCs w:val="24"/>
        </w:rPr>
        <w:t xml:space="preserve">relevant data points throughout the pandemic. It is important to note that KDE does not have </w:t>
      </w:r>
      <w:r w:rsidR="00E41C99">
        <w:rPr>
          <w:rFonts w:ascii="Times New Roman" w:hAnsi="Times New Roman" w:cs="Times New Roman"/>
          <w:i/>
          <w:iCs/>
          <w:color w:val="1F497D" w:themeColor="text2"/>
          <w:sz w:val="24"/>
          <w:szCs w:val="24"/>
        </w:rPr>
        <w:t>unlimited</w:t>
      </w:r>
      <w:r>
        <w:rPr>
          <w:rFonts w:ascii="Times New Roman" w:hAnsi="Times New Roman" w:cs="Times New Roman"/>
          <w:i/>
          <w:iCs/>
          <w:color w:val="1F497D" w:themeColor="text2"/>
          <w:sz w:val="24"/>
          <w:szCs w:val="24"/>
        </w:rPr>
        <w:t xml:space="preserve"> authority to collect </w:t>
      </w:r>
      <w:r w:rsidR="00F03F96">
        <w:rPr>
          <w:rFonts w:ascii="Times New Roman" w:hAnsi="Times New Roman" w:cs="Times New Roman"/>
          <w:i/>
          <w:iCs/>
          <w:color w:val="1F497D" w:themeColor="text2"/>
          <w:sz w:val="24"/>
          <w:szCs w:val="24"/>
        </w:rPr>
        <w:t xml:space="preserve">and report </w:t>
      </w:r>
      <w:r>
        <w:rPr>
          <w:rFonts w:ascii="Times New Roman" w:hAnsi="Times New Roman" w:cs="Times New Roman"/>
          <w:i/>
          <w:iCs/>
          <w:color w:val="1F497D" w:themeColor="text2"/>
          <w:sz w:val="24"/>
          <w:szCs w:val="24"/>
        </w:rPr>
        <w:t>data and must be able to document its statutory authority</w:t>
      </w:r>
      <w:r w:rsidR="00941FC9">
        <w:rPr>
          <w:rFonts w:ascii="Times New Roman" w:hAnsi="Times New Roman" w:cs="Times New Roman"/>
          <w:i/>
          <w:iCs/>
          <w:color w:val="1F497D" w:themeColor="text2"/>
          <w:sz w:val="24"/>
          <w:szCs w:val="24"/>
        </w:rPr>
        <w:t xml:space="preserve"> when creating new data collection mechanisms. </w:t>
      </w:r>
    </w:p>
    <w:p w14:paraId="49B9887C" w14:textId="20C47330" w:rsidR="00941FC9" w:rsidRPr="00941FC9" w:rsidRDefault="00941FC9" w:rsidP="00B5374A">
      <w:pPr>
        <w:spacing w:after="160" w:line="259" w:lineRule="auto"/>
        <w:ind w:left="3060"/>
        <w:rPr>
          <w:rFonts w:ascii="Times New Roman" w:hAnsi="Times New Roman" w:cs="Times New Roman"/>
          <w:i/>
          <w:iCs/>
          <w:color w:val="1F497D" w:themeColor="text2"/>
          <w:sz w:val="24"/>
          <w:szCs w:val="24"/>
          <w:u w:val="single"/>
        </w:rPr>
      </w:pPr>
      <w:r w:rsidRPr="00941FC9">
        <w:rPr>
          <w:rFonts w:ascii="Times New Roman" w:hAnsi="Times New Roman" w:cs="Times New Roman"/>
          <w:i/>
          <w:iCs/>
          <w:color w:val="1F497D" w:themeColor="text2"/>
          <w:sz w:val="24"/>
          <w:szCs w:val="24"/>
          <w:u w:val="single"/>
        </w:rPr>
        <w:t>Mode of Instruction Data</w:t>
      </w:r>
    </w:p>
    <w:p w14:paraId="6E4CE42D" w14:textId="5A704213" w:rsidR="00044A9D" w:rsidRDefault="006D2336" w:rsidP="00B5374A">
      <w:pPr>
        <w:spacing w:after="160" w:line="259" w:lineRule="auto"/>
        <w:ind w:left="306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As a local control state, KDE does not have the necessary statutory or regulatory authority to dictate modes of instruction. </w:t>
      </w:r>
      <w:r w:rsidR="004213F1">
        <w:rPr>
          <w:rFonts w:ascii="Times New Roman" w:hAnsi="Times New Roman" w:cs="Times New Roman"/>
          <w:i/>
          <w:iCs/>
          <w:color w:val="1F497D" w:themeColor="text2"/>
          <w:sz w:val="24"/>
          <w:szCs w:val="24"/>
        </w:rPr>
        <w:t>Modes of instruction have changed repeatedly throughout the year.</w:t>
      </w:r>
    </w:p>
    <w:p w14:paraId="43D70923" w14:textId="3D03A42A" w:rsidR="004213F1" w:rsidRDefault="004213F1" w:rsidP="00B5374A">
      <w:pPr>
        <w:spacing w:after="160" w:line="259" w:lineRule="auto"/>
        <w:ind w:left="306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Alternative modes of instruction were first enacted in Kentucky in </w:t>
      </w:r>
      <w:r w:rsidR="001008CB">
        <w:rPr>
          <w:rFonts w:ascii="Times New Roman" w:hAnsi="Times New Roman" w:cs="Times New Roman"/>
          <w:i/>
          <w:iCs/>
          <w:color w:val="1F497D" w:themeColor="text2"/>
          <w:sz w:val="24"/>
          <w:szCs w:val="24"/>
        </w:rPr>
        <w:t>February</w:t>
      </w:r>
      <w:r>
        <w:rPr>
          <w:rFonts w:ascii="Times New Roman" w:hAnsi="Times New Roman" w:cs="Times New Roman"/>
          <w:i/>
          <w:iCs/>
          <w:color w:val="1F497D" w:themeColor="text2"/>
          <w:sz w:val="24"/>
          <w:szCs w:val="24"/>
        </w:rPr>
        <w:t xml:space="preserve"> 2020</w:t>
      </w:r>
      <w:r w:rsidR="009715C2">
        <w:rPr>
          <w:rFonts w:ascii="Times New Roman" w:hAnsi="Times New Roman" w:cs="Times New Roman"/>
          <w:i/>
          <w:iCs/>
          <w:color w:val="1F497D" w:themeColor="text2"/>
          <w:sz w:val="24"/>
          <w:szCs w:val="24"/>
        </w:rPr>
        <w:t xml:space="preserve"> when Gov. Andy Beshear requested that school</w:t>
      </w:r>
      <w:r w:rsidR="00DA1FBB">
        <w:rPr>
          <w:rFonts w:ascii="Times New Roman" w:hAnsi="Times New Roman" w:cs="Times New Roman"/>
          <w:i/>
          <w:iCs/>
          <w:color w:val="1F497D" w:themeColor="text2"/>
          <w:sz w:val="24"/>
          <w:szCs w:val="24"/>
        </w:rPr>
        <w:t xml:space="preserve"> buildings</w:t>
      </w:r>
      <w:r w:rsidR="009715C2">
        <w:rPr>
          <w:rFonts w:ascii="Times New Roman" w:hAnsi="Times New Roman" w:cs="Times New Roman"/>
          <w:i/>
          <w:iCs/>
          <w:color w:val="1F497D" w:themeColor="text2"/>
          <w:sz w:val="24"/>
          <w:szCs w:val="24"/>
        </w:rPr>
        <w:t xml:space="preserve"> close for the remainder of the 2019-</w:t>
      </w:r>
      <w:r w:rsidR="00696E13">
        <w:rPr>
          <w:rFonts w:ascii="Times New Roman" w:hAnsi="Times New Roman" w:cs="Times New Roman"/>
          <w:i/>
          <w:iCs/>
          <w:color w:val="1F497D" w:themeColor="text2"/>
          <w:sz w:val="24"/>
          <w:szCs w:val="24"/>
        </w:rPr>
        <w:t>20</w:t>
      </w:r>
      <w:r w:rsidR="009715C2">
        <w:rPr>
          <w:rFonts w:ascii="Times New Roman" w:hAnsi="Times New Roman" w:cs="Times New Roman"/>
          <w:i/>
          <w:iCs/>
          <w:color w:val="1F497D" w:themeColor="text2"/>
          <w:sz w:val="24"/>
          <w:szCs w:val="24"/>
        </w:rPr>
        <w:t xml:space="preserve">20 school year. </w:t>
      </w:r>
      <w:r w:rsidR="005432B5">
        <w:rPr>
          <w:rFonts w:ascii="Times New Roman" w:hAnsi="Times New Roman" w:cs="Times New Roman"/>
          <w:i/>
          <w:iCs/>
          <w:color w:val="1F497D" w:themeColor="text2"/>
          <w:sz w:val="24"/>
          <w:szCs w:val="24"/>
        </w:rPr>
        <w:t xml:space="preserve">KDE immediately released guidance on alternative learning design strategies and models. </w:t>
      </w:r>
      <w:r w:rsidR="009715C2">
        <w:rPr>
          <w:rFonts w:ascii="Times New Roman" w:hAnsi="Times New Roman" w:cs="Times New Roman"/>
          <w:i/>
          <w:iCs/>
          <w:color w:val="1F497D" w:themeColor="text2"/>
          <w:sz w:val="24"/>
          <w:szCs w:val="24"/>
        </w:rPr>
        <w:t xml:space="preserve">At that time, all Kentucky public </w:t>
      </w:r>
      <w:r w:rsidR="00392C0C">
        <w:rPr>
          <w:rFonts w:ascii="Times New Roman" w:hAnsi="Times New Roman" w:cs="Times New Roman"/>
          <w:i/>
          <w:iCs/>
          <w:color w:val="1F497D" w:themeColor="text2"/>
          <w:sz w:val="24"/>
          <w:szCs w:val="24"/>
        </w:rPr>
        <w:lastRenderedPageBreak/>
        <w:t>school districts</w:t>
      </w:r>
      <w:r w:rsidR="009715C2">
        <w:rPr>
          <w:rFonts w:ascii="Times New Roman" w:hAnsi="Times New Roman" w:cs="Times New Roman"/>
          <w:i/>
          <w:iCs/>
          <w:color w:val="1F497D" w:themeColor="text2"/>
          <w:sz w:val="24"/>
          <w:szCs w:val="24"/>
        </w:rPr>
        <w:t xml:space="preserve"> complied with the request and transitioned </w:t>
      </w:r>
      <w:r w:rsidR="001008CB">
        <w:rPr>
          <w:rFonts w:ascii="Times New Roman" w:hAnsi="Times New Roman" w:cs="Times New Roman"/>
          <w:i/>
          <w:iCs/>
          <w:color w:val="1F497D" w:themeColor="text2"/>
          <w:sz w:val="24"/>
          <w:szCs w:val="24"/>
        </w:rPr>
        <w:t>to</w:t>
      </w:r>
      <w:r w:rsidR="009715C2">
        <w:rPr>
          <w:rFonts w:ascii="Times New Roman" w:hAnsi="Times New Roman" w:cs="Times New Roman"/>
          <w:i/>
          <w:iCs/>
          <w:color w:val="1F497D" w:themeColor="text2"/>
          <w:sz w:val="24"/>
          <w:szCs w:val="24"/>
        </w:rPr>
        <w:t xml:space="preserve"> NTI.</w:t>
      </w:r>
      <w:r w:rsidR="001008CB">
        <w:rPr>
          <w:rFonts w:ascii="Times New Roman" w:hAnsi="Times New Roman" w:cs="Times New Roman"/>
          <w:i/>
          <w:iCs/>
          <w:color w:val="1F497D" w:themeColor="text2"/>
          <w:sz w:val="24"/>
          <w:szCs w:val="24"/>
        </w:rPr>
        <w:t xml:space="preserve"> </w:t>
      </w:r>
      <w:r w:rsidR="00987A29">
        <w:rPr>
          <w:rFonts w:ascii="Times New Roman" w:hAnsi="Times New Roman" w:cs="Times New Roman"/>
          <w:i/>
          <w:iCs/>
          <w:color w:val="1F497D" w:themeColor="text2"/>
          <w:sz w:val="24"/>
          <w:szCs w:val="24"/>
        </w:rPr>
        <w:t>The Kentucky Board of Education (KBE) passed an emergency</w:t>
      </w:r>
      <w:r w:rsidR="000C28AA">
        <w:rPr>
          <w:rFonts w:ascii="Times New Roman" w:hAnsi="Times New Roman" w:cs="Times New Roman"/>
          <w:i/>
          <w:iCs/>
          <w:color w:val="1F497D" w:themeColor="text2"/>
          <w:sz w:val="24"/>
          <w:szCs w:val="24"/>
        </w:rPr>
        <w:t xml:space="preserve"> regulation </w:t>
      </w:r>
      <w:r w:rsidR="00987A29">
        <w:rPr>
          <w:rFonts w:ascii="Times New Roman" w:hAnsi="Times New Roman" w:cs="Times New Roman"/>
          <w:i/>
          <w:iCs/>
          <w:color w:val="1F497D" w:themeColor="text2"/>
          <w:sz w:val="24"/>
          <w:szCs w:val="24"/>
        </w:rPr>
        <w:t xml:space="preserve">in the spring of 2020 to </w:t>
      </w:r>
      <w:r w:rsidR="001008CB">
        <w:rPr>
          <w:rFonts w:ascii="Times New Roman" w:hAnsi="Times New Roman" w:cs="Times New Roman"/>
          <w:i/>
          <w:iCs/>
          <w:color w:val="1F497D" w:themeColor="text2"/>
          <w:sz w:val="24"/>
          <w:szCs w:val="24"/>
        </w:rPr>
        <w:t xml:space="preserve">expand NTI options to all Kentucky school districts and to </w:t>
      </w:r>
      <w:r w:rsidR="00987A29">
        <w:rPr>
          <w:rFonts w:ascii="Times New Roman" w:hAnsi="Times New Roman" w:cs="Times New Roman"/>
          <w:i/>
          <w:iCs/>
          <w:color w:val="1F497D" w:themeColor="text2"/>
          <w:sz w:val="24"/>
          <w:szCs w:val="24"/>
        </w:rPr>
        <w:t>provide an indefinite number of NTI days</w:t>
      </w:r>
      <w:r w:rsidR="001008CB">
        <w:rPr>
          <w:rFonts w:ascii="Times New Roman" w:hAnsi="Times New Roman" w:cs="Times New Roman"/>
          <w:i/>
          <w:iCs/>
          <w:color w:val="1F497D" w:themeColor="text2"/>
          <w:sz w:val="24"/>
          <w:szCs w:val="24"/>
        </w:rPr>
        <w:t>. T</w:t>
      </w:r>
      <w:r w:rsidR="00987A29">
        <w:rPr>
          <w:rFonts w:ascii="Times New Roman" w:hAnsi="Times New Roman" w:cs="Times New Roman"/>
          <w:i/>
          <w:iCs/>
          <w:color w:val="1F497D" w:themeColor="text2"/>
          <w:sz w:val="24"/>
          <w:szCs w:val="24"/>
        </w:rPr>
        <w:t xml:space="preserve">he Kentucky General Assembly </w:t>
      </w:r>
      <w:r w:rsidR="00CE062D">
        <w:rPr>
          <w:rFonts w:ascii="Times New Roman" w:hAnsi="Times New Roman" w:cs="Times New Roman"/>
          <w:i/>
          <w:iCs/>
          <w:color w:val="1F497D" w:themeColor="text2"/>
          <w:sz w:val="24"/>
          <w:szCs w:val="24"/>
        </w:rPr>
        <w:t xml:space="preserve">codified this into law at the end of the 2020 legislative session. </w:t>
      </w:r>
    </w:p>
    <w:p w14:paraId="3F06DDD6" w14:textId="05D75180" w:rsidR="0032442F" w:rsidRDefault="00CE062D" w:rsidP="00B5374A">
      <w:pPr>
        <w:spacing w:after="160" w:line="259" w:lineRule="auto"/>
        <w:ind w:left="306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Throughout the 2020-</w:t>
      </w:r>
      <w:r w:rsidR="00FD2BEB">
        <w:rPr>
          <w:rFonts w:ascii="Times New Roman" w:hAnsi="Times New Roman" w:cs="Times New Roman"/>
          <w:i/>
          <w:iCs/>
          <w:color w:val="1F497D" w:themeColor="text2"/>
          <w:sz w:val="24"/>
          <w:szCs w:val="24"/>
        </w:rPr>
        <w:t>20</w:t>
      </w:r>
      <w:r>
        <w:rPr>
          <w:rFonts w:ascii="Times New Roman" w:hAnsi="Times New Roman" w:cs="Times New Roman"/>
          <w:i/>
          <w:iCs/>
          <w:color w:val="1F497D" w:themeColor="text2"/>
          <w:sz w:val="24"/>
          <w:szCs w:val="24"/>
        </w:rPr>
        <w:t>21 school year, modes of instruction have fluctuated. No district has remained under a single mode of instruction format for the entire school year</w:t>
      </w:r>
      <w:r w:rsidR="00E75A38">
        <w:rPr>
          <w:rFonts w:ascii="Times New Roman" w:hAnsi="Times New Roman" w:cs="Times New Roman"/>
          <w:i/>
          <w:iCs/>
          <w:color w:val="1F497D" w:themeColor="text2"/>
          <w:sz w:val="24"/>
          <w:szCs w:val="24"/>
        </w:rPr>
        <w:t>, for all students</w:t>
      </w:r>
      <w:r w:rsidR="00820F2C">
        <w:rPr>
          <w:rFonts w:ascii="Times New Roman" w:hAnsi="Times New Roman" w:cs="Times New Roman"/>
          <w:i/>
          <w:iCs/>
          <w:color w:val="1F497D" w:themeColor="text2"/>
          <w:sz w:val="24"/>
          <w:szCs w:val="24"/>
        </w:rPr>
        <w:t>,</w:t>
      </w:r>
      <w:r w:rsidR="00E75A38">
        <w:rPr>
          <w:rFonts w:ascii="Times New Roman" w:hAnsi="Times New Roman" w:cs="Times New Roman"/>
          <w:i/>
          <w:iCs/>
          <w:color w:val="1F497D" w:themeColor="text2"/>
          <w:sz w:val="24"/>
          <w:szCs w:val="24"/>
        </w:rPr>
        <w:t xml:space="preserve"> at the same time</w:t>
      </w:r>
      <w:r>
        <w:rPr>
          <w:rFonts w:ascii="Times New Roman" w:hAnsi="Times New Roman" w:cs="Times New Roman"/>
          <w:i/>
          <w:iCs/>
          <w:color w:val="1F497D" w:themeColor="text2"/>
          <w:sz w:val="24"/>
          <w:szCs w:val="24"/>
        </w:rPr>
        <w:t>. Nearly every district has operated in some form of fully virtual or hybrid schedul</w:t>
      </w:r>
      <w:r w:rsidR="0020450F">
        <w:rPr>
          <w:rFonts w:ascii="Times New Roman" w:hAnsi="Times New Roman" w:cs="Times New Roman"/>
          <w:i/>
          <w:iCs/>
          <w:color w:val="1F497D" w:themeColor="text2"/>
          <w:sz w:val="24"/>
          <w:szCs w:val="24"/>
        </w:rPr>
        <w:t>e</w:t>
      </w:r>
      <w:r w:rsidR="00767748">
        <w:rPr>
          <w:rFonts w:ascii="Times New Roman" w:hAnsi="Times New Roman" w:cs="Times New Roman"/>
          <w:i/>
          <w:iCs/>
          <w:color w:val="1F497D" w:themeColor="text2"/>
          <w:sz w:val="24"/>
          <w:szCs w:val="24"/>
        </w:rPr>
        <w:t xml:space="preserve"> at some point during the school year</w:t>
      </w:r>
      <w:r w:rsidR="0020450F">
        <w:rPr>
          <w:rFonts w:ascii="Times New Roman" w:hAnsi="Times New Roman" w:cs="Times New Roman"/>
          <w:i/>
          <w:iCs/>
          <w:color w:val="1F497D" w:themeColor="text2"/>
          <w:sz w:val="24"/>
          <w:szCs w:val="24"/>
        </w:rPr>
        <w:t xml:space="preserve">. </w:t>
      </w:r>
    </w:p>
    <w:p w14:paraId="05FA1086" w14:textId="79F2484F" w:rsidR="0075263B" w:rsidRDefault="00664308" w:rsidP="00664308">
      <w:pPr>
        <w:spacing w:after="160" w:line="259" w:lineRule="auto"/>
        <w:ind w:left="306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Gov. Beshear has utilized </w:t>
      </w:r>
      <w:r w:rsidR="0063530C">
        <w:rPr>
          <w:rFonts w:ascii="Times New Roman" w:hAnsi="Times New Roman" w:cs="Times New Roman"/>
          <w:i/>
          <w:iCs/>
          <w:color w:val="1F497D" w:themeColor="text2"/>
          <w:sz w:val="24"/>
          <w:szCs w:val="24"/>
        </w:rPr>
        <w:t>e</w:t>
      </w:r>
      <w:r>
        <w:rPr>
          <w:rFonts w:ascii="Times New Roman" w:hAnsi="Times New Roman" w:cs="Times New Roman"/>
          <w:i/>
          <w:iCs/>
          <w:color w:val="1F497D" w:themeColor="text2"/>
          <w:sz w:val="24"/>
          <w:szCs w:val="24"/>
        </w:rPr>
        <w:t xml:space="preserve">xecutive </w:t>
      </w:r>
      <w:r w:rsidR="0063530C">
        <w:rPr>
          <w:rFonts w:ascii="Times New Roman" w:hAnsi="Times New Roman" w:cs="Times New Roman"/>
          <w:i/>
          <w:iCs/>
          <w:color w:val="1F497D" w:themeColor="text2"/>
          <w:sz w:val="24"/>
          <w:szCs w:val="24"/>
        </w:rPr>
        <w:t>o</w:t>
      </w:r>
      <w:r>
        <w:rPr>
          <w:rFonts w:ascii="Times New Roman" w:hAnsi="Times New Roman" w:cs="Times New Roman"/>
          <w:i/>
          <w:iCs/>
          <w:color w:val="1F497D" w:themeColor="text2"/>
          <w:sz w:val="24"/>
          <w:szCs w:val="24"/>
        </w:rPr>
        <w:t xml:space="preserve">rders </w:t>
      </w:r>
      <w:r w:rsidR="000351DB">
        <w:rPr>
          <w:rFonts w:ascii="Times New Roman" w:hAnsi="Times New Roman" w:cs="Times New Roman"/>
          <w:i/>
          <w:iCs/>
          <w:color w:val="1F497D" w:themeColor="text2"/>
          <w:sz w:val="24"/>
          <w:szCs w:val="24"/>
        </w:rPr>
        <w:t xml:space="preserve">to </w:t>
      </w:r>
      <w:r w:rsidR="00197378">
        <w:rPr>
          <w:rFonts w:ascii="Times New Roman" w:hAnsi="Times New Roman" w:cs="Times New Roman"/>
          <w:i/>
          <w:iCs/>
          <w:color w:val="1F497D" w:themeColor="text2"/>
          <w:sz w:val="24"/>
          <w:szCs w:val="24"/>
        </w:rPr>
        <w:t>manage</w:t>
      </w:r>
      <w:r w:rsidR="000351DB">
        <w:rPr>
          <w:rFonts w:ascii="Times New Roman" w:hAnsi="Times New Roman" w:cs="Times New Roman"/>
          <w:i/>
          <w:iCs/>
          <w:color w:val="1F497D" w:themeColor="text2"/>
          <w:sz w:val="24"/>
          <w:szCs w:val="24"/>
        </w:rPr>
        <w:t xml:space="preserve"> the COVID-19 pandemic. These orders have</w:t>
      </w:r>
      <w:r>
        <w:rPr>
          <w:rFonts w:ascii="Times New Roman" w:hAnsi="Times New Roman" w:cs="Times New Roman"/>
          <w:i/>
          <w:iCs/>
          <w:color w:val="1F497D" w:themeColor="text2"/>
          <w:sz w:val="24"/>
          <w:szCs w:val="24"/>
        </w:rPr>
        <w:t xml:space="preserve"> influence</w:t>
      </w:r>
      <w:r w:rsidR="000351DB">
        <w:rPr>
          <w:rFonts w:ascii="Times New Roman" w:hAnsi="Times New Roman" w:cs="Times New Roman"/>
          <w:i/>
          <w:iCs/>
          <w:color w:val="1F497D" w:themeColor="text2"/>
          <w:sz w:val="24"/>
          <w:szCs w:val="24"/>
        </w:rPr>
        <w:t>d</w:t>
      </w:r>
      <w:r>
        <w:rPr>
          <w:rFonts w:ascii="Times New Roman" w:hAnsi="Times New Roman" w:cs="Times New Roman"/>
          <w:i/>
          <w:iCs/>
          <w:color w:val="1F497D" w:themeColor="text2"/>
          <w:sz w:val="24"/>
          <w:szCs w:val="24"/>
        </w:rPr>
        <w:t xml:space="preserve"> modes of instruction.</w:t>
      </w:r>
      <w:r w:rsidR="0032442F">
        <w:rPr>
          <w:rFonts w:ascii="Times New Roman" w:hAnsi="Times New Roman" w:cs="Times New Roman"/>
          <w:i/>
          <w:iCs/>
          <w:color w:val="1F497D" w:themeColor="text2"/>
          <w:sz w:val="24"/>
          <w:szCs w:val="24"/>
        </w:rPr>
        <w:t xml:space="preserve"> At the beginning of the school year, </w:t>
      </w:r>
      <w:r w:rsidR="0063530C">
        <w:rPr>
          <w:rFonts w:ascii="Times New Roman" w:hAnsi="Times New Roman" w:cs="Times New Roman"/>
          <w:i/>
          <w:iCs/>
          <w:color w:val="1F497D" w:themeColor="text2"/>
          <w:sz w:val="24"/>
          <w:szCs w:val="24"/>
        </w:rPr>
        <w:t>e</w:t>
      </w:r>
      <w:r w:rsidR="0032442F">
        <w:rPr>
          <w:rFonts w:ascii="Times New Roman" w:hAnsi="Times New Roman" w:cs="Times New Roman"/>
          <w:i/>
          <w:iCs/>
          <w:color w:val="1F497D" w:themeColor="text2"/>
          <w:sz w:val="24"/>
          <w:szCs w:val="24"/>
        </w:rPr>
        <w:t xml:space="preserve">xecutive </w:t>
      </w:r>
      <w:r w:rsidR="0063530C">
        <w:rPr>
          <w:rFonts w:ascii="Times New Roman" w:hAnsi="Times New Roman" w:cs="Times New Roman"/>
          <w:i/>
          <w:iCs/>
          <w:color w:val="1F497D" w:themeColor="text2"/>
          <w:sz w:val="24"/>
          <w:szCs w:val="24"/>
        </w:rPr>
        <w:t>o</w:t>
      </w:r>
      <w:r w:rsidR="0032442F">
        <w:rPr>
          <w:rFonts w:ascii="Times New Roman" w:hAnsi="Times New Roman" w:cs="Times New Roman"/>
          <w:i/>
          <w:iCs/>
          <w:color w:val="1F497D" w:themeColor="text2"/>
          <w:sz w:val="24"/>
          <w:szCs w:val="24"/>
        </w:rPr>
        <w:t xml:space="preserve">rders dictated that </w:t>
      </w:r>
      <w:r w:rsidR="00874C42">
        <w:rPr>
          <w:rFonts w:ascii="Times New Roman" w:hAnsi="Times New Roman" w:cs="Times New Roman"/>
          <w:i/>
          <w:iCs/>
          <w:color w:val="1F497D" w:themeColor="text2"/>
          <w:sz w:val="24"/>
          <w:szCs w:val="24"/>
        </w:rPr>
        <w:t>districts</w:t>
      </w:r>
      <w:r w:rsidR="0032442F">
        <w:rPr>
          <w:rFonts w:ascii="Times New Roman" w:hAnsi="Times New Roman" w:cs="Times New Roman"/>
          <w:i/>
          <w:iCs/>
          <w:color w:val="1F497D" w:themeColor="text2"/>
          <w:sz w:val="24"/>
          <w:szCs w:val="24"/>
        </w:rPr>
        <w:t xml:space="preserve"> utilize </w:t>
      </w:r>
      <w:r w:rsidR="0003447C">
        <w:rPr>
          <w:rFonts w:ascii="Times New Roman" w:hAnsi="Times New Roman" w:cs="Times New Roman"/>
          <w:i/>
          <w:iCs/>
          <w:color w:val="1F497D" w:themeColor="text2"/>
          <w:sz w:val="24"/>
          <w:szCs w:val="24"/>
        </w:rPr>
        <w:t>established public health metrics to determin</w:t>
      </w:r>
      <w:r w:rsidR="00874C42">
        <w:rPr>
          <w:rFonts w:ascii="Times New Roman" w:hAnsi="Times New Roman" w:cs="Times New Roman"/>
          <w:i/>
          <w:iCs/>
          <w:color w:val="1F497D" w:themeColor="text2"/>
          <w:sz w:val="24"/>
          <w:szCs w:val="24"/>
        </w:rPr>
        <w:t xml:space="preserve">e the mode of instruction for the following week. Districts were expected to review the public health metrics and announce the following week’s mode of instruction every Thursday. This led to frequent changes in mode of instruction. </w:t>
      </w:r>
    </w:p>
    <w:p w14:paraId="6D2A1448" w14:textId="2FD4435E" w:rsidR="00664308" w:rsidRDefault="00874C42" w:rsidP="00664308">
      <w:pPr>
        <w:spacing w:after="160" w:line="259" w:lineRule="auto"/>
        <w:ind w:left="306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In November, </w:t>
      </w:r>
      <w:r w:rsidR="009B4662">
        <w:rPr>
          <w:rFonts w:ascii="Times New Roman" w:hAnsi="Times New Roman" w:cs="Times New Roman"/>
          <w:i/>
          <w:iCs/>
          <w:color w:val="1F497D" w:themeColor="text2"/>
          <w:sz w:val="24"/>
          <w:szCs w:val="24"/>
        </w:rPr>
        <w:t xml:space="preserve">Gov. </w:t>
      </w:r>
      <w:r w:rsidR="0015734E">
        <w:rPr>
          <w:rFonts w:ascii="Times New Roman" w:hAnsi="Times New Roman" w:cs="Times New Roman"/>
          <w:i/>
          <w:iCs/>
          <w:color w:val="1F497D" w:themeColor="text2"/>
          <w:sz w:val="24"/>
          <w:szCs w:val="24"/>
        </w:rPr>
        <w:t>Beshear</w:t>
      </w:r>
      <w:r w:rsidR="009B4662">
        <w:rPr>
          <w:rFonts w:ascii="Times New Roman" w:hAnsi="Times New Roman" w:cs="Times New Roman"/>
          <w:i/>
          <w:iCs/>
          <w:color w:val="1F497D" w:themeColor="text2"/>
          <w:sz w:val="24"/>
          <w:szCs w:val="24"/>
        </w:rPr>
        <w:t xml:space="preserve"> used an </w:t>
      </w:r>
      <w:r w:rsidR="00876620">
        <w:rPr>
          <w:rFonts w:ascii="Times New Roman" w:hAnsi="Times New Roman" w:cs="Times New Roman"/>
          <w:i/>
          <w:iCs/>
          <w:color w:val="1F497D" w:themeColor="text2"/>
          <w:sz w:val="24"/>
          <w:szCs w:val="24"/>
        </w:rPr>
        <w:t>e</w:t>
      </w:r>
      <w:r w:rsidR="009B4662">
        <w:rPr>
          <w:rFonts w:ascii="Times New Roman" w:hAnsi="Times New Roman" w:cs="Times New Roman"/>
          <w:i/>
          <w:iCs/>
          <w:color w:val="1F497D" w:themeColor="text2"/>
          <w:sz w:val="24"/>
          <w:szCs w:val="24"/>
        </w:rPr>
        <w:t xml:space="preserve">xecutive </w:t>
      </w:r>
      <w:r w:rsidR="005338FA">
        <w:rPr>
          <w:rFonts w:ascii="Times New Roman" w:hAnsi="Times New Roman" w:cs="Times New Roman"/>
          <w:i/>
          <w:iCs/>
          <w:color w:val="1F497D" w:themeColor="text2"/>
          <w:sz w:val="24"/>
          <w:szCs w:val="24"/>
        </w:rPr>
        <w:t>o</w:t>
      </w:r>
      <w:r w:rsidR="009B4662">
        <w:rPr>
          <w:rFonts w:ascii="Times New Roman" w:hAnsi="Times New Roman" w:cs="Times New Roman"/>
          <w:i/>
          <w:iCs/>
          <w:color w:val="1F497D" w:themeColor="text2"/>
          <w:sz w:val="24"/>
          <w:szCs w:val="24"/>
        </w:rPr>
        <w:t xml:space="preserve">rder to close all schools to in-person instruction for a period of six weeks. This required all schools to deploy a fully virtual model. </w:t>
      </w:r>
      <w:r w:rsidR="00DE0AE8">
        <w:rPr>
          <w:rFonts w:ascii="Times New Roman" w:hAnsi="Times New Roman" w:cs="Times New Roman"/>
          <w:i/>
          <w:iCs/>
          <w:color w:val="1F497D" w:themeColor="text2"/>
          <w:sz w:val="24"/>
          <w:szCs w:val="24"/>
        </w:rPr>
        <w:t xml:space="preserve">Schools were allowed to return to locally controlled determinations in January of 2021. Under the governor’s current </w:t>
      </w:r>
      <w:r w:rsidR="0075263B">
        <w:rPr>
          <w:rFonts w:ascii="Times New Roman" w:hAnsi="Times New Roman" w:cs="Times New Roman"/>
          <w:i/>
          <w:iCs/>
          <w:color w:val="1F497D" w:themeColor="text2"/>
          <w:sz w:val="24"/>
          <w:szCs w:val="24"/>
        </w:rPr>
        <w:t>e</w:t>
      </w:r>
      <w:r w:rsidR="00DE0AE8">
        <w:rPr>
          <w:rFonts w:ascii="Times New Roman" w:hAnsi="Times New Roman" w:cs="Times New Roman"/>
          <w:i/>
          <w:iCs/>
          <w:color w:val="1F497D" w:themeColor="text2"/>
          <w:sz w:val="24"/>
          <w:szCs w:val="24"/>
        </w:rPr>
        <w:t xml:space="preserve">xecutive </w:t>
      </w:r>
      <w:r w:rsidR="0075263B">
        <w:rPr>
          <w:rFonts w:ascii="Times New Roman" w:hAnsi="Times New Roman" w:cs="Times New Roman"/>
          <w:i/>
          <w:iCs/>
          <w:color w:val="1F497D" w:themeColor="text2"/>
          <w:sz w:val="24"/>
          <w:szCs w:val="24"/>
        </w:rPr>
        <w:t>o</w:t>
      </w:r>
      <w:r w:rsidR="00DE0AE8">
        <w:rPr>
          <w:rFonts w:ascii="Times New Roman" w:hAnsi="Times New Roman" w:cs="Times New Roman"/>
          <w:i/>
          <w:iCs/>
          <w:color w:val="1F497D" w:themeColor="text2"/>
          <w:sz w:val="24"/>
          <w:szCs w:val="24"/>
        </w:rPr>
        <w:t xml:space="preserve">rder, </w:t>
      </w:r>
      <w:r w:rsidR="00664308">
        <w:rPr>
          <w:rFonts w:ascii="Times New Roman" w:hAnsi="Times New Roman" w:cs="Times New Roman"/>
          <w:i/>
          <w:iCs/>
          <w:color w:val="1F497D" w:themeColor="text2"/>
          <w:sz w:val="24"/>
          <w:szCs w:val="24"/>
        </w:rPr>
        <w:t>all schools are offering fully in-person options</w:t>
      </w:r>
      <w:r w:rsidR="00DE0AE8">
        <w:rPr>
          <w:rFonts w:ascii="Times New Roman" w:hAnsi="Times New Roman" w:cs="Times New Roman"/>
          <w:i/>
          <w:iCs/>
          <w:color w:val="1F497D" w:themeColor="text2"/>
          <w:sz w:val="24"/>
          <w:szCs w:val="24"/>
        </w:rPr>
        <w:t xml:space="preserve"> to all </w:t>
      </w:r>
      <w:r w:rsidR="003E7B1E">
        <w:rPr>
          <w:rFonts w:ascii="Times New Roman" w:hAnsi="Times New Roman" w:cs="Times New Roman"/>
          <w:i/>
          <w:iCs/>
          <w:color w:val="1F497D" w:themeColor="text2"/>
          <w:sz w:val="24"/>
          <w:szCs w:val="24"/>
        </w:rPr>
        <w:t>students</w:t>
      </w:r>
      <w:r w:rsidR="0075263B">
        <w:rPr>
          <w:rFonts w:ascii="Times New Roman" w:hAnsi="Times New Roman" w:cs="Times New Roman"/>
          <w:i/>
          <w:iCs/>
          <w:color w:val="1F497D" w:themeColor="text2"/>
          <w:sz w:val="24"/>
          <w:szCs w:val="24"/>
        </w:rPr>
        <w:t>,</w:t>
      </w:r>
      <w:r w:rsidR="003E7B1E">
        <w:rPr>
          <w:rFonts w:ascii="Times New Roman" w:hAnsi="Times New Roman" w:cs="Times New Roman"/>
          <w:i/>
          <w:iCs/>
          <w:color w:val="1F497D" w:themeColor="text2"/>
          <w:sz w:val="24"/>
          <w:szCs w:val="24"/>
        </w:rPr>
        <w:t xml:space="preserve"> but</w:t>
      </w:r>
      <w:r w:rsidR="00DE0AE8">
        <w:rPr>
          <w:rFonts w:ascii="Times New Roman" w:hAnsi="Times New Roman" w:cs="Times New Roman"/>
          <w:i/>
          <w:iCs/>
          <w:color w:val="1F497D" w:themeColor="text2"/>
          <w:sz w:val="24"/>
          <w:szCs w:val="24"/>
        </w:rPr>
        <w:t xml:space="preserve"> also </w:t>
      </w:r>
      <w:r w:rsidR="0075263B">
        <w:rPr>
          <w:rFonts w:ascii="Times New Roman" w:hAnsi="Times New Roman" w:cs="Times New Roman"/>
          <w:i/>
          <w:iCs/>
          <w:color w:val="1F497D" w:themeColor="text2"/>
          <w:sz w:val="24"/>
          <w:szCs w:val="24"/>
        </w:rPr>
        <w:t xml:space="preserve">are </w:t>
      </w:r>
      <w:r w:rsidR="00DE0AE8">
        <w:rPr>
          <w:rFonts w:ascii="Times New Roman" w:hAnsi="Times New Roman" w:cs="Times New Roman"/>
          <w:i/>
          <w:iCs/>
          <w:color w:val="1F497D" w:themeColor="text2"/>
          <w:sz w:val="24"/>
          <w:szCs w:val="24"/>
        </w:rPr>
        <w:t xml:space="preserve">required to offer a </w:t>
      </w:r>
      <w:r w:rsidR="00664308">
        <w:rPr>
          <w:rFonts w:ascii="Times New Roman" w:hAnsi="Times New Roman" w:cs="Times New Roman"/>
          <w:i/>
          <w:iCs/>
          <w:color w:val="1F497D" w:themeColor="text2"/>
          <w:sz w:val="24"/>
          <w:szCs w:val="24"/>
        </w:rPr>
        <w:t>virtual option to students who request it</w:t>
      </w:r>
      <w:r w:rsidR="00DE0AE8">
        <w:rPr>
          <w:rFonts w:ascii="Times New Roman" w:hAnsi="Times New Roman" w:cs="Times New Roman"/>
          <w:i/>
          <w:iCs/>
          <w:color w:val="1F497D" w:themeColor="text2"/>
          <w:sz w:val="24"/>
          <w:szCs w:val="24"/>
        </w:rPr>
        <w:t>.</w:t>
      </w:r>
      <w:r w:rsidR="00C27D63">
        <w:rPr>
          <w:rFonts w:ascii="Times New Roman" w:hAnsi="Times New Roman" w:cs="Times New Roman"/>
          <w:i/>
          <w:iCs/>
          <w:color w:val="1F497D" w:themeColor="text2"/>
          <w:sz w:val="24"/>
          <w:szCs w:val="24"/>
        </w:rPr>
        <w:t xml:space="preserve"> This means that all schools in Kentucky are currently operating under a broad definition of a hybrid model</w:t>
      </w:r>
      <w:r w:rsidR="004C0AE1">
        <w:rPr>
          <w:rFonts w:ascii="Times New Roman" w:hAnsi="Times New Roman" w:cs="Times New Roman"/>
          <w:i/>
          <w:iCs/>
          <w:color w:val="1F497D" w:themeColor="text2"/>
          <w:sz w:val="24"/>
          <w:szCs w:val="24"/>
        </w:rPr>
        <w:t xml:space="preserve"> until the end of the 2020-</w:t>
      </w:r>
      <w:r w:rsidR="00E1674A">
        <w:rPr>
          <w:rFonts w:ascii="Times New Roman" w:hAnsi="Times New Roman" w:cs="Times New Roman"/>
          <w:i/>
          <w:iCs/>
          <w:color w:val="1F497D" w:themeColor="text2"/>
          <w:sz w:val="24"/>
          <w:szCs w:val="24"/>
        </w:rPr>
        <w:t>20</w:t>
      </w:r>
      <w:r w:rsidR="004C0AE1">
        <w:rPr>
          <w:rFonts w:ascii="Times New Roman" w:hAnsi="Times New Roman" w:cs="Times New Roman"/>
          <w:i/>
          <w:iCs/>
          <w:color w:val="1F497D" w:themeColor="text2"/>
          <w:sz w:val="24"/>
          <w:szCs w:val="24"/>
        </w:rPr>
        <w:t xml:space="preserve">21 school year. </w:t>
      </w:r>
    </w:p>
    <w:p w14:paraId="7C72CD99" w14:textId="389FF877" w:rsidR="00F41630" w:rsidRDefault="003E7B1E" w:rsidP="00F41630">
      <w:pPr>
        <w:spacing w:after="160" w:line="259" w:lineRule="auto"/>
        <w:ind w:left="306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Districts will not be allowed to deploy hybrid options in the 2021-</w:t>
      </w:r>
      <w:r w:rsidR="00945459">
        <w:rPr>
          <w:rFonts w:ascii="Times New Roman" w:hAnsi="Times New Roman" w:cs="Times New Roman"/>
          <w:i/>
          <w:iCs/>
          <w:color w:val="1F497D" w:themeColor="text2"/>
          <w:sz w:val="24"/>
          <w:szCs w:val="24"/>
        </w:rPr>
        <w:t>20</w:t>
      </w:r>
      <w:r>
        <w:rPr>
          <w:rFonts w:ascii="Times New Roman" w:hAnsi="Times New Roman" w:cs="Times New Roman"/>
          <w:i/>
          <w:iCs/>
          <w:color w:val="1F497D" w:themeColor="text2"/>
          <w:sz w:val="24"/>
          <w:szCs w:val="24"/>
        </w:rPr>
        <w:t xml:space="preserve">22 school year. </w:t>
      </w:r>
      <w:r w:rsidR="004F5DE2">
        <w:rPr>
          <w:rFonts w:ascii="Times New Roman" w:hAnsi="Times New Roman" w:cs="Times New Roman"/>
          <w:i/>
          <w:iCs/>
          <w:color w:val="1F497D" w:themeColor="text2"/>
          <w:sz w:val="24"/>
          <w:szCs w:val="24"/>
        </w:rPr>
        <w:t xml:space="preserve">However, the vast majority of school districts in Kentucky will be offering a fully enrolled virtual school, program or academy option for students who have requested through the </w:t>
      </w:r>
      <w:r w:rsidR="007A02EA">
        <w:rPr>
          <w:rFonts w:ascii="Times New Roman" w:hAnsi="Times New Roman" w:cs="Times New Roman"/>
          <w:i/>
          <w:iCs/>
          <w:color w:val="1F497D" w:themeColor="text2"/>
          <w:sz w:val="24"/>
          <w:szCs w:val="24"/>
        </w:rPr>
        <w:t>20</w:t>
      </w:r>
      <w:r w:rsidR="004F5DE2">
        <w:rPr>
          <w:rFonts w:ascii="Times New Roman" w:hAnsi="Times New Roman" w:cs="Times New Roman"/>
          <w:i/>
          <w:iCs/>
          <w:color w:val="1F497D" w:themeColor="text2"/>
          <w:sz w:val="24"/>
          <w:szCs w:val="24"/>
        </w:rPr>
        <w:t>21-</w:t>
      </w:r>
      <w:r w:rsidR="00945459">
        <w:rPr>
          <w:rFonts w:ascii="Times New Roman" w:hAnsi="Times New Roman" w:cs="Times New Roman"/>
          <w:i/>
          <w:iCs/>
          <w:color w:val="1F497D" w:themeColor="text2"/>
          <w:sz w:val="24"/>
          <w:szCs w:val="24"/>
        </w:rPr>
        <w:t>20</w:t>
      </w:r>
      <w:r w:rsidR="004F5DE2">
        <w:rPr>
          <w:rFonts w:ascii="Times New Roman" w:hAnsi="Times New Roman" w:cs="Times New Roman"/>
          <w:i/>
          <w:iCs/>
          <w:color w:val="1F497D" w:themeColor="text2"/>
          <w:sz w:val="24"/>
          <w:szCs w:val="24"/>
        </w:rPr>
        <w:t>22 school year.</w:t>
      </w:r>
    </w:p>
    <w:p w14:paraId="24DF76F9" w14:textId="4A2FE01B" w:rsidR="00F42C73" w:rsidRDefault="00F42C73" w:rsidP="00F41630">
      <w:pPr>
        <w:spacing w:after="160" w:line="259" w:lineRule="auto"/>
        <w:ind w:left="306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The available mode of instruction data has been provided in Table 1 of Appendix A.</w:t>
      </w:r>
      <w:r w:rsidR="006B146A">
        <w:rPr>
          <w:rFonts w:ascii="Times New Roman" w:hAnsi="Times New Roman" w:cs="Times New Roman"/>
          <w:i/>
          <w:iCs/>
          <w:color w:val="1F497D" w:themeColor="text2"/>
          <w:sz w:val="24"/>
          <w:szCs w:val="24"/>
        </w:rPr>
        <w:t xml:space="preserve"> </w:t>
      </w:r>
    </w:p>
    <w:p w14:paraId="2B83C311" w14:textId="2781317D" w:rsidR="00941FC9" w:rsidRPr="00941FC9" w:rsidRDefault="00941FC9" w:rsidP="00B5374A">
      <w:pPr>
        <w:spacing w:after="160" w:line="259" w:lineRule="auto"/>
        <w:ind w:left="3060"/>
        <w:rPr>
          <w:rFonts w:ascii="Times New Roman" w:hAnsi="Times New Roman" w:cs="Times New Roman"/>
          <w:i/>
          <w:iCs/>
          <w:color w:val="1F497D" w:themeColor="text2"/>
          <w:sz w:val="24"/>
          <w:szCs w:val="24"/>
          <w:u w:val="single"/>
        </w:rPr>
      </w:pPr>
      <w:r w:rsidRPr="00941FC9">
        <w:rPr>
          <w:rFonts w:ascii="Times New Roman" w:hAnsi="Times New Roman" w:cs="Times New Roman"/>
          <w:i/>
          <w:iCs/>
          <w:color w:val="1F497D" w:themeColor="text2"/>
          <w:sz w:val="24"/>
          <w:szCs w:val="24"/>
          <w:u w:val="single"/>
        </w:rPr>
        <w:t xml:space="preserve">Enrollment Data </w:t>
      </w:r>
    </w:p>
    <w:p w14:paraId="070CFCF0" w14:textId="41C3B875" w:rsidR="00275ECC" w:rsidRDefault="0096765B" w:rsidP="00B5374A">
      <w:pPr>
        <w:spacing w:after="160" w:line="259" w:lineRule="auto"/>
        <w:ind w:left="306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lastRenderedPageBreak/>
        <w:t xml:space="preserve">As archived in Kentucky’s most recent School Report Card </w:t>
      </w:r>
      <w:r w:rsidR="00C27D63">
        <w:rPr>
          <w:rFonts w:ascii="Times New Roman" w:hAnsi="Times New Roman" w:cs="Times New Roman"/>
          <w:i/>
          <w:iCs/>
          <w:color w:val="1F497D" w:themeColor="text2"/>
          <w:sz w:val="24"/>
          <w:szCs w:val="24"/>
        </w:rPr>
        <w:t xml:space="preserve">(SRC) </w:t>
      </w:r>
      <w:r>
        <w:rPr>
          <w:rFonts w:ascii="Times New Roman" w:hAnsi="Times New Roman" w:cs="Times New Roman"/>
          <w:i/>
          <w:iCs/>
          <w:color w:val="1F497D" w:themeColor="text2"/>
          <w:sz w:val="24"/>
          <w:szCs w:val="24"/>
        </w:rPr>
        <w:t xml:space="preserve">update, Kentucky’s total student population consists of 698,388 students. </w:t>
      </w:r>
      <w:r w:rsidR="0078242F">
        <w:rPr>
          <w:rFonts w:ascii="Times New Roman" w:hAnsi="Times New Roman" w:cs="Times New Roman"/>
          <w:i/>
          <w:iCs/>
          <w:color w:val="1F497D" w:themeColor="text2"/>
          <w:sz w:val="24"/>
          <w:szCs w:val="24"/>
        </w:rPr>
        <w:t xml:space="preserve">The table below presents </w:t>
      </w:r>
      <w:r w:rsidR="00B35CFA">
        <w:rPr>
          <w:rFonts w:ascii="Times New Roman" w:hAnsi="Times New Roman" w:cs="Times New Roman"/>
          <w:i/>
          <w:iCs/>
          <w:color w:val="1F497D" w:themeColor="text2"/>
          <w:sz w:val="24"/>
          <w:szCs w:val="24"/>
        </w:rPr>
        <w:t>disaggregated</w:t>
      </w:r>
      <w:r w:rsidR="0078242F">
        <w:rPr>
          <w:rFonts w:ascii="Times New Roman" w:hAnsi="Times New Roman" w:cs="Times New Roman"/>
          <w:i/>
          <w:iCs/>
          <w:color w:val="1F497D" w:themeColor="text2"/>
          <w:sz w:val="24"/>
          <w:szCs w:val="24"/>
        </w:rPr>
        <w:t xml:space="preserve"> student counts by group. </w:t>
      </w:r>
    </w:p>
    <w:tbl>
      <w:tblPr>
        <w:tblW w:w="5215" w:type="dxa"/>
        <w:tblInd w:w="3103" w:type="dxa"/>
        <w:tblLook w:val="04A0" w:firstRow="1" w:lastRow="0" w:firstColumn="1" w:lastColumn="0" w:noHBand="0" w:noVBand="1"/>
      </w:tblPr>
      <w:tblGrid>
        <w:gridCol w:w="4045"/>
        <w:gridCol w:w="1170"/>
      </w:tblGrid>
      <w:tr w:rsidR="00126AAA" w:rsidRPr="00126AAA" w14:paraId="63AB5EE9" w14:textId="77777777" w:rsidTr="00126AAA">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65942" w14:textId="77777777" w:rsidR="00126AAA" w:rsidRPr="00126AAA" w:rsidRDefault="00126AAA" w:rsidP="00126AAA">
            <w:pPr>
              <w:spacing w:after="0" w:line="240" w:lineRule="auto"/>
              <w:rPr>
                <w:rFonts w:ascii="Times New Roman" w:eastAsia="Times New Roman" w:hAnsi="Times New Roman" w:cs="Times New Roman"/>
                <w:b/>
                <w:bCs/>
                <w:i/>
                <w:iCs/>
                <w:color w:val="1F497D" w:themeColor="text2"/>
                <w:sz w:val="24"/>
                <w:szCs w:val="24"/>
              </w:rPr>
            </w:pPr>
            <w:r w:rsidRPr="00126AAA">
              <w:rPr>
                <w:rFonts w:ascii="Times New Roman" w:eastAsia="Times New Roman" w:hAnsi="Times New Roman" w:cs="Times New Roman"/>
                <w:b/>
                <w:bCs/>
                <w:i/>
                <w:iCs/>
                <w:color w:val="1F497D" w:themeColor="text2"/>
                <w:sz w:val="24"/>
                <w:szCs w:val="24"/>
              </w:rPr>
              <w:t>Group</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ECB2DDD" w14:textId="77777777" w:rsidR="00126AAA" w:rsidRPr="00126AAA" w:rsidRDefault="00126AAA" w:rsidP="00126AAA">
            <w:pPr>
              <w:spacing w:after="0" w:line="240" w:lineRule="auto"/>
              <w:rPr>
                <w:rFonts w:ascii="Times New Roman" w:eastAsia="Times New Roman" w:hAnsi="Times New Roman" w:cs="Times New Roman"/>
                <w:b/>
                <w:bCs/>
                <w:i/>
                <w:iCs/>
                <w:color w:val="1F497D" w:themeColor="text2"/>
                <w:sz w:val="24"/>
                <w:szCs w:val="24"/>
              </w:rPr>
            </w:pPr>
            <w:r w:rsidRPr="00126AAA">
              <w:rPr>
                <w:rFonts w:ascii="Times New Roman" w:eastAsia="Times New Roman" w:hAnsi="Times New Roman" w:cs="Times New Roman"/>
                <w:b/>
                <w:bCs/>
                <w:i/>
                <w:iCs/>
                <w:color w:val="1F497D" w:themeColor="text2"/>
                <w:sz w:val="24"/>
                <w:szCs w:val="24"/>
              </w:rPr>
              <w:t>Total</w:t>
            </w:r>
          </w:p>
        </w:tc>
      </w:tr>
      <w:tr w:rsidR="00126AAA" w:rsidRPr="00126AAA" w14:paraId="5C207688"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4064F280"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All Students</w:t>
            </w:r>
          </w:p>
        </w:tc>
        <w:tc>
          <w:tcPr>
            <w:tcW w:w="1170" w:type="dxa"/>
            <w:tcBorders>
              <w:top w:val="nil"/>
              <w:left w:val="nil"/>
              <w:bottom w:val="single" w:sz="4" w:space="0" w:color="auto"/>
              <w:right w:val="single" w:sz="4" w:space="0" w:color="auto"/>
            </w:tcBorders>
            <w:shd w:val="clear" w:color="auto" w:fill="auto"/>
            <w:noWrap/>
            <w:vAlign w:val="bottom"/>
            <w:hideMark/>
          </w:tcPr>
          <w:p w14:paraId="7BB7FAE1" w14:textId="00017A1F"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698,388</w:t>
            </w:r>
          </w:p>
        </w:tc>
      </w:tr>
      <w:tr w:rsidR="00126AAA" w:rsidRPr="00126AAA" w14:paraId="360210CB"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647035B7"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Female</w:t>
            </w:r>
          </w:p>
        </w:tc>
        <w:tc>
          <w:tcPr>
            <w:tcW w:w="1170" w:type="dxa"/>
            <w:tcBorders>
              <w:top w:val="nil"/>
              <w:left w:val="nil"/>
              <w:bottom w:val="single" w:sz="4" w:space="0" w:color="auto"/>
              <w:right w:val="single" w:sz="4" w:space="0" w:color="auto"/>
            </w:tcBorders>
            <w:shd w:val="clear" w:color="auto" w:fill="auto"/>
            <w:noWrap/>
            <w:vAlign w:val="bottom"/>
            <w:hideMark/>
          </w:tcPr>
          <w:p w14:paraId="3FC9A66A" w14:textId="211A2DD6"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337,547</w:t>
            </w:r>
          </w:p>
        </w:tc>
      </w:tr>
      <w:tr w:rsidR="00126AAA" w:rsidRPr="00126AAA" w14:paraId="4B4AE8C7"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084AFEE3"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Male</w:t>
            </w:r>
          </w:p>
        </w:tc>
        <w:tc>
          <w:tcPr>
            <w:tcW w:w="1170" w:type="dxa"/>
            <w:tcBorders>
              <w:top w:val="nil"/>
              <w:left w:val="nil"/>
              <w:bottom w:val="single" w:sz="4" w:space="0" w:color="auto"/>
              <w:right w:val="single" w:sz="4" w:space="0" w:color="auto"/>
            </w:tcBorders>
            <w:shd w:val="clear" w:color="auto" w:fill="auto"/>
            <w:noWrap/>
            <w:vAlign w:val="bottom"/>
            <w:hideMark/>
          </w:tcPr>
          <w:p w14:paraId="4020F45A" w14:textId="06B2D59C"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360,841</w:t>
            </w:r>
          </w:p>
        </w:tc>
      </w:tr>
      <w:tr w:rsidR="00126AAA" w:rsidRPr="00126AAA" w14:paraId="3FA3E838"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13D0EA18"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African American</w:t>
            </w:r>
          </w:p>
        </w:tc>
        <w:tc>
          <w:tcPr>
            <w:tcW w:w="1170" w:type="dxa"/>
            <w:tcBorders>
              <w:top w:val="nil"/>
              <w:left w:val="nil"/>
              <w:bottom w:val="single" w:sz="4" w:space="0" w:color="auto"/>
              <w:right w:val="single" w:sz="4" w:space="0" w:color="auto"/>
            </w:tcBorders>
            <w:shd w:val="clear" w:color="auto" w:fill="auto"/>
            <w:noWrap/>
            <w:vAlign w:val="bottom"/>
            <w:hideMark/>
          </w:tcPr>
          <w:p w14:paraId="50B15F5A" w14:textId="074B9EEB"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74,491</w:t>
            </w:r>
          </w:p>
        </w:tc>
      </w:tr>
      <w:tr w:rsidR="00126AAA" w:rsidRPr="00126AAA" w14:paraId="54ABEB04"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0E109519"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American Indian or Alaska Native</w:t>
            </w:r>
          </w:p>
        </w:tc>
        <w:tc>
          <w:tcPr>
            <w:tcW w:w="1170" w:type="dxa"/>
            <w:tcBorders>
              <w:top w:val="nil"/>
              <w:left w:val="nil"/>
              <w:bottom w:val="single" w:sz="4" w:space="0" w:color="auto"/>
              <w:right w:val="single" w:sz="4" w:space="0" w:color="auto"/>
            </w:tcBorders>
            <w:shd w:val="clear" w:color="auto" w:fill="auto"/>
            <w:noWrap/>
            <w:vAlign w:val="bottom"/>
            <w:hideMark/>
          </w:tcPr>
          <w:p w14:paraId="2D349103" w14:textId="0A75AE11"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886</w:t>
            </w:r>
          </w:p>
        </w:tc>
      </w:tr>
      <w:tr w:rsidR="00126AAA" w:rsidRPr="00126AAA" w14:paraId="6FA2B4E5"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6263EADE"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Asian</w:t>
            </w:r>
          </w:p>
        </w:tc>
        <w:tc>
          <w:tcPr>
            <w:tcW w:w="1170" w:type="dxa"/>
            <w:tcBorders>
              <w:top w:val="nil"/>
              <w:left w:val="nil"/>
              <w:bottom w:val="single" w:sz="4" w:space="0" w:color="auto"/>
              <w:right w:val="single" w:sz="4" w:space="0" w:color="auto"/>
            </w:tcBorders>
            <w:shd w:val="clear" w:color="auto" w:fill="auto"/>
            <w:noWrap/>
            <w:vAlign w:val="bottom"/>
            <w:hideMark/>
          </w:tcPr>
          <w:p w14:paraId="2E362E80" w14:textId="1B196E09"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13,396</w:t>
            </w:r>
          </w:p>
        </w:tc>
      </w:tr>
      <w:tr w:rsidR="00126AAA" w:rsidRPr="00126AAA" w14:paraId="7F3471BF"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5002B192"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Hispanic or Latino</w:t>
            </w:r>
          </w:p>
        </w:tc>
        <w:tc>
          <w:tcPr>
            <w:tcW w:w="1170" w:type="dxa"/>
            <w:tcBorders>
              <w:top w:val="nil"/>
              <w:left w:val="nil"/>
              <w:bottom w:val="single" w:sz="4" w:space="0" w:color="auto"/>
              <w:right w:val="single" w:sz="4" w:space="0" w:color="auto"/>
            </w:tcBorders>
            <w:shd w:val="clear" w:color="auto" w:fill="auto"/>
            <w:noWrap/>
            <w:vAlign w:val="bottom"/>
            <w:hideMark/>
          </w:tcPr>
          <w:p w14:paraId="12631BF6" w14:textId="253BDF6C"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53,493</w:t>
            </w:r>
          </w:p>
        </w:tc>
      </w:tr>
      <w:tr w:rsidR="00126AAA" w:rsidRPr="00126AAA" w14:paraId="705D9B26"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19FCB43C"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Native Hawaiian or Pacific Islander</w:t>
            </w:r>
          </w:p>
        </w:tc>
        <w:tc>
          <w:tcPr>
            <w:tcW w:w="1170" w:type="dxa"/>
            <w:tcBorders>
              <w:top w:val="nil"/>
              <w:left w:val="nil"/>
              <w:bottom w:val="single" w:sz="4" w:space="0" w:color="auto"/>
              <w:right w:val="single" w:sz="4" w:space="0" w:color="auto"/>
            </w:tcBorders>
            <w:shd w:val="clear" w:color="auto" w:fill="auto"/>
            <w:noWrap/>
            <w:vAlign w:val="bottom"/>
            <w:hideMark/>
          </w:tcPr>
          <w:p w14:paraId="0E9B216A" w14:textId="10AEB395"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971</w:t>
            </w:r>
          </w:p>
        </w:tc>
      </w:tr>
      <w:tr w:rsidR="00126AAA" w:rsidRPr="00126AAA" w14:paraId="000B0080"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5215F11F"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Two or More Races</w:t>
            </w:r>
          </w:p>
        </w:tc>
        <w:tc>
          <w:tcPr>
            <w:tcW w:w="1170" w:type="dxa"/>
            <w:tcBorders>
              <w:top w:val="nil"/>
              <w:left w:val="nil"/>
              <w:bottom w:val="single" w:sz="4" w:space="0" w:color="auto"/>
              <w:right w:val="single" w:sz="4" w:space="0" w:color="auto"/>
            </w:tcBorders>
            <w:shd w:val="clear" w:color="auto" w:fill="auto"/>
            <w:noWrap/>
            <w:vAlign w:val="bottom"/>
            <w:hideMark/>
          </w:tcPr>
          <w:p w14:paraId="2ED016E4" w14:textId="4C5B4968"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30,414</w:t>
            </w:r>
          </w:p>
        </w:tc>
      </w:tr>
      <w:tr w:rsidR="00126AAA" w:rsidRPr="00126AAA" w14:paraId="47C5D8B2"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411ECF8B" w14:textId="5EDD77EF"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White (non-Hispanic)</w:t>
            </w:r>
          </w:p>
        </w:tc>
        <w:tc>
          <w:tcPr>
            <w:tcW w:w="1170" w:type="dxa"/>
            <w:tcBorders>
              <w:top w:val="nil"/>
              <w:left w:val="nil"/>
              <w:bottom w:val="single" w:sz="4" w:space="0" w:color="auto"/>
              <w:right w:val="single" w:sz="4" w:space="0" w:color="auto"/>
            </w:tcBorders>
            <w:shd w:val="clear" w:color="auto" w:fill="auto"/>
            <w:noWrap/>
            <w:vAlign w:val="bottom"/>
            <w:hideMark/>
          </w:tcPr>
          <w:p w14:paraId="560CE54F" w14:textId="7FD72326"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524,737</w:t>
            </w:r>
          </w:p>
        </w:tc>
      </w:tr>
      <w:tr w:rsidR="00126AAA" w:rsidRPr="00126AAA" w14:paraId="2CCF7B5F"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0C170C12"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Economically Disadvantaged</w:t>
            </w:r>
          </w:p>
        </w:tc>
        <w:tc>
          <w:tcPr>
            <w:tcW w:w="1170" w:type="dxa"/>
            <w:tcBorders>
              <w:top w:val="nil"/>
              <w:left w:val="nil"/>
              <w:bottom w:val="single" w:sz="4" w:space="0" w:color="auto"/>
              <w:right w:val="single" w:sz="4" w:space="0" w:color="auto"/>
            </w:tcBorders>
            <w:shd w:val="clear" w:color="auto" w:fill="auto"/>
            <w:noWrap/>
            <w:vAlign w:val="bottom"/>
            <w:hideMark/>
          </w:tcPr>
          <w:p w14:paraId="6B36B520" w14:textId="0A1EF6CE"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427,050</w:t>
            </w:r>
          </w:p>
        </w:tc>
      </w:tr>
      <w:tr w:rsidR="00126AAA" w:rsidRPr="00126AAA" w14:paraId="3B147047"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2EBCB0F9"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Students with Disabilities (IEP)</w:t>
            </w:r>
          </w:p>
        </w:tc>
        <w:tc>
          <w:tcPr>
            <w:tcW w:w="1170" w:type="dxa"/>
            <w:tcBorders>
              <w:top w:val="nil"/>
              <w:left w:val="nil"/>
              <w:bottom w:val="single" w:sz="4" w:space="0" w:color="auto"/>
              <w:right w:val="single" w:sz="4" w:space="0" w:color="auto"/>
            </w:tcBorders>
            <w:shd w:val="clear" w:color="auto" w:fill="auto"/>
            <w:noWrap/>
            <w:vAlign w:val="bottom"/>
            <w:hideMark/>
          </w:tcPr>
          <w:p w14:paraId="17DE028C" w14:textId="477AD646"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108,159</w:t>
            </w:r>
          </w:p>
        </w:tc>
      </w:tr>
      <w:tr w:rsidR="00126AAA" w:rsidRPr="00126AAA" w14:paraId="5391AAC6"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1A242F35"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English Learner</w:t>
            </w:r>
          </w:p>
        </w:tc>
        <w:tc>
          <w:tcPr>
            <w:tcW w:w="1170" w:type="dxa"/>
            <w:tcBorders>
              <w:top w:val="nil"/>
              <w:left w:val="nil"/>
              <w:bottom w:val="single" w:sz="4" w:space="0" w:color="auto"/>
              <w:right w:val="single" w:sz="4" w:space="0" w:color="auto"/>
            </w:tcBorders>
            <w:shd w:val="clear" w:color="auto" w:fill="auto"/>
            <w:noWrap/>
            <w:vAlign w:val="bottom"/>
            <w:hideMark/>
          </w:tcPr>
          <w:p w14:paraId="7933CECE" w14:textId="60456842"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34,186</w:t>
            </w:r>
          </w:p>
        </w:tc>
      </w:tr>
      <w:tr w:rsidR="00126AAA" w:rsidRPr="00126AAA" w14:paraId="15697CCD"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1651442D"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Foster Care</w:t>
            </w:r>
          </w:p>
        </w:tc>
        <w:tc>
          <w:tcPr>
            <w:tcW w:w="1170" w:type="dxa"/>
            <w:tcBorders>
              <w:top w:val="nil"/>
              <w:left w:val="nil"/>
              <w:bottom w:val="single" w:sz="4" w:space="0" w:color="auto"/>
              <w:right w:val="single" w:sz="4" w:space="0" w:color="auto"/>
            </w:tcBorders>
            <w:shd w:val="clear" w:color="auto" w:fill="auto"/>
            <w:noWrap/>
            <w:vAlign w:val="bottom"/>
            <w:hideMark/>
          </w:tcPr>
          <w:p w14:paraId="46B12872" w14:textId="40B79E18"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8,760</w:t>
            </w:r>
          </w:p>
        </w:tc>
      </w:tr>
      <w:tr w:rsidR="00126AAA" w:rsidRPr="00126AAA" w14:paraId="710986DF"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0AE580B8"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Gifted and Talented</w:t>
            </w:r>
          </w:p>
        </w:tc>
        <w:tc>
          <w:tcPr>
            <w:tcW w:w="1170" w:type="dxa"/>
            <w:tcBorders>
              <w:top w:val="nil"/>
              <w:left w:val="nil"/>
              <w:bottom w:val="single" w:sz="4" w:space="0" w:color="auto"/>
              <w:right w:val="single" w:sz="4" w:space="0" w:color="auto"/>
            </w:tcBorders>
            <w:shd w:val="clear" w:color="auto" w:fill="auto"/>
            <w:noWrap/>
            <w:vAlign w:val="bottom"/>
            <w:hideMark/>
          </w:tcPr>
          <w:p w14:paraId="2187C7D2" w14:textId="248DA3F7"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95,934</w:t>
            </w:r>
          </w:p>
        </w:tc>
      </w:tr>
      <w:tr w:rsidR="00126AAA" w:rsidRPr="00126AAA" w14:paraId="48CBE8E5"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15881313"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Homeless</w:t>
            </w:r>
          </w:p>
        </w:tc>
        <w:tc>
          <w:tcPr>
            <w:tcW w:w="1170" w:type="dxa"/>
            <w:tcBorders>
              <w:top w:val="nil"/>
              <w:left w:val="nil"/>
              <w:bottom w:val="single" w:sz="4" w:space="0" w:color="auto"/>
              <w:right w:val="single" w:sz="4" w:space="0" w:color="auto"/>
            </w:tcBorders>
            <w:shd w:val="clear" w:color="auto" w:fill="auto"/>
            <w:noWrap/>
            <w:vAlign w:val="bottom"/>
            <w:hideMark/>
          </w:tcPr>
          <w:p w14:paraId="20506F56" w14:textId="42A5CD37"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20,653</w:t>
            </w:r>
          </w:p>
        </w:tc>
      </w:tr>
      <w:tr w:rsidR="00126AAA" w:rsidRPr="00126AAA" w14:paraId="2F2119F7"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51B26AF0"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Migrant</w:t>
            </w:r>
          </w:p>
        </w:tc>
        <w:tc>
          <w:tcPr>
            <w:tcW w:w="1170" w:type="dxa"/>
            <w:tcBorders>
              <w:top w:val="nil"/>
              <w:left w:val="nil"/>
              <w:bottom w:val="single" w:sz="4" w:space="0" w:color="auto"/>
              <w:right w:val="single" w:sz="4" w:space="0" w:color="auto"/>
            </w:tcBorders>
            <w:shd w:val="clear" w:color="auto" w:fill="auto"/>
            <w:noWrap/>
            <w:vAlign w:val="bottom"/>
            <w:hideMark/>
          </w:tcPr>
          <w:p w14:paraId="44BD598C" w14:textId="40EF2F2C"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3,833</w:t>
            </w:r>
          </w:p>
        </w:tc>
      </w:tr>
      <w:tr w:rsidR="00126AAA" w:rsidRPr="00126AAA" w14:paraId="38561984" w14:textId="77777777" w:rsidTr="00126AAA">
        <w:trPr>
          <w:trHeight w:val="31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23EDE4DC" w14:textId="77777777" w:rsidR="00126AAA" w:rsidRPr="00126AAA" w:rsidRDefault="00126AAA" w:rsidP="00126AAA">
            <w:pPr>
              <w:spacing w:after="0" w:line="240" w:lineRule="auto"/>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Military Dependent</w:t>
            </w:r>
          </w:p>
        </w:tc>
        <w:tc>
          <w:tcPr>
            <w:tcW w:w="1170" w:type="dxa"/>
            <w:tcBorders>
              <w:top w:val="nil"/>
              <w:left w:val="nil"/>
              <w:bottom w:val="single" w:sz="4" w:space="0" w:color="auto"/>
              <w:right w:val="single" w:sz="4" w:space="0" w:color="auto"/>
            </w:tcBorders>
            <w:shd w:val="clear" w:color="auto" w:fill="auto"/>
            <w:noWrap/>
            <w:vAlign w:val="bottom"/>
            <w:hideMark/>
          </w:tcPr>
          <w:p w14:paraId="78719460" w14:textId="74427E30" w:rsidR="00126AAA" w:rsidRPr="00126AAA" w:rsidRDefault="00126AAA" w:rsidP="00126AAA">
            <w:pPr>
              <w:spacing w:after="0" w:line="240" w:lineRule="auto"/>
              <w:jc w:val="right"/>
              <w:rPr>
                <w:rFonts w:ascii="Times New Roman" w:eastAsia="Times New Roman" w:hAnsi="Times New Roman" w:cs="Times New Roman"/>
                <w:i/>
                <w:iCs/>
                <w:color w:val="1F497D" w:themeColor="text2"/>
                <w:sz w:val="24"/>
                <w:szCs w:val="24"/>
              </w:rPr>
            </w:pPr>
            <w:r w:rsidRPr="00126AAA">
              <w:rPr>
                <w:rFonts w:ascii="Times New Roman" w:eastAsia="Times New Roman" w:hAnsi="Times New Roman" w:cs="Times New Roman"/>
                <w:i/>
                <w:iCs/>
                <w:color w:val="1F497D" w:themeColor="text2"/>
                <w:sz w:val="24"/>
                <w:szCs w:val="24"/>
              </w:rPr>
              <w:t>2,162</w:t>
            </w:r>
          </w:p>
        </w:tc>
      </w:tr>
    </w:tbl>
    <w:p w14:paraId="306BAB11" w14:textId="77777777" w:rsidR="00AB11E1" w:rsidRDefault="00AB11E1" w:rsidP="00B5374A">
      <w:pPr>
        <w:spacing w:after="160" w:line="259" w:lineRule="auto"/>
        <w:ind w:left="3060"/>
        <w:rPr>
          <w:rFonts w:ascii="Times New Roman" w:hAnsi="Times New Roman" w:cs="Times New Roman"/>
          <w:i/>
          <w:iCs/>
          <w:color w:val="1F497D" w:themeColor="text2"/>
          <w:sz w:val="24"/>
          <w:szCs w:val="24"/>
        </w:rPr>
      </w:pPr>
    </w:p>
    <w:p w14:paraId="2254488D" w14:textId="1907D50A" w:rsidR="00941FC9" w:rsidRDefault="003F434B" w:rsidP="00B5374A">
      <w:pPr>
        <w:spacing w:after="160" w:line="259" w:lineRule="auto"/>
        <w:ind w:left="306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KDE is unable to </w:t>
      </w:r>
      <w:r w:rsidR="00275ECC">
        <w:rPr>
          <w:rFonts w:ascii="Times New Roman" w:hAnsi="Times New Roman" w:cs="Times New Roman"/>
          <w:i/>
          <w:iCs/>
          <w:color w:val="1F497D" w:themeColor="text2"/>
          <w:sz w:val="24"/>
          <w:szCs w:val="24"/>
        </w:rPr>
        <w:t xml:space="preserve">provide </w:t>
      </w:r>
      <w:r w:rsidR="00B41F83">
        <w:rPr>
          <w:rFonts w:ascii="Times New Roman" w:hAnsi="Times New Roman" w:cs="Times New Roman"/>
          <w:i/>
          <w:iCs/>
          <w:color w:val="1F497D" w:themeColor="text2"/>
          <w:sz w:val="24"/>
          <w:szCs w:val="24"/>
        </w:rPr>
        <w:t>disaggregated</w:t>
      </w:r>
      <w:r w:rsidR="00275ECC">
        <w:rPr>
          <w:rFonts w:ascii="Times New Roman" w:hAnsi="Times New Roman" w:cs="Times New Roman"/>
          <w:i/>
          <w:iCs/>
          <w:color w:val="1F497D" w:themeColor="text2"/>
          <w:sz w:val="24"/>
          <w:szCs w:val="24"/>
        </w:rPr>
        <w:t xml:space="preserve"> enrollment data by mode of instruction due to the data collection limitations mentioned above. </w:t>
      </w:r>
    </w:p>
    <w:p w14:paraId="76F7AF65" w14:textId="77777777" w:rsidR="00941FC9" w:rsidRPr="00941FC9" w:rsidRDefault="00941FC9" w:rsidP="00941FC9">
      <w:pPr>
        <w:spacing w:after="160" w:line="259" w:lineRule="auto"/>
        <w:ind w:left="3060"/>
        <w:rPr>
          <w:rFonts w:ascii="Times New Roman" w:hAnsi="Times New Roman" w:cs="Times New Roman"/>
          <w:i/>
          <w:iCs/>
          <w:color w:val="1F497D" w:themeColor="text2"/>
          <w:sz w:val="24"/>
          <w:szCs w:val="24"/>
          <w:u w:val="single"/>
        </w:rPr>
      </w:pPr>
      <w:r w:rsidRPr="00941FC9">
        <w:rPr>
          <w:rFonts w:ascii="Times New Roman" w:hAnsi="Times New Roman" w:cs="Times New Roman"/>
          <w:i/>
          <w:iCs/>
          <w:color w:val="1F497D" w:themeColor="text2"/>
          <w:sz w:val="24"/>
          <w:szCs w:val="24"/>
          <w:u w:val="single"/>
        </w:rPr>
        <w:t>Attendance Data</w:t>
      </w:r>
    </w:p>
    <w:p w14:paraId="27FEC99A" w14:textId="76CF28C0" w:rsidR="00F01551" w:rsidRDefault="005D70C8" w:rsidP="00941FC9">
      <w:pPr>
        <w:spacing w:after="160" w:line="259" w:lineRule="auto"/>
        <w:ind w:left="3060"/>
        <w:rPr>
          <w:rFonts w:ascii="Times New Roman" w:hAnsi="Times New Roman" w:cs="Times New Roman"/>
          <w:i/>
          <w:iCs/>
          <w:color w:val="1F497D" w:themeColor="text2"/>
          <w:sz w:val="24"/>
          <w:szCs w:val="24"/>
        </w:rPr>
      </w:pPr>
      <w:r w:rsidRPr="00941FC9">
        <w:rPr>
          <w:rFonts w:ascii="Times New Roman" w:hAnsi="Times New Roman" w:cs="Times New Roman"/>
          <w:i/>
          <w:iCs/>
          <w:color w:val="1F497D" w:themeColor="text2"/>
          <w:sz w:val="24"/>
          <w:szCs w:val="24"/>
        </w:rPr>
        <w:t xml:space="preserve">During the </w:t>
      </w:r>
      <w:r w:rsidR="00C2774E">
        <w:rPr>
          <w:rFonts w:ascii="Times New Roman" w:hAnsi="Times New Roman" w:cs="Times New Roman"/>
          <w:i/>
          <w:iCs/>
          <w:color w:val="1F497D" w:themeColor="text2"/>
          <w:sz w:val="24"/>
          <w:szCs w:val="24"/>
        </w:rPr>
        <w:t>20</w:t>
      </w:r>
      <w:r w:rsidRPr="00941FC9">
        <w:rPr>
          <w:rFonts w:ascii="Times New Roman" w:hAnsi="Times New Roman" w:cs="Times New Roman"/>
          <w:i/>
          <w:iCs/>
          <w:color w:val="1F497D" w:themeColor="text2"/>
          <w:sz w:val="24"/>
          <w:szCs w:val="24"/>
        </w:rPr>
        <w:t>20-</w:t>
      </w:r>
      <w:r w:rsidR="00C5058E">
        <w:rPr>
          <w:rFonts w:ascii="Times New Roman" w:hAnsi="Times New Roman" w:cs="Times New Roman"/>
          <w:i/>
          <w:iCs/>
          <w:color w:val="1F497D" w:themeColor="text2"/>
          <w:sz w:val="24"/>
          <w:szCs w:val="24"/>
        </w:rPr>
        <w:t>20</w:t>
      </w:r>
      <w:r w:rsidRPr="00941FC9">
        <w:rPr>
          <w:rFonts w:ascii="Times New Roman" w:hAnsi="Times New Roman" w:cs="Times New Roman"/>
          <w:i/>
          <w:iCs/>
          <w:color w:val="1F497D" w:themeColor="text2"/>
          <w:sz w:val="24"/>
          <w:szCs w:val="24"/>
        </w:rPr>
        <w:t xml:space="preserve">21 school year, </w:t>
      </w:r>
      <w:r w:rsidR="00D826D2">
        <w:rPr>
          <w:rFonts w:ascii="Times New Roman" w:hAnsi="Times New Roman" w:cs="Times New Roman"/>
          <w:i/>
          <w:iCs/>
          <w:color w:val="1F497D" w:themeColor="text2"/>
          <w:sz w:val="24"/>
          <w:szCs w:val="24"/>
        </w:rPr>
        <w:t>KDE collected “</w:t>
      </w:r>
      <w:r w:rsidRPr="00941FC9">
        <w:rPr>
          <w:rFonts w:ascii="Times New Roman" w:hAnsi="Times New Roman" w:cs="Times New Roman"/>
          <w:i/>
          <w:iCs/>
          <w:color w:val="1F497D" w:themeColor="text2"/>
          <w:sz w:val="24"/>
          <w:szCs w:val="24"/>
        </w:rPr>
        <w:t>participation</w:t>
      </w:r>
      <w:r w:rsidR="00D826D2">
        <w:rPr>
          <w:rFonts w:ascii="Times New Roman" w:hAnsi="Times New Roman" w:cs="Times New Roman"/>
          <w:i/>
          <w:iCs/>
          <w:color w:val="1F497D" w:themeColor="text2"/>
          <w:sz w:val="24"/>
          <w:szCs w:val="24"/>
        </w:rPr>
        <w:t xml:space="preserve">” in lieu of attendance. Participation is defined as </w:t>
      </w:r>
      <w:r w:rsidRPr="00941FC9">
        <w:rPr>
          <w:rFonts w:ascii="Times New Roman" w:hAnsi="Times New Roman" w:cs="Times New Roman"/>
          <w:i/>
          <w:iCs/>
          <w:color w:val="1F497D" w:themeColor="text2"/>
          <w:sz w:val="24"/>
          <w:szCs w:val="24"/>
        </w:rPr>
        <w:t>one instance of virtual engagement or one instance o</w:t>
      </w:r>
      <w:r w:rsidR="00D826D2">
        <w:rPr>
          <w:rFonts w:ascii="Times New Roman" w:hAnsi="Times New Roman" w:cs="Times New Roman"/>
          <w:i/>
          <w:iCs/>
          <w:color w:val="1F497D" w:themeColor="text2"/>
          <w:sz w:val="24"/>
          <w:szCs w:val="24"/>
        </w:rPr>
        <w:t>f</w:t>
      </w:r>
      <w:r w:rsidRPr="00941FC9">
        <w:rPr>
          <w:rFonts w:ascii="Times New Roman" w:hAnsi="Times New Roman" w:cs="Times New Roman"/>
          <w:i/>
          <w:iCs/>
          <w:color w:val="1F497D" w:themeColor="text2"/>
          <w:sz w:val="24"/>
          <w:szCs w:val="24"/>
        </w:rPr>
        <w:t xml:space="preserve"> in-person attendance</w:t>
      </w:r>
      <w:r w:rsidR="00D826D2">
        <w:rPr>
          <w:rFonts w:ascii="Times New Roman" w:hAnsi="Times New Roman" w:cs="Times New Roman"/>
          <w:i/>
          <w:iCs/>
          <w:color w:val="1F497D" w:themeColor="text2"/>
          <w:sz w:val="24"/>
          <w:szCs w:val="24"/>
        </w:rPr>
        <w:t>.</w:t>
      </w:r>
      <w:r w:rsidR="002E6836">
        <w:rPr>
          <w:rFonts w:ascii="Times New Roman" w:hAnsi="Times New Roman" w:cs="Times New Roman"/>
          <w:i/>
          <w:iCs/>
          <w:color w:val="1F497D" w:themeColor="text2"/>
          <w:sz w:val="24"/>
          <w:szCs w:val="24"/>
        </w:rPr>
        <w:t xml:space="preserve"> </w:t>
      </w:r>
      <w:r w:rsidRPr="00941FC9">
        <w:rPr>
          <w:rFonts w:ascii="Times New Roman" w:hAnsi="Times New Roman" w:cs="Times New Roman"/>
          <w:i/>
          <w:iCs/>
          <w:color w:val="1F497D" w:themeColor="text2"/>
          <w:sz w:val="24"/>
          <w:szCs w:val="24"/>
        </w:rPr>
        <w:t>Participation data for all students</w:t>
      </w:r>
      <w:r w:rsidR="00F01551">
        <w:rPr>
          <w:rFonts w:ascii="Times New Roman" w:hAnsi="Times New Roman" w:cs="Times New Roman"/>
          <w:i/>
          <w:iCs/>
          <w:color w:val="1F497D" w:themeColor="text2"/>
          <w:sz w:val="24"/>
          <w:szCs w:val="24"/>
        </w:rPr>
        <w:t xml:space="preserve"> has been made </w:t>
      </w:r>
      <w:r w:rsidR="008E64D6">
        <w:rPr>
          <w:rFonts w:ascii="Times New Roman" w:hAnsi="Times New Roman" w:cs="Times New Roman"/>
          <w:i/>
          <w:iCs/>
          <w:color w:val="1F497D" w:themeColor="text2"/>
          <w:sz w:val="24"/>
          <w:szCs w:val="24"/>
        </w:rPr>
        <w:t>publicly</w:t>
      </w:r>
      <w:r w:rsidR="00F01551">
        <w:rPr>
          <w:rFonts w:ascii="Times New Roman" w:hAnsi="Times New Roman" w:cs="Times New Roman"/>
          <w:i/>
          <w:iCs/>
          <w:color w:val="1F497D" w:themeColor="text2"/>
          <w:sz w:val="24"/>
          <w:szCs w:val="24"/>
        </w:rPr>
        <w:t xml:space="preserve"> available on </w:t>
      </w:r>
      <w:hyperlink r:id="rId23" w:history="1">
        <w:r w:rsidR="00F01551" w:rsidRPr="00372339">
          <w:rPr>
            <w:rStyle w:val="Hyperlink"/>
            <w:rFonts w:ascii="Times New Roman" w:hAnsi="Times New Roman" w:cs="Times New Roman"/>
            <w:i/>
            <w:iCs/>
            <w:sz w:val="24"/>
            <w:szCs w:val="24"/>
          </w:rPr>
          <w:t>KDE’s website</w:t>
        </w:r>
      </w:hyperlink>
      <w:r w:rsidR="00F01551">
        <w:rPr>
          <w:rFonts w:ascii="Times New Roman" w:hAnsi="Times New Roman" w:cs="Times New Roman"/>
          <w:i/>
          <w:iCs/>
          <w:color w:val="1F497D" w:themeColor="text2"/>
          <w:sz w:val="24"/>
          <w:szCs w:val="24"/>
        </w:rPr>
        <w:t xml:space="preserve"> throughout the school year. </w:t>
      </w:r>
      <w:r w:rsidR="00BA1471">
        <w:rPr>
          <w:rFonts w:ascii="Times New Roman" w:hAnsi="Times New Roman" w:cs="Times New Roman"/>
          <w:i/>
          <w:iCs/>
          <w:color w:val="1F497D" w:themeColor="text2"/>
          <w:sz w:val="24"/>
          <w:szCs w:val="24"/>
        </w:rPr>
        <w:t>Based on the most recent participation reporting windo</w:t>
      </w:r>
      <w:r w:rsidR="00372339">
        <w:rPr>
          <w:rFonts w:ascii="Times New Roman" w:hAnsi="Times New Roman" w:cs="Times New Roman"/>
          <w:i/>
          <w:iCs/>
          <w:color w:val="1F497D" w:themeColor="text2"/>
          <w:sz w:val="24"/>
          <w:szCs w:val="24"/>
        </w:rPr>
        <w:t>w, the average participation rate in Kentucky public schools was 95.9</w:t>
      </w:r>
      <w:r w:rsidR="001D02D5">
        <w:rPr>
          <w:rFonts w:ascii="Times New Roman" w:hAnsi="Times New Roman" w:cs="Times New Roman"/>
          <w:i/>
          <w:iCs/>
          <w:color w:val="1F497D" w:themeColor="text2"/>
          <w:sz w:val="24"/>
          <w:szCs w:val="24"/>
        </w:rPr>
        <w:t>%</w:t>
      </w:r>
      <w:r w:rsidR="00372339">
        <w:rPr>
          <w:rFonts w:ascii="Times New Roman" w:hAnsi="Times New Roman" w:cs="Times New Roman"/>
          <w:i/>
          <w:iCs/>
          <w:color w:val="1F497D" w:themeColor="text2"/>
          <w:sz w:val="24"/>
          <w:szCs w:val="24"/>
        </w:rPr>
        <w:t xml:space="preserve">, with the lowest rate being </w:t>
      </w:r>
      <w:r w:rsidR="00E70DB9">
        <w:rPr>
          <w:rFonts w:ascii="Times New Roman" w:hAnsi="Times New Roman" w:cs="Times New Roman"/>
          <w:i/>
          <w:iCs/>
          <w:color w:val="1F497D" w:themeColor="text2"/>
          <w:sz w:val="24"/>
          <w:szCs w:val="24"/>
        </w:rPr>
        <w:t>80.7</w:t>
      </w:r>
      <w:r w:rsidR="001D02D5">
        <w:rPr>
          <w:rFonts w:ascii="Times New Roman" w:hAnsi="Times New Roman" w:cs="Times New Roman"/>
          <w:i/>
          <w:iCs/>
          <w:color w:val="1F497D" w:themeColor="text2"/>
          <w:sz w:val="24"/>
          <w:szCs w:val="24"/>
        </w:rPr>
        <w:t>%</w:t>
      </w:r>
      <w:r w:rsidR="00E70DB9">
        <w:rPr>
          <w:rFonts w:ascii="Times New Roman" w:hAnsi="Times New Roman" w:cs="Times New Roman"/>
          <w:i/>
          <w:iCs/>
          <w:color w:val="1F497D" w:themeColor="text2"/>
          <w:sz w:val="24"/>
          <w:szCs w:val="24"/>
        </w:rPr>
        <w:t xml:space="preserve"> and the highest rate being 100</w:t>
      </w:r>
      <w:r w:rsidR="001D02D5">
        <w:rPr>
          <w:rFonts w:ascii="Times New Roman" w:hAnsi="Times New Roman" w:cs="Times New Roman"/>
          <w:i/>
          <w:iCs/>
          <w:color w:val="1F497D" w:themeColor="text2"/>
          <w:sz w:val="24"/>
          <w:szCs w:val="24"/>
        </w:rPr>
        <w:t>%</w:t>
      </w:r>
      <w:r w:rsidR="00E70DB9">
        <w:rPr>
          <w:rFonts w:ascii="Times New Roman" w:hAnsi="Times New Roman" w:cs="Times New Roman"/>
          <w:i/>
          <w:iCs/>
          <w:color w:val="1F497D" w:themeColor="text2"/>
          <w:sz w:val="24"/>
          <w:szCs w:val="24"/>
        </w:rPr>
        <w:t xml:space="preserve">. </w:t>
      </w:r>
      <w:r w:rsidR="00B84B3C">
        <w:rPr>
          <w:rFonts w:ascii="Times New Roman" w:hAnsi="Times New Roman" w:cs="Times New Roman"/>
          <w:i/>
          <w:iCs/>
          <w:color w:val="1F497D" w:themeColor="text2"/>
          <w:sz w:val="24"/>
          <w:szCs w:val="24"/>
        </w:rPr>
        <w:t>Districts were required to report to KDE participation efforts at three distinct times during the 2020-</w:t>
      </w:r>
      <w:r w:rsidR="00BE15FA">
        <w:rPr>
          <w:rFonts w:ascii="Times New Roman" w:hAnsi="Times New Roman" w:cs="Times New Roman"/>
          <w:i/>
          <w:iCs/>
          <w:color w:val="1F497D" w:themeColor="text2"/>
          <w:sz w:val="24"/>
          <w:szCs w:val="24"/>
        </w:rPr>
        <w:t>20</w:t>
      </w:r>
      <w:r w:rsidR="00B84B3C">
        <w:rPr>
          <w:rFonts w:ascii="Times New Roman" w:hAnsi="Times New Roman" w:cs="Times New Roman"/>
          <w:i/>
          <w:iCs/>
          <w:color w:val="1F497D" w:themeColor="text2"/>
          <w:sz w:val="24"/>
          <w:szCs w:val="24"/>
        </w:rPr>
        <w:t xml:space="preserve">21 </w:t>
      </w:r>
      <w:r w:rsidR="00B84B3C">
        <w:rPr>
          <w:rFonts w:ascii="Times New Roman" w:hAnsi="Times New Roman" w:cs="Times New Roman"/>
          <w:i/>
          <w:iCs/>
          <w:color w:val="1F497D" w:themeColor="text2"/>
          <w:sz w:val="24"/>
          <w:szCs w:val="24"/>
        </w:rPr>
        <w:lastRenderedPageBreak/>
        <w:t xml:space="preserve">school year. This information </w:t>
      </w:r>
      <w:proofErr w:type="gramStart"/>
      <w:r w:rsidR="00B84B3C">
        <w:rPr>
          <w:rFonts w:ascii="Times New Roman" w:hAnsi="Times New Roman" w:cs="Times New Roman"/>
          <w:i/>
          <w:iCs/>
          <w:color w:val="1F497D" w:themeColor="text2"/>
          <w:sz w:val="24"/>
          <w:szCs w:val="24"/>
        </w:rPr>
        <w:t xml:space="preserve">also </w:t>
      </w:r>
      <w:r w:rsidR="00BE15FA">
        <w:rPr>
          <w:rFonts w:ascii="Times New Roman" w:hAnsi="Times New Roman" w:cs="Times New Roman"/>
          <w:i/>
          <w:iCs/>
          <w:color w:val="1F497D" w:themeColor="text2"/>
          <w:sz w:val="24"/>
          <w:szCs w:val="24"/>
        </w:rPr>
        <w:t>was</w:t>
      </w:r>
      <w:proofErr w:type="gramEnd"/>
      <w:r w:rsidR="00BE15FA">
        <w:rPr>
          <w:rFonts w:ascii="Times New Roman" w:hAnsi="Times New Roman" w:cs="Times New Roman"/>
          <w:i/>
          <w:iCs/>
          <w:color w:val="1F497D" w:themeColor="text2"/>
          <w:sz w:val="24"/>
          <w:szCs w:val="24"/>
        </w:rPr>
        <w:t xml:space="preserve"> </w:t>
      </w:r>
      <w:r w:rsidR="00B84B3C">
        <w:rPr>
          <w:rFonts w:ascii="Times New Roman" w:hAnsi="Times New Roman" w:cs="Times New Roman"/>
          <w:i/>
          <w:iCs/>
          <w:color w:val="1F497D" w:themeColor="text2"/>
          <w:sz w:val="24"/>
          <w:szCs w:val="24"/>
        </w:rPr>
        <w:t xml:space="preserve">provided to the Kentucky General Assembly. </w:t>
      </w:r>
    </w:p>
    <w:p w14:paraId="32A9FECA" w14:textId="459EF4FA" w:rsidR="00061CAA" w:rsidRDefault="002E6836" w:rsidP="00E115A5">
      <w:pPr>
        <w:spacing w:after="160" w:line="259" w:lineRule="auto"/>
        <w:ind w:left="306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Disaggregated data for each student group is not publicly available at this time. It has been made available to individual schools and districts throughout the year. </w:t>
      </w:r>
      <w:r w:rsidR="00E115A5">
        <w:rPr>
          <w:rFonts w:ascii="Times New Roman" w:hAnsi="Times New Roman" w:cs="Times New Roman"/>
          <w:i/>
          <w:iCs/>
          <w:color w:val="1F497D" w:themeColor="text2"/>
          <w:sz w:val="24"/>
          <w:szCs w:val="24"/>
        </w:rPr>
        <w:t>Due to reporting restrictions, d</w:t>
      </w:r>
      <w:r w:rsidR="005D70C8" w:rsidRPr="00941FC9">
        <w:rPr>
          <w:rFonts w:ascii="Times New Roman" w:hAnsi="Times New Roman" w:cs="Times New Roman"/>
          <w:i/>
          <w:iCs/>
          <w:color w:val="1F497D" w:themeColor="text2"/>
          <w:sz w:val="24"/>
          <w:szCs w:val="24"/>
        </w:rPr>
        <w:t xml:space="preserve">isaggregated participation data will be </w:t>
      </w:r>
      <w:r w:rsidR="00367A34">
        <w:rPr>
          <w:rFonts w:ascii="Times New Roman" w:hAnsi="Times New Roman" w:cs="Times New Roman"/>
          <w:i/>
          <w:iCs/>
          <w:color w:val="1F497D" w:themeColor="text2"/>
          <w:sz w:val="24"/>
          <w:szCs w:val="24"/>
        </w:rPr>
        <w:t xml:space="preserve">made </w:t>
      </w:r>
      <w:r w:rsidR="009E3977">
        <w:rPr>
          <w:rFonts w:ascii="Times New Roman" w:hAnsi="Times New Roman" w:cs="Times New Roman"/>
          <w:i/>
          <w:iCs/>
          <w:color w:val="1F497D" w:themeColor="text2"/>
          <w:sz w:val="24"/>
          <w:szCs w:val="24"/>
        </w:rPr>
        <w:t>publicly</w:t>
      </w:r>
      <w:r w:rsidR="00367A34">
        <w:rPr>
          <w:rFonts w:ascii="Times New Roman" w:hAnsi="Times New Roman" w:cs="Times New Roman"/>
          <w:i/>
          <w:iCs/>
          <w:color w:val="1F497D" w:themeColor="text2"/>
          <w:sz w:val="24"/>
          <w:szCs w:val="24"/>
        </w:rPr>
        <w:t xml:space="preserve"> available</w:t>
      </w:r>
      <w:r w:rsidR="005D70C8" w:rsidRPr="00941FC9">
        <w:rPr>
          <w:rFonts w:ascii="Times New Roman" w:hAnsi="Times New Roman" w:cs="Times New Roman"/>
          <w:i/>
          <w:iCs/>
          <w:color w:val="1F497D" w:themeColor="text2"/>
          <w:sz w:val="24"/>
          <w:szCs w:val="24"/>
        </w:rPr>
        <w:t xml:space="preserve"> at the end of </w:t>
      </w:r>
      <w:r w:rsidR="00E115A5">
        <w:rPr>
          <w:rFonts w:ascii="Times New Roman" w:hAnsi="Times New Roman" w:cs="Times New Roman"/>
          <w:i/>
          <w:iCs/>
          <w:color w:val="1F497D" w:themeColor="text2"/>
          <w:sz w:val="24"/>
          <w:szCs w:val="24"/>
        </w:rPr>
        <w:t xml:space="preserve">the </w:t>
      </w:r>
      <w:r w:rsidR="005D70C8" w:rsidRPr="00941FC9">
        <w:rPr>
          <w:rFonts w:ascii="Times New Roman" w:hAnsi="Times New Roman" w:cs="Times New Roman"/>
          <w:i/>
          <w:iCs/>
          <w:color w:val="1F497D" w:themeColor="text2"/>
          <w:sz w:val="24"/>
          <w:szCs w:val="24"/>
        </w:rPr>
        <w:t>2020-</w:t>
      </w:r>
      <w:r w:rsidR="00BE15FA">
        <w:rPr>
          <w:rFonts w:ascii="Times New Roman" w:hAnsi="Times New Roman" w:cs="Times New Roman"/>
          <w:i/>
          <w:iCs/>
          <w:color w:val="1F497D" w:themeColor="text2"/>
          <w:sz w:val="24"/>
          <w:szCs w:val="24"/>
        </w:rPr>
        <w:t>20</w:t>
      </w:r>
      <w:r w:rsidR="005D70C8" w:rsidRPr="00941FC9">
        <w:rPr>
          <w:rFonts w:ascii="Times New Roman" w:hAnsi="Times New Roman" w:cs="Times New Roman"/>
          <w:i/>
          <w:iCs/>
          <w:color w:val="1F497D" w:themeColor="text2"/>
          <w:sz w:val="24"/>
          <w:szCs w:val="24"/>
        </w:rPr>
        <w:t>21</w:t>
      </w:r>
      <w:r w:rsidR="00E115A5">
        <w:rPr>
          <w:rFonts w:ascii="Times New Roman" w:hAnsi="Times New Roman" w:cs="Times New Roman"/>
          <w:i/>
          <w:iCs/>
          <w:color w:val="1F497D" w:themeColor="text2"/>
          <w:sz w:val="24"/>
          <w:szCs w:val="24"/>
        </w:rPr>
        <w:t xml:space="preserve"> school year</w:t>
      </w:r>
      <w:r w:rsidR="005D70C8" w:rsidRPr="00941FC9">
        <w:rPr>
          <w:rFonts w:ascii="Times New Roman" w:hAnsi="Times New Roman" w:cs="Times New Roman"/>
          <w:i/>
          <w:iCs/>
          <w:color w:val="1F497D" w:themeColor="text2"/>
          <w:sz w:val="24"/>
          <w:szCs w:val="24"/>
        </w:rPr>
        <w:t xml:space="preserve">. </w:t>
      </w:r>
    </w:p>
    <w:p w14:paraId="55EBF022" w14:textId="2B8E8B01" w:rsidR="00B13514" w:rsidRDefault="00E3280D" w:rsidP="00E115A5">
      <w:pPr>
        <w:spacing w:after="160" w:line="259" w:lineRule="auto"/>
        <w:ind w:left="3060"/>
        <w:rPr>
          <w:rFonts w:ascii="Times New Roman" w:hAnsi="Times New Roman" w:cs="Times New Roman"/>
          <w:sz w:val="24"/>
          <w:szCs w:val="24"/>
        </w:rPr>
      </w:pPr>
      <w:r>
        <w:rPr>
          <w:rFonts w:ascii="Times New Roman" w:hAnsi="Times New Roman" w:cs="Times New Roman"/>
          <w:i/>
          <w:iCs/>
          <w:color w:val="1F497D" w:themeColor="text2"/>
          <w:sz w:val="24"/>
          <w:szCs w:val="24"/>
        </w:rPr>
        <w:t>P</w:t>
      </w:r>
      <w:r w:rsidR="00433F0A">
        <w:rPr>
          <w:rFonts w:ascii="Times New Roman" w:hAnsi="Times New Roman" w:cs="Times New Roman"/>
          <w:i/>
          <w:iCs/>
          <w:color w:val="1F497D" w:themeColor="text2"/>
          <w:sz w:val="24"/>
          <w:szCs w:val="24"/>
        </w:rPr>
        <w:t xml:space="preserve">articipation data is unable to be disaggregated by mode of instruction due to the limitations outlined above. </w:t>
      </w:r>
    </w:p>
    <w:p w14:paraId="54613C07" w14:textId="77777777" w:rsidR="00B13514" w:rsidRPr="002F02B4" w:rsidRDefault="00B13514" w:rsidP="00B13514">
      <w:pPr>
        <w:pStyle w:val="ListParagraph"/>
        <w:spacing w:line="240" w:lineRule="auto"/>
        <w:ind w:left="3060"/>
        <w:rPr>
          <w:rFonts w:ascii="Times New Roman" w:hAnsi="Times New Roman" w:cs="Times New Roman"/>
          <w:sz w:val="24"/>
          <w:szCs w:val="24"/>
        </w:rPr>
      </w:pPr>
    </w:p>
    <w:p w14:paraId="0A4EED29" w14:textId="70B3E244" w:rsidR="00EA6C18" w:rsidRPr="002F02B4" w:rsidRDefault="009F69E0" w:rsidP="0078779A">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T</w:t>
      </w:r>
      <w:r w:rsidR="00EA6C18" w:rsidRPr="002F02B4">
        <w:rPr>
          <w:rFonts w:ascii="Times New Roman" w:hAnsi="Times New Roman" w:cs="Times New Roman"/>
          <w:sz w:val="24"/>
          <w:szCs w:val="24"/>
        </w:rPr>
        <w:t xml:space="preserve">he data described in </w:t>
      </w:r>
      <w:r w:rsidR="00E9248B">
        <w:rPr>
          <w:rFonts w:ascii="Times New Roman" w:hAnsi="Times New Roman" w:cs="Times New Roman"/>
          <w:sz w:val="24"/>
          <w:szCs w:val="24"/>
        </w:rPr>
        <w:t>A.</w:t>
      </w:r>
      <w:r w:rsidR="2A4CE2B9" w:rsidRPr="2208A3E5">
        <w:rPr>
          <w:rFonts w:ascii="Times New Roman" w:hAnsi="Times New Roman" w:cs="Times New Roman"/>
          <w:sz w:val="24"/>
          <w:szCs w:val="24"/>
        </w:rPr>
        <w:t>5.</w:t>
      </w:r>
      <w:r w:rsidR="00EA6C18" w:rsidRPr="002F02B4">
        <w:rPr>
          <w:rFonts w:ascii="Times New Roman" w:hAnsi="Times New Roman" w:cs="Times New Roman"/>
          <w:sz w:val="24"/>
          <w:szCs w:val="24"/>
        </w:rPr>
        <w:t>i</w:t>
      </w:r>
      <w:r w:rsidR="5C2C60AE" w:rsidRPr="738ECB08">
        <w:rPr>
          <w:rFonts w:ascii="Times New Roman" w:hAnsi="Times New Roman" w:cs="Times New Roman"/>
          <w:sz w:val="24"/>
          <w:szCs w:val="24"/>
        </w:rPr>
        <w:t xml:space="preserve">.a. and b. </w:t>
      </w:r>
      <w:r w:rsidR="00FF2169" w:rsidRPr="002F02B4">
        <w:rPr>
          <w:rFonts w:ascii="Times New Roman" w:hAnsi="Times New Roman" w:cs="Times New Roman"/>
          <w:sz w:val="24"/>
          <w:szCs w:val="24"/>
        </w:rPr>
        <w:t>using the template in Appendix A</w:t>
      </w:r>
      <w:r w:rsidR="00FF2169" w:rsidRPr="738ECB08">
        <w:rPr>
          <w:rFonts w:ascii="Times New Roman" w:hAnsi="Times New Roman" w:cs="Times New Roman"/>
          <w:sz w:val="24"/>
          <w:szCs w:val="24"/>
        </w:rPr>
        <w:t xml:space="preserve"> </w:t>
      </w:r>
      <w:r w:rsidR="5C2C60AE" w:rsidRPr="738ECB08">
        <w:rPr>
          <w:rFonts w:ascii="Times New Roman" w:hAnsi="Times New Roman" w:cs="Times New Roman"/>
          <w:sz w:val="24"/>
          <w:szCs w:val="24"/>
        </w:rPr>
        <w:t>(and to the extent available, the data described in A.5.</w:t>
      </w:r>
      <w:r w:rsidR="00FF2169">
        <w:rPr>
          <w:rFonts w:ascii="Times New Roman" w:hAnsi="Times New Roman" w:cs="Times New Roman"/>
          <w:sz w:val="24"/>
          <w:szCs w:val="24"/>
        </w:rPr>
        <w:t>i.</w:t>
      </w:r>
      <w:r w:rsidR="5C2C60AE" w:rsidRPr="738ECB08">
        <w:rPr>
          <w:rFonts w:ascii="Times New Roman" w:hAnsi="Times New Roman" w:cs="Times New Roman"/>
          <w:sz w:val="24"/>
          <w:szCs w:val="24"/>
        </w:rPr>
        <w:t>c.)</w:t>
      </w:r>
      <w:r w:rsidR="00EA6C18" w:rsidRPr="002F02B4">
        <w:rPr>
          <w:rFonts w:ascii="Times New Roman" w:hAnsi="Times New Roman" w:cs="Times New Roman"/>
          <w:sz w:val="24"/>
          <w:szCs w:val="24"/>
        </w:rPr>
        <w:t xml:space="preserve"> for the most recent time period available</w:t>
      </w:r>
      <w:r w:rsidR="006A6311" w:rsidRPr="002F02B4">
        <w:rPr>
          <w:rFonts w:ascii="Times New Roman" w:hAnsi="Times New Roman" w:cs="Times New Roman"/>
          <w:sz w:val="24"/>
          <w:szCs w:val="24"/>
        </w:rPr>
        <w:t>.</w:t>
      </w:r>
      <w:r w:rsidR="00937CF9" w:rsidRPr="002F02B4">
        <w:rPr>
          <w:rFonts w:ascii="Times New Roman" w:hAnsi="Times New Roman" w:cs="Times New Roman"/>
          <w:sz w:val="24"/>
          <w:szCs w:val="24"/>
        </w:rPr>
        <w:t xml:space="preserve"> Please note that this data can be submitted </w:t>
      </w:r>
      <w:r w:rsidR="009D1255" w:rsidRPr="002F02B4">
        <w:rPr>
          <w:rFonts w:ascii="Times New Roman" w:hAnsi="Times New Roman" w:cs="Times New Roman"/>
          <w:sz w:val="24"/>
          <w:szCs w:val="24"/>
        </w:rPr>
        <w:t xml:space="preserve">separately </w:t>
      </w:r>
      <w:r w:rsidR="00937CF9" w:rsidRPr="002F02B4">
        <w:rPr>
          <w:rFonts w:ascii="Times New Roman" w:hAnsi="Times New Roman" w:cs="Times New Roman"/>
          <w:sz w:val="24"/>
          <w:szCs w:val="24"/>
        </w:rPr>
        <w:t xml:space="preserve">within </w:t>
      </w:r>
      <w:r w:rsidR="009D1255" w:rsidRPr="002F02B4">
        <w:rPr>
          <w:rFonts w:ascii="Times New Roman" w:hAnsi="Times New Roman" w:cs="Times New Roman"/>
          <w:sz w:val="24"/>
          <w:szCs w:val="24"/>
        </w:rPr>
        <w:t xml:space="preserve">14 </w:t>
      </w:r>
      <w:r w:rsidR="002318A5">
        <w:rPr>
          <w:rFonts w:ascii="Times New Roman" w:hAnsi="Times New Roman" w:cs="Times New Roman"/>
          <w:sz w:val="24"/>
          <w:szCs w:val="24"/>
        </w:rPr>
        <w:t xml:space="preserve">calendar </w:t>
      </w:r>
      <w:r w:rsidR="00937CF9" w:rsidRPr="002F02B4">
        <w:rPr>
          <w:rFonts w:ascii="Times New Roman" w:hAnsi="Times New Roman" w:cs="Times New Roman"/>
          <w:sz w:val="24"/>
          <w:szCs w:val="24"/>
        </w:rPr>
        <w:t xml:space="preserve">days after a </w:t>
      </w:r>
      <w:r w:rsidR="009D1255" w:rsidRPr="002F02B4">
        <w:rPr>
          <w:rFonts w:ascii="Times New Roman" w:hAnsi="Times New Roman" w:cs="Times New Roman"/>
          <w:sz w:val="24"/>
          <w:szCs w:val="24"/>
        </w:rPr>
        <w:t>State submits this plan.</w:t>
      </w:r>
      <w:r w:rsidR="00CB59C4">
        <w:rPr>
          <w:rFonts w:ascii="Times New Roman" w:hAnsi="Times New Roman" w:cs="Times New Roman"/>
          <w:sz w:val="24"/>
          <w:szCs w:val="24"/>
        </w:rPr>
        <w:t xml:space="preserve"> The SEA must also </w:t>
      </w:r>
      <w:r w:rsidR="00CB59C4" w:rsidRPr="00CB59C4">
        <w:rPr>
          <w:rFonts w:ascii="Times New Roman" w:hAnsi="Times New Roman" w:cs="Times New Roman"/>
          <w:sz w:val="24"/>
          <w:szCs w:val="24"/>
        </w:rPr>
        <w:t xml:space="preserve">make </w:t>
      </w:r>
      <w:r w:rsidR="00CB59C4">
        <w:rPr>
          <w:rFonts w:ascii="Times New Roman" w:hAnsi="Times New Roman" w:cs="Times New Roman"/>
          <w:sz w:val="24"/>
          <w:szCs w:val="24"/>
        </w:rPr>
        <w:t xml:space="preserve">this data </w:t>
      </w:r>
      <w:r w:rsidR="00CB59C4" w:rsidRPr="00CB59C4">
        <w:rPr>
          <w:rFonts w:ascii="Times New Roman" w:hAnsi="Times New Roman" w:cs="Times New Roman"/>
          <w:sz w:val="24"/>
          <w:szCs w:val="24"/>
        </w:rPr>
        <w:t>publicly available on its website as soon as possible but no later than June 21, 2021, and regularly provide updated available information on its website</w:t>
      </w:r>
      <w:r w:rsidR="00CB59C4" w:rsidRPr="52E4D93A">
        <w:rPr>
          <w:rFonts w:ascii="Times New Roman" w:hAnsi="Times New Roman" w:cs="Times New Roman"/>
          <w:sz w:val="24"/>
          <w:szCs w:val="24"/>
        </w:rPr>
        <w:t>.</w:t>
      </w:r>
      <w:r w:rsidR="00A31A5F">
        <w:rPr>
          <w:rFonts w:ascii="Times New Roman" w:hAnsi="Times New Roman" w:cs="Times New Roman"/>
          <w:sz w:val="24"/>
          <w:szCs w:val="24"/>
        </w:rPr>
        <w:t xml:space="preserve"> </w:t>
      </w:r>
      <w:r w:rsidR="00A31A5F" w:rsidRPr="00A31A5F">
        <w:rPr>
          <w:rFonts w:ascii="Times New Roman" w:hAnsi="Times New Roman" w:cs="Times New Roman"/>
          <w:sz w:val="24"/>
          <w:szCs w:val="24"/>
        </w:rPr>
        <w:t xml:space="preserve">The Department </w:t>
      </w:r>
      <w:r w:rsidR="00FA3BF1">
        <w:rPr>
          <w:rFonts w:ascii="Times New Roman" w:hAnsi="Times New Roman" w:cs="Times New Roman"/>
          <w:sz w:val="24"/>
          <w:szCs w:val="24"/>
        </w:rPr>
        <w:t>will</w:t>
      </w:r>
      <w:r w:rsidR="00A31A5F" w:rsidRPr="00A31A5F">
        <w:rPr>
          <w:rFonts w:ascii="Times New Roman" w:hAnsi="Times New Roman" w:cs="Times New Roman"/>
          <w:sz w:val="24"/>
          <w:szCs w:val="24"/>
        </w:rPr>
        <w:t xml:space="preserve"> periodically review </w:t>
      </w:r>
      <w:r w:rsidR="00A31A5F" w:rsidRPr="6391CF9B">
        <w:rPr>
          <w:rFonts w:ascii="Times New Roman" w:hAnsi="Times New Roman" w:cs="Times New Roman"/>
          <w:sz w:val="24"/>
          <w:szCs w:val="24"/>
        </w:rPr>
        <w:t>data</w:t>
      </w:r>
      <w:r w:rsidR="7C55BBF3" w:rsidRPr="6391CF9B">
        <w:rPr>
          <w:rFonts w:ascii="Times New Roman" w:hAnsi="Times New Roman" w:cs="Times New Roman"/>
          <w:sz w:val="24"/>
          <w:szCs w:val="24"/>
        </w:rPr>
        <w:t xml:space="preserve"> </w:t>
      </w:r>
      <w:r w:rsidR="000903ED">
        <w:rPr>
          <w:rFonts w:ascii="Times New Roman" w:hAnsi="Times New Roman" w:cs="Times New Roman"/>
          <w:sz w:val="24"/>
          <w:szCs w:val="24"/>
        </w:rPr>
        <w:t xml:space="preserve">listed </w:t>
      </w:r>
      <w:r w:rsidR="00194C7F">
        <w:rPr>
          <w:rFonts w:ascii="Times New Roman" w:hAnsi="Times New Roman" w:cs="Times New Roman"/>
          <w:sz w:val="24"/>
          <w:szCs w:val="24"/>
        </w:rPr>
        <w:t>i</w:t>
      </w:r>
      <w:r w:rsidR="00FA3BF1">
        <w:rPr>
          <w:rFonts w:ascii="Times New Roman" w:hAnsi="Times New Roman" w:cs="Times New Roman"/>
          <w:sz w:val="24"/>
          <w:szCs w:val="24"/>
        </w:rPr>
        <w:t>n A.</w:t>
      </w:r>
      <w:r w:rsidR="00FA3BF1" w:rsidRPr="2208A3E5">
        <w:rPr>
          <w:rFonts w:ascii="Times New Roman" w:hAnsi="Times New Roman" w:cs="Times New Roman"/>
          <w:sz w:val="24"/>
          <w:szCs w:val="24"/>
        </w:rPr>
        <w:t>5.</w:t>
      </w:r>
      <w:r w:rsidR="00FA3BF1" w:rsidRPr="002F02B4">
        <w:rPr>
          <w:rFonts w:ascii="Times New Roman" w:hAnsi="Times New Roman" w:cs="Times New Roman"/>
          <w:sz w:val="24"/>
          <w:szCs w:val="24"/>
        </w:rPr>
        <w:t>i</w:t>
      </w:r>
      <w:r w:rsidR="00FF2169">
        <w:rPr>
          <w:rFonts w:ascii="Times New Roman" w:hAnsi="Times New Roman" w:cs="Times New Roman"/>
          <w:sz w:val="24"/>
          <w:szCs w:val="24"/>
        </w:rPr>
        <w:t xml:space="preserve"> </w:t>
      </w:r>
      <w:r w:rsidR="7C55BBF3" w:rsidRPr="6391CF9B">
        <w:rPr>
          <w:rFonts w:ascii="Times New Roman" w:hAnsi="Times New Roman" w:cs="Times New Roman"/>
          <w:sz w:val="24"/>
          <w:szCs w:val="24"/>
        </w:rPr>
        <w:t>on SEA websites</w:t>
      </w:r>
      <w:r w:rsidR="00A31A5F" w:rsidRPr="6391CF9B">
        <w:rPr>
          <w:rFonts w:ascii="Times New Roman" w:hAnsi="Times New Roman" w:cs="Times New Roman"/>
          <w:sz w:val="24"/>
          <w:szCs w:val="24"/>
        </w:rPr>
        <w:t>.</w:t>
      </w:r>
    </w:p>
    <w:p w14:paraId="3CA19410" w14:textId="3D3F867D" w:rsidR="008A6D7C" w:rsidRDefault="008A6D7C" w:rsidP="008A6D7C">
      <w:pPr>
        <w:pStyle w:val="ListParagraph"/>
        <w:spacing w:after="0" w:line="240" w:lineRule="auto"/>
        <w:ind w:left="1980" w:firstLine="720"/>
        <w:rPr>
          <w:rFonts w:ascii="Times New Roman" w:hAnsi="Times New Roman" w:cs="Times New Roman"/>
          <w:sz w:val="24"/>
          <w:szCs w:val="24"/>
        </w:rPr>
      </w:pPr>
    </w:p>
    <w:p w14:paraId="49173CE1" w14:textId="4C16E801" w:rsidR="006F1A87" w:rsidRDefault="00A71A32" w:rsidP="00A71A32">
      <w:pPr>
        <w:spacing w:after="160" w:line="259" w:lineRule="auto"/>
        <w:ind w:left="2700"/>
        <w:rPr>
          <w:rFonts w:ascii="Times New Roman" w:hAnsi="Times New Roman" w:cs="Times New Roman"/>
          <w:sz w:val="24"/>
          <w:szCs w:val="24"/>
        </w:rPr>
      </w:pPr>
      <w:r>
        <w:rPr>
          <w:rFonts w:ascii="Times New Roman" w:hAnsi="Times New Roman" w:cs="Times New Roman"/>
          <w:i/>
          <w:iCs/>
          <w:color w:val="1F497D" w:themeColor="text2"/>
          <w:sz w:val="24"/>
          <w:szCs w:val="24"/>
        </w:rPr>
        <w:t>Due to the data collection and reporting limitations discussed above, K</w:t>
      </w:r>
      <w:r w:rsidR="006F1A87" w:rsidRPr="007419A2">
        <w:rPr>
          <w:rFonts w:ascii="Times New Roman" w:hAnsi="Times New Roman" w:cs="Times New Roman"/>
          <w:i/>
          <w:iCs/>
          <w:color w:val="1F497D" w:themeColor="text2"/>
          <w:sz w:val="24"/>
          <w:szCs w:val="24"/>
        </w:rPr>
        <w:t xml:space="preserve">DE will submit </w:t>
      </w:r>
      <w:r w:rsidR="00247EDA">
        <w:rPr>
          <w:rFonts w:ascii="Times New Roman" w:hAnsi="Times New Roman" w:cs="Times New Roman"/>
          <w:i/>
          <w:iCs/>
          <w:color w:val="1F497D" w:themeColor="text2"/>
          <w:sz w:val="24"/>
          <w:szCs w:val="24"/>
        </w:rPr>
        <w:t>the</w:t>
      </w:r>
      <w:r w:rsidR="006F1A87" w:rsidRPr="007419A2">
        <w:rPr>
          <w:rFonts w:ascii="Times New Roman" w:hAnsi="Times New Roman" w:cs="Times New Roman"/>
          <w:i/>
          <w:iCs/>
          <w:color w:val="1F497D" w:themeColor="text2"/>
          <w:sz w:val="24"/>
          <w:szCs w:val="24"/>
        </w:rPr>
        <w:t xml:space="preserve"> information</w:t>
      </w:r>
      <w:r w:rsidR="00247EDA">
        <w:rPr>
          <w:rFonts w:ascii="Times New Roman" w:hAnsi="Times New Roman" w:cs="Times New Roman"/>
          <w:i/>
          <w:iCs/>
          <w:color w:val="1F497D" w:themeColor="text2"/>
          <w:sz w:val="24"/>
          <w:szCs w:val="24"/>
        </w:rPr>
        <w:t xml:space="preserve"> in table A.5.i.b</w:t>
      </w:r>
      <w:r>
        <w:rPr>
          <w:rFonts w:ascii="Times New Roman" w:hAnsi="Times New Roman" w:cs="Times New Roman"/>
          <w:i/>
          <w:iCs/>
          <w:color w:val="1F497D" w:themeColor="text2"/>
          <w:sz w:val="24"/>
          <w:szCs w:val="24"/>
        </w:rPr>
        <w:t xml:space="preserve"> to the Department</w:t>
      </w:r>
      <w:r w:rsidR="006F1A87" w:rsidRPr="007419A2">
        <w:rPr>
          <w:rFonts w:ascii="Times New Roman" w:hAnsi="Times New Roman" w:cs="Times New Roman"/>
          <w:i/>
          <w:iCs/>
          <w:color w:val="1F497D" w:themeColor="text2"/>
          <w:sz w:val="24"/>
          <w:szCs w:val="24"/>
        </w:rPr>
        <w:t xml:space="preserve"> within 14 calendar days of </w:t>
      </w:r>
      <w:r w:rsidR="00477B71">
        <w:rPr>
          <w:rFonts w:ascii="Times New Roman" w:hAnsi="Times New Roman" w:cs="Times New Roman"/>
          <w:i/>
          <w:iCs/>
          <w:color w:val="1F497D" w:themeColor="text2"/>
          <w:sz w:val="24"/>
          <w:szCs w:val="24"/>
        </w:rPr>
        <w:t xml:space="preserve">the </w:t>
      </w:r>
      <w:r w:rsidR="006F1A87" w:rsidRPr="007419A2">
        <w:rPr>
          <w:rFonts w:ascii="Times New Roman" w:hAnsi="Times New Roman" w:cs="Times New Roman"/>
          <w:i/>
          <w:iCs/>
          <w:color w:val="1F497D" w:themeColor="text2"/>
          <w:sz w:val="24"/>
          <w:szCs w:val="24"/>
        </w:rPr>
        <w:t xml:space="preserve">submission of the State plan. </w:t>
      </w:r>
      <w:r w:rsidR="00E6616A">
        <w:rPr>
          <w:rFonts w:ascii="Times New Roman" w:hAnsi="Times New Roman" w:cs="Times New Roman"/>
          <w:i/>
          <w:iCs/>
          <w:color w:val="1F497D" w:themeColor="text2"/>
          <w:sz w:val="24"/>
          <w:szCs w:val="24"/>
        </w:rPr>
        <w:t xml:space="preserve">This report will provide final end of year data for the 2020-21 school year. </w:t>
      </w:r>
      <w:r w:rsidR="006F1A87" w:rsidRPr="007419A2">
        <w:rPr>
          <w:rFonts w:ascii="Times New Roman" w:hAnsi="Times New Roman" w:cs="Times New Roman"/>
          <w:i/>
          <w:iCs/>
          <w:color w:val="1F497D" w:themeColor="text2"/>
          <w:sz w:val="24"/>
          <w:szCs w:val="24"/>
        </w:rPr>
        <w:t>KDE and will also make this data publicly available on its website as soon as possible but no later than June 21, 2021, and regularly provide updated information when available.</w:t>
      </w:r>
    </w:p>
    <w:p w14:paraId="7CF97394" w14:textId="77777777" w:rsidR="006F1A87" w:rsidRPr="002F02B4" w:rsidRDefault="006F1A87" w:rsidP="008A6D7C">
      <w:pPr>
        <w:pStyle w:val="ListParagraph"/>
        <w:spacing w:after="0" w:line="240" w:lineRule="auto"/>
        <w:ind w:left="1980" w:firstLine="720"/>
        <w:rPr>
          <w:rFonts w:ascii="Times New Roman" w:hAnsi="Times New Roman" w:cs="Times New Roman"/>
          <w:sz w:val="24"/>
          <w:szCs w:val="24"/>
          <w:u w:val="single"/>
        </w:rPr>
      </w:pPr>
    </w:p>
    <w:p w14:paraId="4DA7441F" w14:textId="6DD60E4E" w:rsidR="009D1255" w:rsidRPr="002F02B4" w:rsidRDefault="00227D4F" w:rsidP="0078779A">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To the extent available, a de</w:t>
      </w:r>
      <w:r w:rsidR="00486290" w:rsidRPr="002F02B4">
        <w:rPr>
          <w:rFonts w:ascii="Times New Roman" w:hAnsi="Times New Roman" w:cs="Times New Roman"/>
          <w:sz w:val="24"/>
          <w:szCs w:val="24"/>
        </w:rPr>
        <w:t>s</w:t>
      </w:r>
      <w:r w:rsidRPr="002F02B4">
        <w:rPr>
          <w:rFonts w:ascii="Times New Roman" w:hAnsi="Times New Roman" w:cs="Times New Roman"/>
          <w:sz w:val="24"/>
          <w:szCs w:val="24"/>
        </w:rPr>
        <w:t xml:space="preserve">cription of the planned operational status and mode of instruction for the State and its LEAs for </w:t>
      </w:r>
      <w:r w:rsidR="00744804">
        <w:rPr>
          <w:rFonts w:ascii="Times New Roman" w:hAnsi="Times New Roman" w:cs="Times New Roman"/>
          <w:sz w:val="24"/>
          <w:szCs w:val="24"/>
        </w:rPr>
        <w:t xml:space="preserve">Summer 2021 and for </w:t>
      </w:r>
      <w:r w:rsidRPr="002F02B4">
        <w:rPr>
          <w:rFonts w:ascii="Times New Roman" w:hAnsi="Times New Roman" w:cs="Times New Roman"/>
          <w:sz w:val="24"/>
          <w:szCs w:val="24"/>
        </w:rPr>
        <w:t>the 2021-2022 school year.</w:t>
      </w:r>
    </w:p>
    <w:p w14:paraId="1DF4EF6A" w14:textId="212C4588" w:rsidR="00227D4F" w:rsidRDefault="00227D4F" w:rsidP="00FB68B2">
      <w:pPr>
        <w:pStyle w:val="ListParagraph"/>
        <w:spacing w:after="0" w:line="240" w:lineRule="auto"/>
        <w:ind w:left="1980" w:firstLine="720"/>
        <w:rPr>
          <w:rFonts w:ascii="Times New Roman" w:hAnsi="Times New Roman" w:cs="Times New Roman"/>
          <w:sz w:val="24"/>
          <w:szCs w:val="24"/>
        </w:rPr>
      </w:pPr>
    </w:p>
    <w:p w14:paraId="301945F7" w14:textId="388FF8BC" w:rsidR="00B45614" w:rsidRPr="00DD6BC1" w:rsidRDefault="006B39FC" w:rsidP="00DD6BC1">
      <w:pPr>
        <w:spacing w:after="160" w:line="259" w:lineRule="auto"/>
        <w:ind w:left="279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As Kentucky is a local control state, individual school districts will continue to have the authority to determine the appropriate mode of instruction for </w:t>
      </w:r>
      <w:r w:rsidR="00B45614" w:rsidRPr="00DD6BC1">
        <w:rPr>
          <w:rFonts w:ascii="Times New Roman" w:hAnsi="Times New Roman" w:cs="Times New Roman"/>
          <w:i/>
          <w:iCs/>
          <w:color w:val="1F497D" w:themeColor="text2"/>
          <w:sz w:val="24"/>
          <w:szCs w:val="24"/>
        </w:rPr>
        <w:t>Summer 2021</w:t>
      </w:r>
      <w:r>
        <w:rPr>
          <w:rFonts w:ascii="Times New Roman" w:hAnsi="Times New Roman" w:cs="Times New Roman"/>
          <w:i/>
          <w:iCs/>
          <w:color w:val="1F497D" w:themeColor="text2"/>
          <w:sz w:val="24"/>
          <w:szCs w:val="24"/>
        </w:rPr>
        <w:t>. KDE will collaborate with KDPH to establish metrics</w:t>
      </w:r>
      <w:r w:rsidR="00F412E4">
        <w:rPr>
          <w:rFonts w:ascii="Times New Roman" w:hAnsi="Times New Roman" w:cs="Times New Roman"/>
          <w:i/>
          <w:iCs/>
          <w:color w:val="1F497D" w:themeColor="text2"/>
          <w:sz w:val="24"/>
          <w:szCs w:val="24"/>
        </w:rPr>
        <w:t xml:space="preserve"> and provide guidance as to the best practices in determining the appropriate mode of instruction. </w:t>
      </w:r>
    </w:p>
    <w:p w14:paraId="3A7439BD" w14:textId="14E6D08A" w:rsidR="006F1A87" w:rsidRPr="002F02B4" w:rsidRDefault="00B45614" w:rsidP="006504E1">
      <w:pPr>
        <w:spacing w:after="160" w:line="259" w:lineRule="auto"/>
        <w:ind w:left="2790"/>
        <w:rPr>
          <w:rFonts w:ascii="Times New Roman" w:hAnsi="Times New Roman" w:cs="Times New Roman"/>
          <w:sz w:val="24"/>
          <w:szCs w:val="24"/>
          <w:u w:val="single"/>
        </w:rPr>
      </w:pPr>
      <w:r w:rsidRPr="00DD6BC1">
        <w:rPr>
          <w:rFonts w:ascii="Times New Roman" w:hAnsi="Times New Roman" w:cs="Times New Roman"/>
          <w:i/>
          <w:iCs/>
          <w:color w:val="1F497D" w:themeColor="text2"/>
          <w:sz w:val="24"/>
          <w:szCs w:val="24"/>
        </w:rPr>
        <w:t xml:space="preserve">In </w:t>
      </w:r>
      <w:r w:rsidR="00483707">
        <w:rPr>
          <w:rFonts w:ascii="Times New Roman" w:hAnsi="Times New Roman" w:cs="Times New Roman"/>
          <w:i/>
          <w:iCs/>
          <w:color w:val="1F497D" w:themeColor="text2"/>
          <w:sz w:val="24"/>
          <w:szCs w:val="24"/>
        </w:rPr>
        <w:t>the</w:t>
      </w:r>
      <w:r w:rsidRPr="00DD6BC1">
        <w:rPr>
          <w:rFonts w:ascii="Times New Roman" w:hAnsi="Times New Roman" w:cs="Times New Roman"/>
          <w:i/>
          <w:iCs/>
          <w:color w:val="1F497D" w:themeColor="text2"/>
          <w:sz w:val="24"/>
          <w:szCs w:val="24"/>
        </w:rPr>
        <w:t xml:space="preserve"> 2021-</w:t>
      </w:r>
      <w:r w:rsidR="002805DF">
        <w:rPr>
          <w:rFonts w:ascii="Times New Roman" w:hAnsi="Times New Roman" w:cs="Times New Roman"/>
          <w:i/>
          <w:iCs/>
          <w:color w:val="1F497D" w:themeColor="text2"/>
          <w:sz w:val="24"/>
          <w:szCs w:val="24"/>
        </w:rPr>
        <w:t>20</w:t>
      </w:r>
      <w:r w:rsidRPr="00DD6BC1">
        <w:rPr>
          <w:rFonts w:ascii="Times New Roman" w:hAnsi="Times New Roman" w:cs="Times New Roman"/>
          <w:i/>
          <w:iCs/>
          <w:color w:val="1F497D" w:themeColor="text2"/>
          <w:sz w:val="24"/>
          <w:szCs w:val="24"/>
        </w:rPr>
        <w:t>22</w:t>
      </w:r>
      <w:r w:rsidR="00483707">
        <w:rPr>
          <w:rFonts w:ascii="Times New Roman" w:hAnsi="Times New Roman" w:cs="Times New Roman"/>
          <w:i/>
          <w:iCs/>
          <w:color w:val="1F497D" w:themeColor="text2"/>
          <w:sz w:val="24"/>
          <w:szCs w:val="24"/>
        </w:rPr>
        <w:t xml:space="preserve"> school year</w:t>
      </w:r>
      <w:r w:rsidRPr="00DD6BC1">
        <w:rPr>
          <w:rFonts w:ascii="Times New Roman" w:hAnsi="Times New Roman" w:cs="Times New Roman"/>
          <w:i/>
          <w:iCs/>
          <w:color w:val="1F497D" w:themeColor="text2"/>
          <w:sz w:val="24"/>
          <w:szCs w:val="24"/>
        </w:rPr>
        <w:t xml:space="preserve">, pursuant to </w:t>
      </w:r>
      <w:hyperlink r:id="rId24" w:history="1">
        <w:r w:rsidRPr="00860429">
          <w:rPr>
            <w:rStyle w:val="Hyperlink"/>
            <w:rFonts w:ascii="Times New Roman" w:hAnsi="Times New Roman" w:cs="Times New Roman"/>
            <w:i/>
            <w:iCs/>
            <w:sz w:val="24"/>
            <w:szCs w:val="24"/>
          </w:rPr>
          <w:t>HB 208</w:t>
        </w:r>
      </w:hyperlink>
      <w:r w:rsidRPr="00DD6BC1">
        <w:rPr>
          <w:rStyle w:val="Hyperlink"/>
          <w:rFonts w:ascii="Times New Roman" w:hAnsi="Times New Roman" w:cs="Times New Roman"/>
          <w:i/>
          <w:iCs/>
          <w:color w:val="1F497D" w:themeColor="text2"/>
          <w:sz w:val="24"/>
          <w:szCs w:val="24"/>
        </w:rPr>
        <w:t>,</w:t>
      </w:r>
      <w:r w:rsidRPr="00DD6BC1">
        <w:rPr>
          <w:rFonts w:ascii="Times New Roman" w:hAnsi="Times New Roman" w:cs="Times New Roman"/>
          <w:i/>
          <w:iCs/>
          <w:color w:val="1F497D" w:themeColor="text2"/>
          <w:sz w:val="24"/>
          <w:szCs w:val="24"/>
        </w:rPr>
        <w:t xml:space="preserve"> </w:t>
      </w:r>
      <w:r w:rsidR="00860429">
        <w:rPr>
          <w:rFonts w:ascii="Times New Roman" w:hAnsi="Times New Roman" w:cs="Times New Roman"/>
          <w:i/>
          <w:iCs/>
          <w:color w:val="1F497D" w:themeColor="text2"/>
          <w:sz w:val="24"/>
          <w:szCs w:val="24"/>
        </w:rPr>
        <w:t>school districts</w:t>
      </w:r>
      <w:r w:rsidRPr="00DD6BC1">
        <w:rPr>
          <w:rFonts w:ascii="Times New Roman" w:hAnsi="Times New Roman" w:cs="Times New Roman"/>
          <w:i/>
          <w:iCs/>
          <w:color w:val="1F497D" w:themeColor="text2"/>
          <w:sz w:val="24"/>
          <w:szCs w:val="24"/>
        </w:rPr>
        <w:t xml:space="preserve"> will provide in-person instruction to the majority of students. </w:t>
      </w:r>
      <w:r w:rsidR="000D52C2">
        <w:rPr>
          <w:rFonts w:ascii="Times New Roman" w:hAnsi="Times New Roman" w:cs="Times New Roman"/>
          <w:i/>
          <w:iCs/>
          <w:color w:val="1F497D" w:themeColor="text2"/>
          <w:sz w:val="24"/>
          <w:szCs w:val="24"/>
        </w:rPr>
        <w:t xml:space="preserve">KDE has provided districts with the </w:t>
      </w:r>
      <w:r w:rsidRPr="00DD6BC1">
        <w:rPr>
          <w:rFonts w:ascii="Times New Roman" w:hAnsi="Times New Roman" w:cs="Times New Roman"/>
          <w:i/>
          <w:iCs/>
          <w:color w:val="1F497D" w:themeColor="text2"/>
          <w:sz w:val="24"/>
          <w:szCs w:val="24"/>
        </w:rPr>
        <w:t xml:space="preserve">opportunity to seek </w:t>
      </w:r>
      <w:r w:rsidR="000D52C2">
        <w:rPr>
          <w:rFonts w:ascii="Times New Roman" w:hAnsi="Times New Roman" w:cs="Times New Roman"/>
          <w:i/>
          <w:iCs/>
          <w:color w:val="1F497D" w:themeColor="text2"/>
          <w:sz w:val="24"/>
          <w:szCs w:val="24"/>
        </w:rPr>
        <w:t xml:space="preserve">a </w:t>
      </w:r>
      <w:r w:rsidRPr="00DD6BC1">
        <w:rPr>
          <w:rFonts w:ascii="Times New Roman" w:hAnsi="Times New Roman" w:cs="Times New Roman"/>
          <w:i/>
          <w:iCs/>
          <w:color w:val="1F497D" w:themeColor="text2"/>
          <w:sz w:val="24"/>
          <w:szCs w:val="24"/>
        </w:rPr>
        <w:t>waiver from Kentucky</w:t>
      </w:r>
      <w:r w:rsidR="000D52C2">
        <w:rPr>
          <w:rFonts w:ascii="Times New Roman" w:hAnsi="Times New Roman" w:cs="Times New Roman"/>
          <w:i/>
          <w:iCs/>
          <w:color w:val="1F497D" w:themeColor="text2"/>
          <w:sz w:val="24"/>
          <w:szCs w:val="24"/>
        </w:rPr>
        <w:t>’s</w:t>
      </w:r>
      <w:r w:rsidRPr="00DD6BC1">
        <w:rPr>
          <w:rFonts w:ascii="Times New Roman" w:hAnsi="Times New Roman" w:cs="Times New Roman"/>
          <w:i/>
          <w:iCs/>
          <w:color w:val="1F497D" w:themeColor="text2"/>
          <w:sz w:val="24"/>
          <w:szCs w:val="24"/>
        </w:rPr>
        <w:t xml:space="preserve"> attendance regulations in order to provide fully virtual </w:t>
      </w:r>
      <w:r w:rsidRPr="00DD6BC1">
        <w:rPr>
          <w:rFonts w:ascii="Times New Roman" w:hAnsi="Times New Roman" w:cs="Times New Roman"/>
          <w:i/>
          <w:iCs/>
          <w:color w:val="1F497D" w:themeColor="text2"/>
          <w:sz w:val="24"/>
          <w:szCs w:val="24"/>
        </w:rPr>
        <w:lastRenderedPageBreak/>
        <w:t xml:space="preserve">instruction to students at the request of the student or student’s parent or guardian. </w:t>
      </w:r>
      <w:r w:rsidR="000D52C2">
        <w:rPr>
          <w:rFonts w:ascii="Times New Roman" w:hAnsi="Times New Roman" w:cs="Times New Roman"/>
          <w:i/>
          <w:iCs/>
          <w:color w:val="1F497D" w:themeColor="text2"/>
          <w:sz w:val="24"/>
          <w:szCs w:val="24"/>
        </w:rPr>
        <w:t>Under the waiver, a</w:t>
      </w:r>
      <w:r w:rsidRPr="00DD6BC1">
        <w:rPr>
          <w:rFonts w:ascii="Times New Roman" w:hAnsi="Times New Roman" w:cs="Times New Roman"/>
          <w:i/>
          <w:iCs/>
          <w:color w:val="1F497D" w:themeColor="text2"/>
          <w:sz w:val="24"/>
          <w:szCs w:val="24"/>
        </w:rPr>
        <w:t xml:space="preserve">ttendance will be tracked via normal attendance practices for in-person students and virtual attendance/participation tracking practices for fully virtual students. During the </w:t>
      </w:r>
      <w:r w:rsidR="006504E1">
        <w:rPr>
          <w:rFonts w:ascii="Times New Roman" w:hAnsi="Times New Roman" w:cs="Times New Roman"/>
          <w:i/>
          <w:iCs/>
          <w:color w:val="1F497D" w:themeColor="text2"/>
          <w:sz w:val="24"/>
          <w:szCs w:val="24"/>
        </w:rPr>
        <w:t>20</w:t>
      </w:r>
      <w:r w:rsidRPr="00DD6BC1">
        <w:rPr>
          <w:rFonts w:ascii="Times New Roman" w:hAnsi="Times New Roman" w:cs="Times New Roman"/>
          <w:i/>
          <w:iCs/>
          <w:color w:val="1F497D" w:themeColor="text2"/>
          <w:sz w:val="24"/>
          <w:szCs w:val="24"/>
        </w:rPr>
        <w:t>21-</w:t>
      </w:r>
      <w:r w:rsidR="005E4EC6">
        <w:rPr>
          <w:rFonts w:ascii="Times New Roman" w:hAnsi="Times New Roman" w:cs="Times New Roman"/>
          <w:i/>
          <w:iCs/>
          <w:color w:val="1F497D" w:themeColor="text2"/>
          <w:sz w:val="24"/>
          <w:szCs w:val="24"/>
        </w:rPr>
        <w:t>20</w:t>
      </w:r>
      <w:r w:rsidRPr="00DD6BC1">
        <w:rPr>
          <w:rFonts w:ascii="Times New Roman" w:hAnsi="Times New Roman" w:cs="Times New Roman"/>
          <w:i/>
          <w:iCs/>
          <w:color w:val="1F497D" w:themeColor="text2"/>
          <w:sz w:val="24"/>
          <w:szCs w:val="24"/>
        </w:rPr>
        <w:t xml:space="preserve">22 school year, </w:t>
      </w:r>
      <w:r w:rsidR="000212D2">
        <w:rPr>
          <w:rFonts w:ascii="Times New Roman" w:hAnsi="Times New Roman" w:cs="Times New Roman"/>
          <w:i/>
          <w:iCs/>
          <w:color w:val="1F497D" w:themeColor="text2"/>
          <w:sz w:val="24"/>
          <w:szCs w:val="24"/>
        </w:rPr>
        <w:t xml:space="preserve">it is anticipated at this time that </w:t>
      </w:r>
      <w:r w:rsidR="006504E1">
        <w:rPr>
          <w:rFonts w:ascii="Times New Roman" w:hAnsi="Times New Roman" w:cs="Times New Roman"/>
          <w:i/>
          <w:iCs/>
          <w:color w:val="1F497D" w:themeColor="text2"/>
          <w:sz w:val="24"/>
          <w:szCs w:val="24"/>
        </w:rPr>
        <w:t xml:space="preserve">schools will not </w:t>
      </w:r>
      <w:r w:rsidRPr="00DD6BC1">
        <w:rPr>
          <w:rFonts w:ascii="Times New Roman" w:hAnsi="Times New Roman" w:cs="Times New Roman"/>
          <w:i/>
          <w:iCs/>
          <w:color w:val="1F497D" w:themeColor="text2"/>
          <w:sz w:val="24"/>
          <w:szCs w:val="24"/>
        </w:rPr>
        <w:t>be</w:t>
      </w:r>
      <w:r w:rsidR="006504E1">
        <w:rPr>
          <w:rFonts w:ascii="Times New Roman" w:hAnsi="Times New Roman" w:cs="Times New Roman"/>
          <w:i/>
          <w:iCs/>
          <w:color w:val="1F497D" w:themeColor="text2"/>
          <w:sz w:val="24"/>
          <w:szCs w:val="24"/>
        </w:rPr>
        <w:t xml:space="preserve"> allowed to offer a</w:t>
      </w:r>
      <w:r w:rsidRPr="00DD6BC1">
        <w:rPr>
          <w:rFonts w:ascii="Times New Roman" w:hAnsi="Times New Roman" w:cs="Times New Roman"/>
          <w:i/>
          <w:iCs/>
          <w:color w:val="1F497D" w:themeColor="text2"/>
          <w:sz w:val="24"/>
          <w:szCs w:val="24"/>
        </w:rPr>
        <w:t xml:space="preserve"> hybrid</w:t>
      </w:r>
      <w:r w:rsidR="006504E1">
        <w:rPr>
          <w:rFonts w:ascii="Times New Roman" w:hAnsi="Times New Roman" w:cs="Times New Roman"/>
          <w:i/>
          <w:iCs/>
          <w:color w:val="1F497D" w:themeColor="text2"/>
          <w:sz w:val="24"/>
          <w:szCs w:val="24"/>
        </w:rPr>
        <w:t xml:space="preserve"> option to students</w:t>
      </w:r>
      <w:r w:rsidRPr="00DD6BC1">
        <w:rPr>
          <w:rFonts w:ascii="Times New Roman" w:hAnsi="Times New Roman" w:cs="Times New Roman"/>
          <w:i/>
          <w:iCs/>
          <w:color w:val="1F497D" w:themeColor="text2"/>
          <w:sz w:val="24"/>
          <w:szCs w:val="24"/>
        </w:rPr>
        <w:t xml:space="preserve">. </w:t>
      </w:r>
      <w:r w:rsidR="006504E1">
        <w:rPr>
          <w:rFonts w:ascii="Times New Roman" w:hAnsi="Times New Roman" w:cs="Times New Roman"/>
          <w:i/>
          <w:iCs/>
          <w:color w:val="1F497D" w:themeColor="text2"/>
          <w:sz w:val="24"/>
          <w:szCs w:val="24"/>
        </w:rPr>
        <w:t>All</w:t>
      </w:r>
      <w:r w:rsidRPr="00DD6BC1">
        <w:rPr>
          <w:rFonts w:ascii="Times New Roman" w:hAnsi="Times New Roman" w:cs="Times New Roman"/>
          <w:i/>
          <w:iCs/>
          <w:color w:val="1F497D" w:themeColor="text2"/>
          <w:sz w:val="24"/>
          <w:szCs w:val="24"/>
        </w:rPr>
        <w:t xml:space="preserve"> student</w:t>
      </w:r>
      <w:r w:rsidR="006504E1">
        <w:rPr>
          <w:rFonts w:ascii="Times New Roman" w:hAnsi="Times New Roman" w:cs="Times New Roman"/>
          <w:i/>
          <w:iCs/>
          <w:color w:val="1F497D" w:themeColor="text2"/>
          <w:sz w:val="24"/>
          <w:szCs w:val="24"/>
        </w:rPr>
        <w:t>s</w:t>
      </w:r>
      <w:r w:rsidRPr="00DD6BC1">
        <w:rPr>
          <w:rFonts w:ascii="Times New Roman" w:hAnsi="Times New Roman" w:cs="Times New Roman"/>
          <w:i/>
          <w:iCs/>
          <w:color w:val="1F497D" w:themeColor="text2"/>
          <w:sz w:val="24"/>
          <w:szCs w:val="24"/>
        </w:rPr>
        <w:t xml:space="preserve"> will either be </w:t>
      </w:r>
      <w:r w:rsidR="004E38D3">
        <w:rPr>
          <w:rFonts w:ascii="Times New Roman" w:hAnsi="Times New Roman" w:cs="Times New Roman"/>
          <w:i/>
          <w:iCs/>
          <w:color w:val="1F497D" w:themeColor="text2"/>
          <w:sz w:val="24"/>
          <w:szCs w:val="24"/>
        </w:rPr>
        <w:t xml:space="preserve">fully </w:t>
      </w:r>
      <w:r w:rsidRPr="00DD6BC1">
        <w:rPr>
          <w:rFonts w:ascii="Times New Roman" w:hAnsi="Times New Roman" w:cs="Times New Roman"/>
          <w:i/>
          <w:iCs/>
          <w:color w:val="1F497D" w:themeColor="text2"/>
          <w:sz w:val="24"/>
          <w:szCs w:val="24"/>
        </w:rPr>
        <w:t xml:space="preserve">in-person or </w:t>
      </w:r>
      <w:r w:rsidR="004E38D3">
        <w:rPr>
          <w:rFonts w:ascii="Times New Roman" w:hAnsi="Times New Roman" w:cs="Times New Roman"/>
          <w:i/>
          <w:iCs/>
          <w:color w:val="1F497D" w:themeColor="text2"/>
          <w:sz w:val="24"/>
          <w:szCs w:val="24"/>
        </w:rPr>
        <w:t xml:space="preserve">fully </w:t>
      </w:r>
      <w:r w:rsidRPr="00DD6BC1">
        <w:rPr>
          <w:rFonts w:ascii="Times New Roman" w:hAnsi="Times New Roman" w:cs="Times New Roman"/>
          <w:i/>
          <w:iCs/>
          <w:color w:val="1F497D" w:themeColor="text2"/>
          <w:sz w:val="24"/>
          <w:szCs w:val="24"/>
        </w:rPr>
        <w:t>remote</w:t>
      </w:r>
      <w:r w:rsidR="00981D8C">
        <w:rPr>
          <w:rFonts w:ascii="Times New Roman" w:hAnsi="Times New Roman" w:cs="Times New Roman"/>
          <w:i/>
          <w:iCs/>
          <w:color w:val="1F497D" w:themeColor="text2"/>
          <w:sz w:val="24"/>
          <w:szCs w:val="24"/>
        </w:rPr>
        <w:t xml:space="preserve"> (or virtual)</w:t>
      </w:r>
      <w:r w:rsidRPr="00DD6BC1">
        <w:rPr>
          <w:rFonts w:ascii="Times New Roman" w:hAnsi="Times New Roman" w:cs="Times New Roman"/>
          <w:i/>
          <w:iCs/>
          <w:color w:val="1F497D" w:themeColor="text2"/>
          <w:sz w:val="24"/>
          <w:szCs w:val="24"/>
        </w:rPr>
        <w:t>.</w:t>
      </w:r>
      <w:r w:rsidR="006504E1">
        <w:rPr>
          <w:rFonts w:ascii="Times New Roman" w:hAnsi="Times New Roman" w:cs="Times New Roman"/>
          <w:i/>
          <w:iCs/>
          <w:color w:val="1F497D" w:themeColor="text2"/>
          <w:sz w:val="24"/>
          <w:szCs w:val="24"/>
        </w:rPr>
        <w:t xml:space="preserve"> A</w:t>
      </w:r>
      <w:r w:rsidRPr="00DD6BC1">
        <w:rPr>
          <w:rFonts w:ascii="Times New Roman" w:hAnsi="Times New Roman" w:cs="Times New Roman"/>
          <w:i/>
          <w:iCs/>
          <w:color w:val="1F497D" w:themeColor="text2"/>
          <w:sz w:val="24"/>
          <w:szCs w:val="24"/>
        </w:rPr>
        <w:t xml:space="preserve"> school can have both in-person students and virtual students in the same school.</w:t>
      </w:r>
    </w:p>
    <w:p w14:paraId="49CB6495" w14:textId="0DED5031" w:rsidR="00B716F4" w:rsidRPr="002F02B4" w:rsidRDefault="00322EEF" w:rsidP="0078779A">
      <w:pPr>
        <w:pStyle w:val="Heading1"/>
        <w:numPr>
          <w:ilvl w:val="0"/>
          <w:numId w:val="2"/>
        </w:numPr>
        <w:spacing w:line="240" w:lineRule="auto"/>
        <w:rPr>
          <w:sz w:val="24"/>
          <w:szCs w:val="24"/>
        </w:rPr>
      </w:pPr>
      <w:bookmarkStart w:id="5" w:name="_Hlk69535011"/>
      <w:r w:rsidRPr="002F02B4">
        <w:rPr>
          <w:sz w:val="24"/>
          <w:szCs w:val="24"/>
        </w:rPr>
        <w:t>Safely Reopening Schools and Sustaining their Safe Operations</w:t>
      </w:r>
    </w:p>
    <w:p w14:paraId="30232434" w14:textId="5258C2AD" w:rsidR="005F7DF5" w:rsidRDefault="005F5AF3" w:rsidP="005F7DF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w:t>
      </w:r>
      <w:r w:rsidR="008F6076">
        <w:rPr>
          <w:rFonts w:ascii="Times New Roman" w:eastAsia="Times New Roman" w:hAnsi="Times New Roman" w:cs="Times New Roman"/>
          <w:sz w:val="24"/>
          <w:szCs w:val="24"/>
        </w:rPr>
        <w:t>recognizes</w:t>
      </w:r>
      <w:r>
        <w:rPr>
          <w:rFonts w:ascii="Times New Roman" w:eastAsia="Times New Roman" w:hAnsi="Times New Roman" w:cs="Times New Roman"/>
          <w:sz w:val="24"/>
          <w:szCs w:val="24"/>
        </w:rPr>
        <w:t xml:space="preserve"> that safely reopening schools and sustaining their safe operations to maximize in-person </w:t>
      </w:r>
      <w:r w:rsidR="00B22A89">
        <w:rPr>
          <w:rFonts w:ascii="Times New Roman" w:eastAsia="Times New Roman" w:hAnsi="Times New Roman" w:cs="Times New Roman"/>
          <w:sz w:val="24"/>
          <w:szCs w:val="24"/>
        </w:rPr>
        <w:t>instruction</w:t>
      </w:r>
      <w:r>
        <w:rPr>
          <w:rFonts w:ascii="Times New Roman" w:eastAsia="Times New Roman" w:hAnsi="Times New Roman" w:cs="Times New Roman"/>
          <w:sz w:val="24"/>
          <w:szCs w:val="24"/>
        </w:rPr>
        <w:t xml:space="preserve"> is </w:t>
      </w:r>
      <w:r w:rsidR="000C6642">
        <w:rPr>
          <w:rFonts w:ascii="Times New Roman" w:eastAsia="Times New Roman" w:hAnsi="Times New Roman" w:cs="Times New Roman"/>
          <w:sz w:val="24"/>
          <w:szCs w:val="24"/>
        </w:rPr>
        <w:t xml:space="preserve">essential for </w:t>
      </w:r>
      <w:r w:rsidR="00B22A89">
        <w:rPr>
          <w:rFonts w:ascii="Times New Roman" w:eastAsia="Times New Roman" w:hAnsi="Times New Roman" w:cs="Times New Roman"/>
          <w:sz w:val="24"/>
          <w:szCs w:val="24"/>
        </w:rPr>
        <w:t>student learning</w:t>
      </w:r>
      <w:r w:rsidR="00090325">
        <w:rPr>
          <w:rFonts w:ascii="Times New Roman" w:eastAsia="Times New Roman" w:hAnsi="Times New Roman" w:cs="Times New Roman"/>
          <w:sz w:val="24"/>
          <w:szCs w:val="24"/>
        </w:rPr>
        <w:t xml:space="preserve"> and student well-being</w:t>
      </w:r>
      <w:r w:rsidR="00B22A89">
        <w:rPr>
          <w:rFonts w:ascii="Times New Roman" w:eastAsia="Times New Roman" w:hAnsi="Times New Roman" w:cs="Times New Roman"/>
          <w:sz w:val="24"/>
          <w:szCs w:val="24"/>
        </w:rPr>
        <w:t xml:space="preserve">, and especially for being able to address the </w:t>
      </w:r>
      <w:r w:rsidR="00F956F1">
        <w:rPr>
          <w:rFonts w:ascii="Times New Roman" w:eastAsia="Times New Roman" w:hAnsi="Times New Roman" w:cs="Times New Roman"/>
          <w:sz w:val="24"/>
          <w:szCs w:val="24"/>
        </w:rPr>
        <w:t>educational inequities that have been worsened by the COVID-19 pandemic</w:t>
      </w:r>
      <w:r w:rsidR="00B22A89">
        <w:rPr>
          <w:rFonts w:ascii="Times New Roman" w:eastAsia="Times New Roman" w:hAnsi="Times New Roman" w:cs="Times New Roman"/>
          <w:sz w:val="24"/>
          <w:szCs w:val="24"/>
        </w:rPr>
        <w:t xml:space="preserve">. </w:t>
      </w:r>
      <w:r w:rsidR="006E4BFA">
        <w:rPr>
          <w:rFonts w:ascii="Times New Roman" w:eastAsia="Times New Roman" w:hAnsi="Times New Roman" w:cs="Times New Roman"/>
          <w:sz w:val="24"/>
          <w:szCs w:val="24"/>
        </w:rPr>
        <w:t xml:space="preserve">In this section, </w:t>
      </w:r>
      <w:r w:rsidR="0067276F">
        <w:rPr>
          <w:rFonts w:ascii="Times New Roman" w:eastAsia="Times New Roman" w:hAnsi="Times New Roman" w:cs="Times New Roman"/>
          <w:sz w:val="24"/>
          <w:szCs w:val="24"/>
        </w:rPr>
        <w:t xml:space="preserve">SEAs </w:t>
      </w:r>
      <w:r w:rsidR="006E4BFA">
        <w:rPr>
          <w:rFonts w:ascii="Times New Roman" w:eastAsia="Times New Roman" w:hAnsi="Times New Roman" w:cs="Times New Roman"/>
          <w:sz w:val="24"/>
          <w:szCs w:val="24"/>
        </w:rPr>
        <w:t xml:space="preserve">will </w:t>
      </w:r>
      <w:r w:rsidR="0067276F">
        <w:rPr>
          <w:rFonts w:ascii="Times New Roman" w:eastAsia="Times New Roman" w:hAnsi="Times New Roman" w:cs="Times New Roman"/>
          <w:sz w:val="24"/>
          <w:szCs w:val="24"/>
        </w:rPr>
        <w:t xml:space="preserve">describe </w:t>
      </w:r>
      <w:r w:rsidR="00F956F1">
        <w:rPr>
          <w:rFonts w:ascii="Times New Roman" w:eastAsia="Times New Roman" w:hAnsi="Times New Roman" w:cs="Times New Roman"/>
          <w:sz w:val="24"/>
          <w:szCs w:val="24"/>
        </w:rPr>
        <w:t>how they will support their LEAs in this vital area.</w:t>
      </w:r>
    </w:p>
    <w:bookmarkEnd w:id="5"/>
    <w:p w14:paraId="3B5E16CC" w14:textId="77777777" w:rsidR="005F7DF5" w:rsidRPr="005F7DF5" w:rsidRDefault="005F7DF5" w:rsidP="005F7DF5">
      <w:pPr>
        <w:spacing w:after="0" w:line="240" w:lineRule="auto"/>
        <w:rPr>
          <w:rFonts w:ascii="Times New Roman" w:eastAsia="Times New Roman" w:hAnsi="Times New Roman" w:cs="Times New Roman"/>
          <w:sz w:val="24"/>
          <w:szCs w:val="24"/>
        </w:rPr>
      </w:pPr>
    </w:p>
    <w:p w14:paraId="79BFBFCB" w14:textId="16BC0594" w:rsidR="00B716F4" w:rsidRPr="002F02B4" w:rsidRDefault="00E25E1A" w:rsidP="0078779A">
      <w:pPr>
        <w:pStyle w:val="ListParagraph"/>
        <w:numPr>
          <w:ilvl w:val="1"/>
          <w:numId w:val="2"/>
        </w:numPr>
        <w:spacing w:after="0" w:line="240" w:lineRule="auto"/>
        <w:rPr>
          <w:rFonts w:ascii="Times New Roman" w:eastAsia="Times New Roman" w:hAnsi="Times New Roman" w:cs="Times New Roman"/>
          <w:sz w:val="24"/>
          <w:szCs w:val="24"/>
        </w:rPr>
      </w:pPr>
      <w:r w:rsidRPr="00CE52EE">
        <w:rPr>
          <w:rFonts w:ascii="Times New Roman" w:hAnsi="Times New Roman" w:cs="Times New Roman"/>
          <w:sz w:val="24"/>
          <w:szCs w:val="24"/>
          <w:u w:val="single"/>
        </w:rPr>
        <w:t>Support for LEAs</w:t>
      </w:r>
      <w:r>
        <w:rPr>
          <w:rFonts w:ascii="Times New Roman" w:hAnsi="Times New Roman" w:cs="Times New Roman"/>
          <w:sz w:val="24"/>
          <w:szCs w:val="24"/>
        </w:rPr>
        <w:t xml:space="preserve">: </w:t>
      </w:r>
      <w:r w:rsidR="009B5417" w:rsidRPr="002F02B4">
        <w:rPr>
          <w:rFonts w:ascii="Times New Roman" w:hAnsi="Times New Roman" w:cs="Times New Roman"/>
          <w:sz w:val="24"/>
          <w:szCs w:val="24"/>
        </w:rPr>
        <w:t xml:space="preserve">Describe </w:t>
      </w:r>
      <w:r w:rsidR="1A64BD35" w:rsidRPr="002F02B4">
        <w:rPr>
          <w:rFonts w:ascii="Times New Roman" w:hAnsi="Times New Roman" w:cs="Times New Roman"/>
          <w:sz w:val="24"/>
          <w:szCs w:val="24"/>
        </w:rPr>
        <w:t xml:space="preserve">how the </w:t>
      </w:r>
      <w:r w:rsidR="009B5417" w:rsidRPr="002F02B4">
        <w:rPr>
          <w:rFonts w:ascii="Times New Roman" w:hAnsi="Times New Roman" w:cs="Times New Roman"/>
          <w:sz w:val="24"/>
          <w:szCs w:val="24"/>
        </w:rPr>
        <w:t>SEA</w:t>
      </w:r>
      <w:r w:rsidR="40814142" w:rsidRPr="002F02B4">
        <w:rPr>
          <w:rFonts w:ascii="Times New Roman" w:hAnsi="Times New Roman" w:cs="Times New Roman"/>
          <w:sz w:val="24"/>
          <w:szCs w:val="24"/>
        </w:rPr>
        <w:t xml:space="preserve"> will support </w:t>
      </w:r>
      <w:r w:rsidR="009A005B" w:rsidRPr="002F02B4">
        <w:rPr>
          <w:rFonts w:ascii="Times New Roman" w:hAnsi="Times New Roman" w:cs="Times New Roman"/>
          <w:sz w:val="24"/>
          <w:szCs w:val="24"/>
        </w:rPr>
        <w:t xml:space="preserve">its </w:t>
      </w:r>
      <w:r w:rsidR="009B5417" w:rsidRPr="002F02B4">
        <w:rPr>
          <w:rFonts w:ascii="Times New Roman" w:hAnsi="Times New Roman" w:cs="Times New Roman"/>
          <w:sz w:val="24"/>
          <w:szCs w:val="24"/>
        </w:rPr>
        <w:t>LEAs in safely returning to in-person instruction</w:t>
      </w:r>
      <w:r w:rsidR="4E202BF9" w:rsidRPr="002F02B4">
        <w:rPr>
          <w:rFonts w:ascii="Times New Roman" w:hAnsi="Times New Roman" w:cs="Times New Roman"/>
          <w:sz w:val="24"/>
          <w:szCs w:val="24"/>
        </w:rPr>
        <w:t xml:space="preserve"> </w:t>
      </w:r>
      <w:r w:rsidR="009B5417" w:rsidRPr="002F02B4">
        <w:rPr>
          <w:rFonts w:ascii="Times New Roman" w:eastAsia="Times New Roman" w:hAnsi="Times New Roman" w:cs="Times New Roman"/>
          <w:sz w:val="24"/>
          <w:szCs w:val="24"/>
        </w:rPr>
        <w:t>and sustaining the safe operation of schools</w:t>
      </w:r>
      <w:r w:rsidR="172238B5" w:rsidRPr="002F02B4">
        <w:rPr>
          <w:rFonts w:ascii="Times New Roman" w:eastAsia="Times New Roman" w:hAnsi="Times New Roman" w:cs="Times New Roman"/>
          <w:sz w:val="24"/>
          <w:szCs w:val="24"/>
        </w:rPr>
        <w:t>.</w:t>
      </w:r>
      <w:r w:rsidR="009B5417" w:rsidRPr="002F02B4">
        <w:rPr>
          <w:rFonts w:ascii="Times New Roman" w:eastAsia="Times New Roman" w:hAnsi="Times New Roman" w:cs="Times New Roman"/>
          <w:sz w:val="24"/>
          <w:szCs w:val="24"/>
        </w:rPr>
        <w:t xml:space="preserve"> </w:t>
      </w:r>
      <w:r w:rsidR="6347D124" w:rsidRPr="002F02B4">
        <w:rPr>
          <w:rFonts w:ascii="Times New Roman" w:eastAsia="Times New Roman" w:hAnsi="Times New Roman" w:cs="Times New Roman"/>
          <w:sz w:val="24"/>
          <w:szCs w:val="24"/>
        </w:rPr>
        <w:t>This description must include</w:t>
      </w:r>
      <w:r w:rsidR="14D2D5B8" w:rsidRPr="002F02B4">
        <w:rPr>
          <w:rFonts w:ascii="Times New Roman" w:eastAsia="Times New Roman" w:hAnsi="Times New Roman" w:cs="Times New Roman"/>
          <w:sz w:val="24"/>
          <w:szCs w:val="24"/>
        </w:rPr>
        <w:t>:</w:t>
      </w:r>
    </w:p>
    <w:p w14:paraId="049E4C8E" w14:textId="036B9CC1" w:rsidR="00F377CD" w:rsidRPr="002F02B4" w:rsidRDefault="622328FA" w:rsidP="0078779A">
      <w:pPr>
        <w:pStyle w:val="ListParagraph"/>
        <w:numPr>
          <w:ilvl w:val="2"/>
          <w:numId w:val="2"/>
        </w:numPr>
        <w:spacing w:line="240" w:lineRule="auto"/>
        <w:ind w:left="2707"/>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H</w:t>
      </w:r>
      <w:r w:rsidR="6347D124" w:rsidRPr="002F02B4">
        <w:rPr>
          <w:rFonts w:ascii="Times New Roman" w:eastAsia="Times New Roman" w:hAnsi="Times New Roman" w:cs="Times New Roman"/>
          <w:sz w:val="24"/>
          <w:szCs w:val="24"/>
        </w:rPr>
        <w:t xml:space="preserve">ow the SEA will support </w:t>
      </w:r>
      <w:r w:rsidR="009A005B" w:rsidRPr="002F02B4">
        <w:rPr>
          <w:rFonts w:ascii="Times New Roman" w:eastAsia="Times New Roman" w:hAnsi="Times New Roman" w:cs="Times New Roman"/>
          <w:sz w:val="24"/>
          <w:szCs w:val="24"/>
        </w:rPr>
        <w:t xml:space="preserve">its </w:t>
      </w:r>
      <w:r w:rsidR="6347D124" w:rsidRPr="002F02B4">
        <w:rPr>
          <w:rFonts w:ascii="Times New Roman" w:eastAsia="Times New Roman" w:hAnsi="Times New Roman" w:cs="Times New Roman"/>
          <w:sz w:val="24"/>
          <w:szCs w:val="24"/>
        </w:rPr>
        <w:t>LEAs implementing</w:t>
      </w:r>
      <w:r w:rsidR="00001FFF" w:rsidRPr="002F02B4">
        <w:rPr>
          <w:rFonts w:ascii="Times New Roman" w:eastAsia="Times New Roman" w:hAnsi="Times New Roman" w:cs="Times New Roman"/>
          <w:sz w:val="24"/>
          <w:szCs w:val="24"/>
        </w:rPr>
        <w:t>, to the greatest extent practicable,</w:t>
      </w:r>
      <w:r w:rsidR="0080454B" w:rsidRPr="002F02B4">
        <w:rPr>
          <w:rFonts w:ascii="Times New Roman" w:eastAsia="Times New Roman" w:hAnsi="Times New Roman" w:cs="Times New Roman"/>
          <w:sz w:val="24"/>
          <w:szCs w:val="24"/>
        </w:rPr>
        <w:t xml:space="preserve"> </w:t>
      </w:r>
      <w:r w:rsidR="0075172B">
        <w:rPr>
          <w:rFonts w:ascii="Times New Roman" w:eastAsia="Times New Roman" w:hAnsi="Times New Roman" w:cs="Times New Roman"/>
          <w:sz w:val="24"/>
          <w:szCs w:val="24"/>
        </w:rPr>
        <w:t xml:space="preserve">prevention and </w:t>
      </w:r>
      <w:r w:rsidR="0080454B" w:rsidRPr="002F02B4">
        <w:rPr>
          <w:rFonts w:ascii="Times New Roman" w:eastAsia="Times New Roman" w:hAnsi="Times New Roman" w:cs="Times New Roman"/>
          <w:sz w:val="24"/>
          <w:szCs w:val="24"/>
        </w:rPr>
        <w:t>mitigation</w:t>
      </w:r>
      <w:r w:rsidR="00001FFF" w:rsidRPr="002F02B4">
        <w:rPr>
          <w:rFonts w:ascii="Times New Roman" w:eastAsia="Times New Roman" w:hAnsi="Times New Roman" w:cs="Times New Roman"/>
          <w:sz w:val="24"/>
          <w:szCs w:val="24"/>
        </w:rPr>
        <w:t xml:space="preserve"> policies in line with</w:t>
      </w:r>
      <w:r w:rsidR="00E73C30" w:rsidRPr="002F02B4">
        <w:rPr>
          <w:rFonts w:ascii="Times New Roman" w:eastAsia="Times New Roman" w:hAnsi="Times New Roman" w:cs="Times New Roman"/>
          <w:sz w:val="24"/>
          <w:szCs w:val="24"/>
        </w:rPr>
        <w:t xml:space="preserve"> the most up-to-date</w:t>
      </w:r>
      <w:r w:rsidR="00001FFF" w:rsidRPr="002F02B4">
        <w:rPr>
          <w:rFonts w:ascii="Times New Roman" w:eastAsia="Times New Roman" w:hAnsi="Times New Roman" w:cs="Times New Roman"/>
          <w:sz w:val="24"/>
          <w:szCs w:val="24"/>
        </w:rPr>
        <w:t xml:space="preserve"> guidance from the Centers for Disease Control and Prevention</w:t>
      </w:r>
      <w:r w:rsidR="3886AC52" w:rsidRPr="002F02B4">
        <w:rPr>
          <w:rFonts w:ascii="Times New Roman" w:eastAsia="Times New Roman" w:hAnsi="Times New Roman" w:cs="Times New Roman"/>
          <w:sz w:val="24"/>
          <w:szCs w:val="24"/>
        </w:rPr>
        <w:t xml:space="preserve"> (</w:t>
      </w:r>
      <w:r w:rsidR="00FE62D6" w:rsidRPr="002F02B4">
        <w:rPr>
          <w:rFonts w:ascii="Times New Roman" w:eastAsia="Times New Roman" w:hAnsi="Times New Roman" w:cs="Times New Roman"/>
          <w:sz w:val="24"/>
          <w:szCs w:val="24"/>
        </w:rPr>
        <w:t>“</w:t>
      </w:r>
      <w:r w:rsidR="3886AC52" w:rsidRPr="002F02B4">
        <w:rPr>
          <w:rFonts w:ascii="Times New Roman" w:eastAsia="Times New Roman" w:hAnsi="Times New Roman" w:cs="Times New Roman"/>
          <w:sz w:val="24"/>
          <w:szCs w:val="24"/>
        </w:rPr>
        <w:t>CDC</w:t>
      </w:r>
      <w:r w:rsidR="00FE62D6" w:rsidRPr="002F02B4">
        <w:rPr>
          <w:rFonts w:ascii="Times New Roman" w:eastAsia="Times New Roman" w:hAnsi="Times New Roman" w:cs="Times New Roman"/>
          <w:sz w:val="24"/>
          <w:szCs w:val="24"/>
        </w:rPr>
        <w:t>”</w:t>
      </w:r>
      <w:r w:rsidR="3886AC52" w:rsidRPr="002F02B4">
        <w:rPr>
          <w:rFonts w:ascii="Times New Roman" w:eastAsia="Times New Roman" w:hAnsi="Times New Roman" w:cs="Times New Roman"/>
          <w:sz w:val="24"/>
          <w:szCs w:val="24"/>
        </w:rPr>
        <w:t>)</w:t>
      </w:r>
      <w:r w:rsidR="00001FFF" w:rsidRPr="002F02B4">
        <w:rPr>
          <w:rFonts w:ascii="Times New Roman" w:eastAsia="Times New Roman" w:hAnsi="Times New Roman" w:cs="Times New Roman"/>
          <w:sz w:val="24"/>
          <w:szCs w:val="24"/>
        </w:rPr>
        <w:t xml:space="preserve"> for the reopening and operation of school facilities to effectively maintain the health and safety of students, educators, and other staff</w:t>
      </w:r>
      <w:r w:rsidR="00A938DA" w:rsidRPr="002F02B4">
        <w:rPr>
          <w:rFonts w:ascii="Times New Roman" w:eastAsia="Times New Roman" w:hAnsi="Times New Roman" w:cs="Times New Roman"/>
          <w:sz w:val="24"/>
          <w:szCs w:val="24"/>
        </w:rPr>
        <w:t>;</w:t>
      </w:r>
    </w:p>
    <w:p w14:paraId="4388BD9F" w14:textId="6DDA6123" w:rsidR="00F377CD" w:rsidRDefault="00F377CD" w:rsidP="00FB68B2">
      <w:pPr>
        <w:spacing w:line="240" w:lineRule="auto"/>
        <w:ind w:left="2700"/>
        <w:rPr>
          <w:rFonts w:ascii="Times New Roman" w:hAnsi="Times New Roman" w:cs="Times New Roman"/>
          <w:i/>
          <w:iCs/>
          <w:sz w:val="24"/>
          <w:szCs w:val="24"/>
        </w:rPr>
      </w:pPr>
      <w:r w:rsidRPr="002F02B4">
        <w:rPr>
          <w:rFonts w:ascii="Times New Roman" w:hAnsi="Times New Roman" w:cs="Times New Roman"/>
          <w:i/>
          <w:iCs/>
          <w:sz w:val="24"/>
          <w:szCs w:val="24"/>
        </w:rPr>
        <w:t>Complete the table below, adding rows as necessary, or provide a narrative description.</w:t>
      </w:r>
    </w:p>
    <w:p w14:paraId="36E734EF" w14:textId="3BF8BBE1" w:rsidR="00BC20EB" w:rsidRDefault="006504E1" w:rsidP="00FB68B2">
      <w:pPr>
        <w:spacing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Supporting </w:t>
      </w:r>
      <w:r w:rsidR="004E38D3">
        <w:rPr>
          <w:rFonts w:ascii="Times New Roman" w:hAnsi="Times New Roman" w:cs="Times New Roman"/>
          <w:i/>
          <w:iCs/>
          <w:color w:val="1F497D" w:themeColor="text2"/>
          <w:sz w:val="24"/>
          <w:szCs w:val="24"/>
        </w:rPr>
        <w:t>districts</w:t>
      </w:r>
      <w:r>
        <w:rPr>
          <w:rFonts w:ascii="Times New Roman" w:hAnsi="Times New Roman" w:cs="Times New Roman"/>
          <w:i/>
          <w:iCs/>
          <w:color w:val="1F497D" w:themeColor="text2"/>
          <w:sz w:val="24"/>
          <w:szCs w:val="24"/>
        </w:rPr>
        <w:t xml:space="preserve"> in the deployment of appropriate health and safety strategies has been KDE’s top priority </w:t>
      </w:r>
      <w:r w:rsidR="003C67F3">
        <w:rPr>
          <w:rFonts w:ascii="Times New Roman" w:hAnsi="Times New Roman" w:cs="Times New Roman"/>
          <w:i/>
          <w:iCs/>
          <w:color w:val="1F497D" w:themeColor="text2"/>
          <w:sz w:val="24"/>
          <w:szCs w:val="24"/>
        </w:rPr>
        <w:t>since the start of the COVID-19 pandemic.</w:t>
      </w:r>
      <w:r w:rsidR="003F46B9">
        <w:rPr>
          <w:rFonts w:ascii="Times New Roman" w:hAnsi="Times New Roman" w:cs="Times New Roman"/>
          <w:i/>
          <w:iCs/>
          <w:color w:val="1F497D" w:themeColor="text2"/>
          <w:sz w:val="24"/>
          <w:szCs w:val="24"/>
        </w:rPr>
        <w:t xml:space="preserve"> KDE has built a meaningful relationship with </w:t>
      </w:r>
      <w:proofErr w:type="gramStart"/>
      <w:r w:rsidR="003F46B9">
        <w:rPr>
          <w:rFonts w:ascii="Times New Roman" w:hAnsi="Times New Roman" w:cs="Times New Roman"/>
          <w:i/>
          <w:iCs/>
          <w:color w:val="1F497D" w:themeColor="text2"/>
          <w:sz w:val="24"/>
          <w:szCs w:val="24"/>
        </w:rPr>
        <w:t>counterparts</w:t>
      </w:r>
      <w:proofErr w:type="gramEnd"/>
      <w:r w:rsidR="003F46B9">
        <w:rPr>
          <w:rFonts w:ascii="Times New Roman" w:hAnsi="Times New Roman" w:cs="Times New Roman"/>
          <w:i/>
          <w:iCs/>
          <w:color w:val="1F497D" w:themeColor="text2"/>
          <w:sz w:val="24"/>
          <w:szCs w:val="24"/>
        </w:rPr>
        <w:t xml:space="preserve"> at KDPH. Work teams from both agencies meet weekly to discuss </w:t>
      </w:r>
      <w:r w:rsidR="0067484C">
        <w:rPr>
          <w:rFonts w:ascii="Times New Roman" w:hAnsi="Times New Roman" w:cs="Times New Roman"/>
          <w:i/>
          <w:iCs/>
          <w:color w:val="1F497D" w:themeColor="text2"/>
          <w:sz w:val="24"/>
          <w:szCs w:val="24"/>
        </w:rPr>
        <w:t xml:space="preserve">upcoming guidance, necessary changes to school procedures and the school’s role in larger statewide mitigation strategies. Through this meaningful partnership, KDE has released more than </w:t>
      </w:r>
      <w:r w:rsidR="00517E1F">
        <w:rPr>
          <w:rFonts w:ascii="Times New Roman" w:hAnsi="Times New Roman" w:cs="Times New Roman"/>
          <w:i/>
          <w:iCs/>
          <w:color w:val="1F497D" w:themeColor="text2"/>
          <w:sz w:val="24"/>
          <w:szCs w:val="24"/>
        </w:rPr>
        <w:t>50</w:t>
      </w:r>
      <w:r w:rsidR="0067484C">
        <w:rPr>
          <w:rFonts w:ascii="Times New Roman" w:hAnsi="Times New Roman" w:cs="Times New Roman"/>
          <w:i/>
          <w:iCs/>
          <w:color w:val="1F497D" w:themeColor="text2"/>
          <w:sz w:val="24"/>
          <w:szCs w:val="24"/>
        </w:rPr>
        <w:t xml:space="preserve"> guidance documents on topics ranging from </w:t>
      </w:r>
      <w:r w:rsidR="00EC12FF">
        <w:rPr>
          <w:rFonts w:ascii="Times New Roman" w:hAnsi="Times New Roman" w:cs="Times New Roman"/>
          <w:i/>
          <w:iCs/>
          <w:color w:val="1F497D" w:themeColor="text2"/>
          <w:sz w:val="24"/>
          <w:szCs w:val="24"/>
        </w:rPr>
        <w:t xml:space="preserve">hand washing to instructional practices. </w:t>
      </w:r>
      <w:r w:rsidR="008F7CEF">
        <w:rPr>
          <w:rFonts w:ascii="Times New Roman" w:hAnsi="Times New Roman" w:cs="Times New Roman"/>
          <w:i/>
          <w:iCs/>
          <w:color w:val="1F497D" w:themeColor="text2"/>
          <w:sz w:val="24"/>
          <w:szCs w:val="24"/>
        </w:rPr>
        <w:t xml:space="preserve">KDPH shares information with the local health departments to assist in consistent messaging and implementation. </w:t>
      </w:r>
    </w:p>
    <w:p w14:paraId="290D801B" w14:textId="5128648D" w:rsidR="00E57DAB" w:rsidRDefault="00EC12FF" w:rsidP="00145C12">
      <w:pPr>
        <w:spacing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In Spring 2021, these guidance documents were re-released in two </w:t>
      </w:r>
      <w:r w:rsidR="008E20D7">
        <w:rPr>
          <w:rFonts w:ascii="Times New Roman" w:hAnsi="Times New Roman" w:cs="Times New Roman"/>
          <w:i/>
          <w:iCs/>
          <w:color w:val="1F497D" w:themeColor="text2"/>
          <w:sz w:val="24"/>
          <w:szCs w:val="24"/>
        </w:rPr>
        <w:t xml:space="preserve">condensed </w:t>
      </w:r>
      <w:r w:rsidR="00517E1F">
        <w:rPr>
          <w:rFonts w:ascii="Times New Roman" w:hAnsi="Times New Roman" w:cs="Times New Roman"/>
          <w:i/>
          <w:iCs/>
          <w:color w:val="1F497D" w:themeColor="text2"/>
          <w:sz w:val="24"/>
          <w:szCs w:val="24"/>
        </w:rPr>
        <w:t>formats</w:t>
      </w:r>
      <w:r w:rsidR="008E20D7">
        <w:rPr>
          <w:rFonts w:ascii="Times New Roman" w:hAnsi="Times New Roman" w:cs="Times New Roman"/>
          <w:i/>
          <w:iCs/>
          <w:color w:val="1F497D" w:themeColor="text2"/>
          <w:sz w:val="24"/>
          <w:szCs w:val="24"/>
        </w:rPr>
        <w:t>. The first, entit</w:t>
      </w:r>
      <w:r w:rsidR="008E20D7" w:rsidRPr="008E20D7">
        <w:rPr>
          <w:rFonts w:ascii="Times New Roman" w:hAnsi="Times New Roman" w:cs="Times New Roman"/>
          <w:i/>
          <w:iCs/>
          <w:color w:val="1F497D" w:themeColor="text2"/>
          <w:sz w:val="24"/>
          <w:szCs w:val="24"/>
        </w:rPr>
        <w:t>led “</w:t>
      </w:r>
      <w:hyperlink r:id="rId25" w:tgtFrame="_blank" w:history="1">
        <w:r w:rsidR="008E20D7" w:rsidRPr="008E20D7">
          <w:rPr>
            <w:rStyle w:val="Hyperlink"/>
            <w:rFonts w:ascii="Times New Roman" w:hAnsi="Times New Roman" w:cs="Times New Roman"/>
            <w:i/>
            <w:iCs/>
            <w:sz w:val="24"/>
            <w:szCs w:val="24"/>
          </w:rPr>
          <w:t xml:space="preserve">Guidance and Safety Expectations and Best Practices for Kentucky Schools (K-12) - </w:t>
        </w:r>
        <w:r w:rsidR="008E20D7" w:rsidRPr="008E20D7">
          <w:rPr>
            <w:rStyle w:val="Hyperlink"/>
            <w:rFonts w:ascii="Times New Roman" w:hAnsi="Times New Roman" w:cs="Times New Roman"/>
            <w:i/>
            <w:iCs/>
            <w:sz w:val="24"/>
            <w:szCs w:val="24"/>
          </w:rPr>
          <w:lastRenderedPageBreak/>
          <w:t>English (UPDATED - May 3, 2021)</w:t>
        </w:r>
      </w:hyperlink>
      <w:r w:rsidR="008E20D7" w:rsidRPr="00C17BBE">
        <w:rPr>
          <w:rFonts w:ascii="Times New Roman" w:hAnsi="Times New Roman" w:cs="Times New Roman"/>
          <w:i/>
          <w:iCs/>
          <w:color w:val="1F497D" w:themeColor="text2"/>
          <w:sz w:val="24"/>
          <w:szCs w:val="24"/>
        </w:rPr>
        <w:t xml:space="preserve">” </w:t>
      </w:r>
      <w:r w:rsidR="008E20D7" w:rsidRPr="00BC20EB">
        <w:rPr>
          <w:rFonts w:ascii="Times New Roman" w:hAnsi="Times New Roman" w:cs="Times New Roman"/>
          <w:i/>
          <w:iCs/>
          <w:color w:val="1F497D" w:themeColor="text2"/>
          <w:sz w:val="24"/>
          <w:szCs w:val="24"/>
        </w:rPr>
        <w:t xml:space="preserve">provides guidance to schools related to </w:t>
      </w:r>
      <w:r w:rsidR="001611DA" w:rsidRPr="00BC20EB">
        <w:rPr>
          <w:rFonts w:ascii="Times New Roman" w:hAnsi="Times New Roman" w:cs="Times New Roman"/>
          <w:i/>
          <w:iCs/>
          <w:color w:val="1F497D" w:themeColor="text2"/>
          <w:sz w:val="24"/>
          <w:szCs w:val="24"/>
        </w:rPr>
        <w:t xml:space="preserve">universal and correct wearing of masks, </w:t>
      </w:r>
      <w:r w:rsidR="00FA5AE0" w:rsidRPr="00BC20EB">
        <w:rPr>
          <w:rFonts w:ascii="Times New Roman" w:hAnsi="Times New Roman" w:cs="Times New Roman"/>
          <w:i/>
          <w:iCs/>
          <w:color w:val="1F497D" w:themeColor="text2"/>
          <w:sz w:val="24"/>
          <w:szCs w:val="24"/>
        </w:rPr>
        <w:t xml:space="preserve">physical distancing, handwashing and </w:t>
      </w:r>
      <w:r w:rsidR="00BC20EB" w:rsidRPr="00BC20EB">
        <w:rPr>
          <w:rFonts w:ascii="Times New Roman" w:hAnsi="Times New Roman" w:cs="Times New Roman"/>
          <w:i/>
          <w:iCs/>
          <w:color w:val="1F497D" w:themeColor="text2"/>
          <w:sz w:val="24"/>
          <w:szCs w:val="24"/>
        </w:rPr>
        <w:t>respiratory</w:t>
      </w:r>
      <w:r w:rsidR="00FA5AE0" w:rsidRPr="00BC20EB">
        <w:rPr>
          <w:rFonts w:ascii="Times New Roman" w:hAnsi="Times New Roman" w:cs="Times New Roman"/>
          <w:i/>
          <w:iCs/>
          <w:color w:val="1F497D" w:themeColor="text2"/>
          <w:sz w:val="24"/>
          <w:szCs w:val="24"/>
        </w:rPr>
        <w:t xml:space="preserve"> etiquette,</w:t>
      </w:r>
      <w:r w:rsidR="00BC20EB" w:rsidRPr="00BC20EB">
        <w:rPr>
          <w:rFonts w:ascii="Times New Roman" w:hAnsi="Times New Roman" w:cs="Times New Roman"/>
          <w:i/>
          <w:iCs/>
          <w:color w:val="1F497D" w:themeColor="text2"/>
          <w:sz w:val="24"/>
          <w:szCs w:val="24"/>
        </w:rPr>
        <w:t xml:space="preserve"> cleaning and maintaining a healthy facility, and contact tracing and quarantine.</w:t>
      </w:r>
      <w:r w:rsidR="00676A75">
        <w:rPr>
          <w:rFonts w:ascii="Times New Roman" w:hAnsi="Times New Roman" w:cs="Times New Roman"/>
          <w:i/>
          <w:iCs/>
          <w:color w:val="1F497D" w:themeColor="text2"/>
          <w:sz w:val="24"/>
          <w:szCs w:val="24"/>
        </w:rPr>
        <w:t xml:space="preserve"> </w:t>
      </w:r>
      <w:r w:rsidR="00BC20EB">
        <w:rPr>
          <w:rFonts w:ascii="Times New Roman" w:hAnsi="Times New Roman" w:cs="Times New Roman"/>
          <w:i/>
          <w:iCs/>
          <w:color w:val="1F497D" w:themeColor="text2"/>
          <w:sz w:val="24"/>
          <w:szCs w:val="24"/>
        </w:rPr>
        <w:t>The second guidance document, entitl</w:t>
      </w:r>
      <w:r w:rsidR="00BC20EB" w:rsidRPr="00C17BBE">
        <w:rPr>
          <w:rFonts w:ascii="Times New Roman" w:hAnsi="Times New Roman" w:cs="Times New Roman"/>
          <w:i/>
          <w:iCs/>
          <w:color w:val="1F497D" w:themeColor="text2"/>
          <w:sz w:val="24"/>
          <w:szCs w:val="24"/>
        </w:rPr>
        <w:t>ed “</w:t>
      </w:r>
      <w:hyperlink r:id="rId26" w:tgtFrame="_blank" w:history="1">
        <w:r w:rsidR="00C17BBE" w:rsidRPr="00C17BBE">
          <w:rPr>
            <w:rStyle w:val="Hyperlink"/>
            <w:rFonts w:ascii="Times New Roman" w:hAnsi="Times New Roman" w:cs="Times New Roman"/>
            <w:i/>
            <w:iCs/>
            <w:sz w:val="24"/>
            <w:szCs w:val="24"/>
          </w:rPr>
          <w:t>KDE COVID-19 Guidance 2.0 (UPDATED - March 31, 2021)</w:t>
        </w:r>
      </w:hyperlink>
      <w:r w:rsidR="00C17BBE" w:rsidRPr="00C17BBE">
        <w:rPr>
          <w:rFonts w:ascii="Times New Roman" w:hAnsi="Times New Roman" w:cs="Times New Roman"/>
          <w:i/>
          <w:iCs/>
          <w:color w:val="1F497D" w:themeColor="text2"/>
          <w:sz w:val="24"/>
          <w:szCs w:val="24"/>
        </w:rPr>
        <w:t>” p</w:t>
      </w:r>
      <w:r w:rsidR="00C17BBE" w:rsidRPr="00145C12">
        <w:rPr>
          <w:rFonts w:ascii="Times New Roman" w:hAnsi="Times New Roman" w:cs="Times New Roman"/>
          <w:i/>
          <w:iCs/>
          <w:color w:val="1F497D" w:themeColor="text2"/>
          <w:sz w:val="24"/>
          <w:szCs w:val="24"/>
        </w:rPr>
        <w:t xml:space="preserve">rovides guidance to schools related to </w:t>
      </w:r>
      <w:r w:rsidR="00E57DAB" w:rsidRPr="00145C12">
        <w:rPr>
          <w:rFonts w:ascii="Times New Roman" w:hAnsi="Times New Roman" w:cs="Times New Roman"/>
          <w:i/>
          <w:iCs/>
          <w:color w:val="1F497D" w:themeColor="text2"/>
          <w:sz w:val="24"/>
          <w:szCs w:val="24"/>
        </w:rPr>
        <w:t xml:space="preserve">ventilation, appropriate accommodations for children with disabilities and a wide variety of instructional topics. When appropriate, KDE also </w:t>
      </w:r>
      <w:r w:rsidR="004E0DD5" w:rsidRPr="00145C12">
        <w:rPr>
          <w:rFonts w:ascii="Times New Roman" w:hAnsi="Times New Roman" w:cs="Times New Roman"/>
          <w:i/>
          <w:iCs/>
          <w:color w:val="1F497D" w:themeColor="text2"/>
          <w:sz w:val="24"/>
          <w:szCs w:val="24"/>
        </w:rPr>
        <w:t xml:space="preserve">has </w:t>
      </w:r>
      <w:r w:rsidR="00145C12" w:rsidRPr="00145C12">
        <w:rPr>
          <w:rFonts w:ascii="Times New Roman" w:hAnsi="Times New Roman" w:cs="Times New Roman"/>
          <w:i/>
          <w:iCs/>
          <w:color w:val="1F497D" w:themeColor="text2"/>
          <w:sz w:val="24"/>
          <w:szCs w:val="24"/>
        </w:rPr>
        <w:t>collaborated with</w:t>
      </w:r>
      <w:r w:rsidR="00F826F4">
        <w:rPr>
          <w:rFonts w:ascii="Times New Roman" w:hAnsi="Times New Roman" w:cs="Times New Roman"/>
          <w:i/>
          <w:iCs/>
          <w:color w:val="1F497D" w:themeColor="text2"/>
          <w:sz w:val="24"/>
          <w:szCs w:val="24"/>
        </w:rPr>
        <w:t xml:space="preserve"> external agencies, including </w:t>
      </w:r>
      <w:r w:rsidR="00145C12" w:rsidRPr="00145C12">
        <w:rPr>
          <w:rFonts w:ascii="Times New Roman" w:hAnsi="Times New Roman" w:cs="Times New Roman"/>
          <w:i/>
          <w:iCs/>
          <w:color w:val="1F497D" w:themeColor="text2"/>
          <w:sz w:val="24"/>
          <w:szCs w:val="24"/>
        </w:rPr>
        <w:t>KDPH</w:t>
      </w:r>
      <w:r w:rsidR="00F826F4">
        <w:rPr>
          <w:rFonts w:ascii="Times New Roman" w:hAnsi="Times New Roman" w:cs="Times New Roman"/>
          <w:i/>
          <w:iCs/>
          <w:color w:val="1F497D" w:themeColor="text2"/>
          <w:sz w:val="24"/>
          <w:szCs w:val="24"/>
        </w:rPr>
        <w:t xml:space="preserve">, </w:t>
      </w:r>
      <w:r w:rsidR="00F2498F">
        <w:rPr>
          <w:rFonts w:ascii="Times New Roman" w:hAnsi="Times New Roman" w:cs="Times New Roman"/>
          <w:i/>
          <w:iCs/>
          <w:color w:val="1F497D" w:themeColor="text2"/>
          <w:sz w:val="24"/>
          <w:szCs w:val="24"/>
        </w:rPr>
        <w:t>the Kentucky Council on Postsecondary Education (CPE), the Kentucky Higher Education</w:t>
      </w:r>
      <w:r w:rsidR="00D813D4">
        <w:rPr>
          <w:rFonts w:ascii="Times New Roman" w:hAnsi="Times New Roman" w:cs="Times New Roman"/>
          <w:i/>
          <w:iCs/>
          <w:color w:val="1F497D" w:themeColor="text2"/>
          <w:sz w:val="24"/>
          <w:szCs w:val="24"/>
        </w:rPr>
        <w:t xml:space="preserve"> Assistance Authority (KHEAA), and the Kentucky Community and Technical College System (KCTCS), among others</w:t>
      </w:r>
      <w:r w:rsidR="004E0DD5">
        <w:rPr>
          <w:rFonts w:ascii="Times New Roman" w:hAnsi="Times New Roman" w:cs="Times New Roman"/>
          <w:i/>
          <w:iCs/>
          <w:color w:val="1F497D" w:themeColor="text2"/>
          <w:sz w:val="24"/>
          <w:szCs w:val="24"/>
        </w:rPr>
        <w:t>,</w:t>
      </w:r>
      <w:r w:rsidR="006B146A">
        <w:rPr>
          <w:rFonts w:ascii="Times New Roman" w:hAnsi="Times New Roman" w:cs="Times New Roman"/>
          <w:i/>
          <w:iCs/>
          <w:color w:val="1F497D" w:themeColor="text2"/>
          <w:sz w:val="24"/>
          <w:szCs w:val="24"/>
        </w:rPr>
        <w:t xml:space="preserve"> </w:t>
      </w:r>
      <w:r w:rsidR="00145C12" w:rsidRPr="00145C12">
        <w:rPr>
          <w:rFonts w:ascii="Times New Roman" w:hAnsi="Times New Roman" w:cs="Times New Roman"/>
          <w:i/>
          <w:iCs/>
          <w:color w:val="1F497D" w:themeColor="text2"/>
          <w:sz w:val="24"/>
          <w:szCs w:val="24"/>
        </w:rPr>
        <w:t xml:space="preserve">to release targeted, short-term guidance on themes such as prom, graduation and end of the school year activities. </w:t>
      </w:r>
    </w:p>
    <w:p w14:paraId="37CD5722" w14:textId="379C1A63" w:rsidR="00145C12" w:rsidRDefault="00145C12" w:rsidP="00145C12">
      <w:pPr>
        <w:spacing w:line="240" w:lineRule="auto"/>
        <w:ind w:left="2700"/>
        <w:rPr>
          <w:rFonts w:ascii="Times New Roman" w:hAnsi="Times New Roman" w:cs="Times New Roman"/>
          <w:color w:val="1F497D" w:themeColor="text2"/>
          <w:sz w:val="24"/>
          <w:szCs w:val="24"/>
        </w:rPr>
      </w:pPr>
      <w:r>
        <w:rPr>
          <w:rFonts w:ascii="Times New Roman" w:hAnsi="Times New Roman" w:cs="Times New Roman"/>
          <w:i/>
          <w:iCs/>
          <w:color w:val="1F497D" w:themeColor="text2"/>
          <w:sz w:val="24"/>
          <w:szCs w:val="24"/>
        </w:rPr>
        <w:t xml:space="preserve">These guidance documents formed the backbone of KDE’s support </w:t>
      </w:r>
      <w:r w:rsidR="006C6736">
        <w:rPr>
          <w:rFonts w:ascii="Times New Roman" w:hAnsi="Times New Roman" w:cs="Times New Roman"/>
          <w:i/>
          <w:iCs/>
          <w:color w:val="1F497D" w:themeColor="text2"/>
          <w:sz w:val="24"/>
          <w:szCs w:val="24"/>
        </w:rPr>
        <w:t xml:space="preserve">system for schools and districts. Each of these documents were distributed directly to KDE mailing lists, </w:t>
      </w:r>
      <w:r w:rsidR="00143DDA">
        <w:rPr>
          <w:rFonts w:ascii="Times New Roman" w:hAnsi="Times New Roman" w:cs="Times New Roman"/>
          <w:i/>
          <w:iCs/>
          <w:color w:val="1F497D" w:themeColor="text2"/>
          <w:sz w:val="24"/>
          <w:szCs w:val="24"/>
        </w:rPr>
        <w:t xml:space="preserve">posted to KDE’s website and social media accounts, and shared at regularly scheduled stakeholder meetings. Table B1 identifies specific sources of support for each of the requested categories. </w:t>
      </w:r>
    </w:p>
    <w:p w14:paraId="6FDF479D" w14:textId="0D34125B" w:rsidR="00F377CD" w:rsidRPr="002F02B4" w:rsidRDefault="00F377CD" w:rsidP="00FB68B2">
      <w:pPr>
        <w:spacing w:line="240" w:lineRule="auto"/>
        <w:ind w:left="2700"/>
        <w:rPr>
          <w:rFonts w:ascii="Times New Roman" w:hAnsi="Times New Roman" w:cs="Times New Roman"/>
          <w:i/>
          <w:iCs/>
          <w:sz w:val="24"/>
          <w:szCs w:val="24"/>
        </w:rPr>
      </w:pPr>
      <w:r w:rsidRPr="002F02B4">
        <w:rPr>
          <w:rFonts w:ascii="Times New Roman" w:hAnsi="Times New Roman" w:cs="Times New Roman"/>
          <w:b/>
          <w:bCs/>
          <w:sz w:val="24"/>
          <w:szCs w:val="24"/>
        </w:rPr>
        <w:t>Table B1.</w:t>
      </w:r>
    </w:p>
    <w:tbl>
      <w:tblPr>
        <w:tblStyle w:val="TableGrid"/>
        <w:tblW w:w="6565" w:type="dxa"/>
        <w:tblInd w:w="2767" w:type="dxa"/>
        <w:tblLayout w:type="fixed"/>
        <w:tblLook w:val="06A0" w:firstRow="1" w:lastRow="0" w:firstColumn="1" w:lastColumn="0" w:noHBand="1" w:noVBand="1"/>
      </w:tblPr>
      <w:tblGrid>
        <w:gridCol w:w="2718"/>
        <w:gridCol w:w="3847"/>
      </w:tblGrid>
      <w:tr w:rsidR="00F377CD" w:rsidRPr="0055413B" w14:paraId="068753CD" w14:textId="77777777" w:rsidTr="00DC2C01">
        <w:trPr>
          <w:tblHeader/>
        </w:trPr>
        <w:tc>
          <w:tcPr>
            <w:tcW w:w="2718" w:type="dxa"/>
          </w:tcPr>
          <w:p w14:paraId="63CB3D7B" w14:textId="7825A75D" w:rsidR="00F377CD" w:rsidRPr="0055413B" w:rsidRDefault="00E32520" w:rsidP="00E277D2">
            <w:pPr>
              <w:rPr>
                <w:rFonts w:ascii="Times New Roman" w:hAnsi="Times New Roman"/>
                <w:b/>
                <w:bCs/>
                <w:sz w:val="22"/>
                <w:szCs w:val="22"/>
              </w:rPr>
            </w:pPr>
            <w:r w:rsidRPr="0055413B">
              <w:rPr>
                <w:rFonts w:ascii="Times New Roman" w:hAnsi="Times New Roman"/>
                <w:b/>
                <w:bCs/>
                <w:sz w:val="22"/>
                <w:szCs w:val="22"/>
              </w:rPr>
              <w:t xml:space="preserve">Mitigation </w:t>
            </w:r>
            <w:r w:rsidR="00CF7A51" w:rsidRPr="0055413B">
              <w:rPr>
                <w:rFonts w:ascii="Times New Roman" w:hAnsi="Times New Roman"/>
                <w:b/>
                <w:bCs/>
                <w:sz w:val="22"/>
                <w:szCs w:val="22"/>
              </w:rPr>
              <w:t>strategy</w:t>
            </w:r>
          </w:p>
        </w:tc>
        <w:tc>
          <w:tcPr>
            <w:tcW w:w="3847" w:type="dxa"/>
          </w:tcPr>
          <w:p w14:paraId="070283CF" w14:textId="714E9DF6" w:rsidR="00F377CD" w:rsidRPr="0055413B" w:rsidRDefault="00E32520" w:rsidP="00E277D2">
            <w:pPr>
              <w:rPr>
                <w:rFonts w:ascii="Times New Roman" w:hAnsi="Times New Roman"/>
                <w:b/>
                <w:bCs/>
                <w:sz w:val="22"/>
                <w:szCs w:val="22"/>
              </w:rPr>
            </w:pPr>
            <w:r w:rsidRPr="0055413B">
              <w:rPr>
                <w:rFonts w:ascii="Times New Roman" w:hAnsi="Times New Roman"/>
                <w:b/>
                <w:bCs/>
                <w:sz w:val="22"/>
                <w:szCs w:val="22"/>
              </w:rPr>
              <w:t>SEA response</w:t>
            </w:r>
          </w:p>
        </w:tc>
      </w:tr>
      <w:tr w:rsidR="00F377CD" w:rsidRPr="0055413B" w14:paraId="2A0D2D22" w14:textId="77777777" w:rsidTr="00DC2C01">
        <w:tc>
          <w:tcPr>
            <w:tcW w:w="2718" w:type="dxa"/>
          </w:tcPr>
          <w:p w14:paraId="10A68A69" w14:textId="066303FF" w:rsidR="00F377CD" w:rsidRPr="0055413B" w:rsidRDefault="00CF7A51" w:rsidP="00413883">
            <w:pPr>
              <w:rPr>
                <w:rFonts w:ascii="Times New Roman" w:hAnsi="Times New Roman"/>
                <w:sz w:val="22"/>
                <w:szCs w:val="22"/>
              </w:rPr>
            </w:pPr>
            <w:r w:rsidRPr="0055413B">
              <w:rPr>
                <w:rFonts w:ascii="Times New Roman" w:hAnsi="Times New Roman"/>
                <w:sz w:val="22"/>
                <w:szCs w:val="22"/>
              </w:rPr>
              <w:t>Universal and correct wearing of masks</w:t>
            </w:r>
          </w:p>
        </w:tc>
        <w:tc>
          <w:tcPr>
            <w:tcW w:w="3847" w:type="dxa"/>
          </w:tcPr>
          <w:p w14:paraId="0C30187A" w14:textId="5DB5CE91" w:rsidR="00F37E91" w:rsidRDefault="00F37E91"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Governor’s Executive Orders</w:t>
            </w:r>
          </w:p>
          <w:p w14:paraId="43D976F2" w14:textId="08B4F0BE" w:rsidR="00143DDA" w:rsidRPr="00143DDA" w:rsidRDefault="00000000" w:rsidP="004B7ACF">
            <w:pPr>
              <w:pStyle w:val="ListParagraph"/>
              <w:numPr>
                <w:ilvl w:val="0"/>
                <w:numId w:val="13"/>
              </w:numPr>
              <w:rPr>
                <w:rFonts w:ascii="Times New Roman" w:hAnsi="Times New Roman"/>
                <w:i/>
                <w:iCs/>
                <w:color w:val="1F497D" w:themeColor="text2"/>
                <w:sz w:val="24"/>
                <w:szCs w:val="24"/>
              </w:rPr>
            </w:pPr>
            <w:hyperlink r:id="rId27" w:tgtFrame="_blank" w:history="1">
              <w:r w:rsidR="00143DDA" w:rsidRPr="008E20D7">
                <w:rPr>
                  <w:rStyle w:val="Hyperlink"/>
                  <w:rFonts w:ascii="Times New Roman" w:hAnsi="Times New Roman"/>
                  <w:i/>
                  <w:iCs/>
                  <w:sz w:val="24"/>
                  <w:szCs w:val="24"/>
                </w:rPr>
                <w:t>Guidance and Safety Expectations and Best Practices for Kentucky Schools (K-12) - English (UPDATED - May 3, 2021)</w:t>
              </w:r>
            </w:hyperlink>
          </w:p>
          <w:p w14:paraId="2C27A8A2" w14:textId="7C9E3DCD" w:rsidR="00F37E91" w:rsidRPr="00143DDA" w:rsidRDefault="00000000" w:rsidP="004B7ACF">
            <w:pPr>
              <w:pStyle w:val="ListParagraph"/>
              <w:numPr>
                <w:ilvl w:val="0"/>
                <w:numId w:val="13"/>
              </w:numPr>
              <w:rPr>
                <w:rFonts w:ascii="Times New Roman" w:hAnsi="Times New Roman"/>
                <w:i/>
                <w:iCs/>
                <w:color w:val="1F497D" w:themeColor="text2"/>
                <w:sz w:val="24"/>
                <w:szCs w:val="24"/>
              </w:rPr>
            </w:pPr>
            <w:hyperlink r:id="rId28" w:history="1">
              <w:r w:rsidR="00F37E91" w:rsidRPr="00710753">
                <w:rPr>
                  <w:rStyle w:val="Hyperlink"/>
                  <w:rFonts w:ascii="Times New Roman" w:hAnsi="Times New Roman"/>
                  <w:i/>
                  <w:iCs/>
                  <w:sz w:val="24"/>
                  <w:szCs w:val="24"/>
                </w:rPr>
                <w:t>KDE Covid-19 Guidance 2.0</w:t>
              </w:r>
            </w:hyperlink>
            <w:r w:rsidR="00F37E91" w:rsidRPr="00710753">
              <w:rPr>
                <w:rStyle w:val="Hyperlink"/>
              </w:rPr>
              <w:t xml:space="preserve"> </w:t>
            </w:r>
            <w:r w:rsidR="00F37E91" w:rsidRPr="00143DDA">
              <w:rPr>
                <w:rFonts w:ascii="Times New Roman" w:hAnsi="Times New Roman"/>
                <w:i/>
                <w:iCs/>
                <w:color w:val="1F497D" w:themeColor="text2"/>
                <w:sz w:val="24"/>
                <w:szCs w:val="24"/>
              </w:rPr>
              <w:t>(P.22)</w:t>
            </w:r>
          </w:p>
          <w:p w14:paraId="087D1E0E" w14:textId="15A65F40" w:rsidR="00F37E91" w:rsidRPr="00143DDA" w:rsidRDefault="00F37E91"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Superintendents Webcasts</w:t>
            </w:r>
          </w:p>
          <w:p w14:paraId="42F6B256" w14:textId="37B8C64E" w:rsidR="00F37E91" w:rsidRPr="00143DDA" w:rsidRDefault="00F37E91"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Director of Pupil Personnel Webcasts</w:t>
            </w:r>
          </w:p>
          <w:p w14:paraId="0D247060" w14:textId="180FF864" w:rsidR="00F37E91" w:rsidRPr="00143DDA" w:rsidRDefault="00F37E91"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District Health Coordinator Webcasts</w:t>
            </w:r>
          </w:p>
          <w:p w14:paraId="49F7D244" w14:textId="4BFBDB11" w:rsidR="00F37E91" w:rsidRPr="00143DDA" w:rsidRDefault="00F37E91"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School Nurse Webcasts</w:t>
            </w:r>
          </w:p>
          <w:p w14:paraId="434A47CE" w14:textId="6687646D" w:rsidR="00F37E91" w:rsidRPr="00710753" w:rsidRDefault="00000000" w:rsidP="004B7ACF">
            <w:pPr>
              <w:pStyle w:val="ListParagraph"/>
              <w:numPr>
                <w:ilvl w:val="0"/>
                <w:numId w:val="13"/>
              </w:numPr>
              <w:rPr>
                <w:rStyle w:val="Hyperlink"/>
              </w:rPr>
            </w:pPr>
            <w:hyperlink r:id="rId29" w:history="1">
              <w:r w:rsidR="00F37E91" w:rsidRPr="00710753">
                <w:rPr>
                  <w:rStyle w:val="Hyperlink"/>
                  <w:rFonts w:ascii="Times New Roman" w:hAnsi="Times New Roman"/>
                  <w:i/>
                  <w:iCs/>
                  <w:sz w:val="24"/>
                  <w:szCs w:val="24"/>
                </w:rPr>
                <w:t>KDE Media Portal Archive</w:t>
              </w:r>
            </w:hyperlink>
          </w:p>
          <w:p w14:paraId="601894B1" w14:textId="13B18028" w:rsidR="00F377CD" w:rsidRPr="00143DDA" w:rsidRDefault="00F37E91"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Kentucky Department of Education (KDE) and Department for Public Health (DPH) Workgroup</w:t>
            </w:r>
          </w:p>
        </w:tc>
      </w:tr>
      <w:tr w:rsidR="00DA4B13" w:rsidRPr="0055413B" w14:paraId="36486BBB" w14:textId="77777777" w:rsidTr="00DC2C01">
        <w:tc>
          <w:tcPr>
            <w:tcW w:w="2718" w:type="dxa"/>
          </w:tcPr>
          <w:p w14:paraId="292D0A0F" w14:textId="2B05B617" w:rsidR="00DA4B13" w:rsidRPr="0055413B" w:rsidRDefault="00DA4B13" w:rsidP="00DA4B13">
            <w:pPr>
              <w:rPr>
                <w:rFonts w:ascii="Times New Roman" w:hAnsi="Times New Roman"/>
                <w:sz w:val="22"/>
                <w:szCs w:val="22"/>
              </w:rPr>
            </w:pPr>
            <w:r w:rsidRPr="0055413B">
              <w:rPr>
                <w:rFonts w:ascii="Times New Roman" w:hAnsi="Times New Roman"/>
                <w:sz w:val="22"/>
                <w:szCs w:val="22"/>
              </w:rPr>
              <w:lastRenderedPageBreak/>
              <w:t xml:space="preserve">Physical distancing (e.g., </w:t>
            </w:r>
            <w:r>
              <w:rPr>
                <w:rFonts w:ascii="Times New Roman" w:hAnsi="Times New Roman"/>
                <w:sz w:val="22"/>
                <w:szCs w:val="22"/>
              </w:rPr>
              <w:t xml:space="preserve">including </w:t>
            </w:r>
            <w:r w:rsidRPr="0055413B">
              <w:rPr>
                <w:rFonts w:ascii="Times New Roman" w:hAnsi="Times New Roman"/>
                <w:sz w:val="22"/>
                <w:szCs w:val="22"/>
              </w:rPr>
              <w:t>use of cohorts/podding)</w:t>
            </w:r>
          </w:p>
        </w:tc>
        <w:tc>
          <w:tcPr>
            <w:tcW w:w="3847" w:type="dxa"/>
          </w:tcPr>
          <w:p w14:paraId="34C454DC" w14:textId="2A69A588" w:rsidR="00DA4B13" w:rsidRDefault="00DA4B13"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Governor’s Executive Orders</w:t>
            </w:r>
          </w:p>
          <w:p w14:paraId="115BE67C" w14:textId="0DA5E091" w:rsidR="00143DDA" w:rsidRPr="00143DDA" w:rsidRDefault="00000000" w:rsidP="004B7ACF">
            <w:pPr>
              <w:pStyle w:val="ListParagraph"/>
              <w:numPr>
                <w:ilvl w:val="0"/>
                <w:numId w:val="13"/>
              </w:numPr>
              <w:rPr>
                <w:rFonts w:ascii="Times New Roman" w:hAnsi="Times New Roman"/>
                <w:i/>
                <w:iCs/>
                <w:color w:val="1F497D" w:themeColor="text2"/>
                <w:sz w:val="24"/>
                <w:szCs w:val="24"/>
              </w:rPr>
            </w:pPr>
            <w:hyperlink r:id="rId30" w:tgtFrame="_blank" w:history="1">
              <w:r w:rsidR="00143DDA" w:rsidRPr="008E20D7">
                <w:rPr>
                  <w:rStyle w:val="Hyperlink"/>
                  <w:rFonts w:ascii="Times New Roman" w:hAnsi="Times New Roman"/>
                  <w:i/>
                  <w:iCs/>
                  <w:sz w:val="24"/>
                  <w:szCs w:val="24"/>
                </w:rPr>
                <w:t>Guidance and Safety Expectations and Best Practices for Kentucky Schools (K-12) - English (UPDATED - May 3, 2021)</w:t>
              </w:r>
            </w:hyperlink>
          </w:p>
          <w:p w14:paraId="6AF845F3" w14:textId="77777777" w:rsidR="00DA4B13" w:rsidRPr="00143DDA" w:rsidRDefault="00000000" w:rsidP="004B7ACF">
            <w:pPr>
              <w:pStyle w:val="ListParagraph"/>
              <w:numPr>
                <w:ilvl w:val="0"/>
                <w:numId w:val="13"/>
              </w:numPr>
              <w:rPr>
                <w:rFonts w:ascii="Times New Roman" w:hAnsi="Times New Roman"/>
                <w:i/>
                <w:iCs/>
                <w:color w:val="1F497D" w:themeColor="text2"/>
                <w:sz w:val="24"/>
                <w:szCs w:val="24"/>
              </w:rPr>
            </w:pPr>
            <w:hyperlink r:id="rId31" w:history="1">
              <w:r w:rsidR="00DA4B13" w:rsidRPr="00710753">
                <w:rPr>
                  <w:rStyle w:val="Hyperlink"/>
                  <w:rFonts w:ascii="Times New Roman" w:hAnsi="Times New Roman"/>
                  <w:i/>
                  <w:iCs/>
                  <w:sz w:val="24"/>
                  <w:szCs w:val="24"/>
                </w:rPr>
                <w:t>KDE Covid-19 Guidance 2.0</w:t>
              </w:r>
            </w:hyperlink>
            <w:r w:rsidR="00DA4B13" w:rsidRPr="00143DDA">
              <w:rPr>
                <w:rFonts w:ascii="Times New Roman" w:hAnsi="Times New Roman"/>
                <w:i/>
                <w:iCs/>
                <w:color w:val="1F497D" w:themeColor="text2"/>
                <w:sz w:val="24"/>
                <w:szCs w:val="24"/>
              </w:rPr>
              <w:t xml:space="preserve"> (P. 20)</w:t>
            </w:r>
          </w:p>
          <w:p w14:paraId="01DD46A4" w14:textId="2AA0CE8D" w:rsidR="005E72C1" w:rsidRDefault="00DA4B13"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 xml:space="preserve">Superintendents Webcasts </w:t>
            </w:r>
          </w:p>
          <w:p w14:paraId="51A066CC" w14:textId="20EBC4CB" w:rsidR="00DA4B13" w:rsidRPr="00710753" w:rsidRDefault="00000000" w:rsidP="004B7ACF">
            <w:pPr>
              <w:pStyle w:val="ListParagraph"/>
              <w:numPr>
                <w:ilvl w:val="0"/>
                <w:numId w:val="13"/>
              </w:numPr>
              <w:rPr>
                <w:rStyle w:val="Hyperlink"/>
              </w:rPr>
            </w:pPr>
            <w:hyperlink r:id="rId32" w:history="1">
              <w:r w:rsidR="00DA4B13" w:rsidRPr="00710753">
                <w:rPr>
                  <w:rStyle w:val="Hyperlink"/>
                  <w:rFonts w:ascii="Times New Roman" w:hAnsi="Times New Roman"/>
                  <w:i/>
                  <w:iCs/>
                  <w:sz w:val="24"/>
                  <w:szCs w:val="24"/>
                </w:rPr>
                <w:t>KDE Media Portal Archive</w:t>
              </w:r>
            </w:hyperlink>
          </w:p>
          <w:p w14:paraId="3FE7AF9A" w14:textId="11949321" w:rsidR="00DA4B13" w:rsidRPr="00143DDA" w:rsidRDefault="00DA4B13"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KDE and DPH Workgroup</w:t>
            </w:r>
          </w:p>
        </w:tc>
      </w:tr>
      <w:tr w:rsidR="00776D11" w:rsidRPr="0055413B" w14:paraId="3E564842" w14:textId="77777777" w:rsidTr="00DC2C01">
        <w:tc>
          <w:tcPr>
            <w:tcW w:w="2718" w:type="dxa"/>
          </w:tcPr>
          <w:p w14:paraId="1202F2F7" w14:textId="23CA3B3E" w:rsidR="00776D11" w:rsidRPr="0055413B" w:rsidRDefault="00776D11" w:rsidP="00776D11">
            <w:pPr>
              <w:rPr>
                <w:rFonts w:ascii="Times New Roman" w:hAnsi="Times New Roman"/>
                <w:sz w:val="22"/>
                <w:szCs w:val="22"/>
              </w:rPr>
            </w:pPr>
            <w:r w:rsidRPr="0055413B">
              <w:rPr>
                <w:rFonts w:ascii="Times New Roman" w:hAnsi="Times New Roman"/>
                <w:sz w:val="22"/>
                <w:szCs w:val="22"/>
              </w:rPr>
              <w:t>Handwashing and respiratory etiquette</w:t>
            </w:r>
          </w:p>
        </w:tc>
        <w:tc>
          <w:tcPr>
            <w:tcW w:w="3847" w:type="dxa"/>
          </w:tcPr>
          <w:p w14:paraId="02DA57D0" w14:textId="02C09719" w:rsidR="00143DDA" w:rsidRPr="00143DDA" w:rsidRDefault="00000000" w:rsidP="004B7ACF">
            <w:pPr>
              <w:pStyle w:val="ListParagraph"/>
              <w:numPr>
                <w:ilvl w:val="0"/>
                <w:numId w:val="13"/>
              </w:numPr>
              <w:rPr>
                <w:rFonts w:ascii="Times New Roman" w:hAnsi="Times New Roman"/>
                <w:i/>
                <w:iCs/>
                <w:color w:val="1F497D" w:themeColor="text2"/>
                <w:sz w:val="24"/>
                <w:szCs w:val="24"/>
              </w:rPr>
            </w:pPr>
            <w:hyperlink r:id="rId33" w:history="1">
              <w:r w:rsidR="00945FEA" w:rsidRPr="00114F9C">
                <w:rPr>
                  <w:rStyle w:val="Hyperlink"/>
                  <w:rFonts w:ascii="Times New Roman" w:hAnsi="Times New Roman"/>
                  <w:i/>
                  <w:iCs/>
                  <w:sz w:val="24"/>
                  <w:szCs w:val="24"/>
                </w:rPr>
                <w:t>SR</w:t>
              </w:r>
              <w:r w:rsidR="00114F9C" w:rsidRPr="00114F9C">
                <w:rPr>
                  <w:rStyle w:val="Hyperlink"/>
                  <w:rFonts w:ascii="Times New Roman" w:hAnsi="Times New Roman"/>
                  <w:i/>
                  <w:iCs/>
                  <w:sz w:val="24"/>
                  <w:szCs w:val="24"/>
                </w:rPr>
                <w:t xml:space="preserve"> 21</w:t>
              </w:r>
            </w:hyperlink>
          </w:p>
          <w:p w14:paraId="6140576F" w14:textId="17390DFD" w:rsidR="00143DDA" w:rsidRDefault="00000000" w:rsidP="004B7ACF">
            <w:pPr>
              <w:pStyle w:val="ListParagraph"/>
              <w:numPr>
                <w:ilvl w:val="0"/>
                <w:numId w:val="13"/>
              </w:numPr>
              <w:rPr>
                <w:rFonts w:ascii="Times New Roman" w:hAnsi="Times New Roman"/>
                <w:i/>
                <w:iCs/>
                <w:color w:val="1F497D" w:themeColor="text2"/>
                <w:sz w:val="24"/>
                <w:szCs w:val="24"/>
              </w:rPr>
            </w:pPr>
            <w:hyperlink r:id="rId34" w:tgtFrame="_blank" w:history="1">
              <w:r w:rsidR="00143DDA" w:rsidRPr="008E20D7">
                <w:rPr>
                  <w:rStyle w:val="Hyperlink"/>
                  <w:rFonts w:ascii="Times New Roman" w:hAnsi="Times New Roman"/>
                  <w:i/>
                  <w:iCs/>
                  <w:sz w:val="24"/>
                  <w:szCs w:val="24"/>
                </w:rPr>
                <w:t>Guidance and Safety Expectations and Best Practices for Kentucky Schools (K-12) - English (UPDATED - May 3, 2021)</w:t>
              </w:r>
            </w:hyperlink>
          </w:p>
          <w:p w14:paraId="162FAEEC" w14:textId="2FA4D306" w:rsidR="00776D11" w:rsidRPr="00143DDA" w:rsidRDefault="00143DDA"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KDE and DPH Workgroup</w:t>
            </w:r>
          </w:p>
        </w:tc>
      </w:tr>
      <w:tr w:rsidR="00776D11" w:rsidRPr="0055413B" w14:paraId="49DF9977" w14:textId="77777777" w:rsidTr="00DC2C01">
        <w:tc>
          <w:tcPr>
            <w:tcW w:w="2718" w:type="dxa"/>
          </w:tcPr>
          <w:p w14:paraId="43FF483D" w14:textId="1A8A1705" w:rsidR="00776D11" w:rsidRPr="0055413B" w:rsidRDefault="00776D11" w:rsidP="00776D11">
            <w:pPr>
              <w:rPr>
                <w:rFonts w:ascii="Times New Roman" w:hAnsi="Times New Roman"/>
                <w:sz w:val="22"/>
                <w:szCs w:val="22"/>
              </w:rPr>
            </w:pPr>
            <w:r w:rsidRPr="0055413B">
              <w:rPr>
                <w:rFonts w:ascii="Times New Roman" w:hAnsi="Times New Roman"/>
                <w:sz w:val="22"/>
                <w:szCs w:val="22"/>
              </w:rPr>
              <w:t xml:space="preserve">Cleaning and maintaining healthy facilities, including </w:t>
            </w:r>
            <w:r>
              <w:rPr>
                <w:rFonts w:ascii="Times New Roman" w:hAnsi="Times New Roman"/>
                <w:sz w:val="22"/>
                <w:szCs w:val="22"/>
              </w:rPr>
              <w:t xml:space="preserve">improving </w:t>
            </w:r>
            <w:r w:rsidRPr="0055413B">
              <w:rPr>
                <w:rFonts w:ascii="Times New Roman" w:hAnsi="Times New Roman"/>
                <w:sz w:val="22"/>
                <w:szCs w:val="22"/>
              </w:rPr>
              <w:t xml:space="preserve">ventilation </w:t>
            </w:r>
          </w:p>
        </w:tc>
        <w:tc>
          <w:tcPr>
            <w:tcW w:w="3847" w:type="dxa"/>
          </w:tcPr>
          <w:p w14:paraId="0408FC9A" w14:textId="67CF4FE6" w:rsidR="00143DDA" w:rsidRDefault="00000000" w:rsidP="004B7ACF">
            <w:pPr>
              <w:pStyle w:val="ListParagraph"/>
              <w:numPr>
                <w:ilvl w:val="0"/>
                <w:numId w:val="13"/>
              </w:numPr>
              <w:rPr>
                <w:rFonts w:ascii="Times New Roman" w:hAnsi="Times New Roman"/>
                <w:i/>
                <w:iCs/>
                <w:color w:val="1F497D" w:themeColor="text2"/>
                <w:sz w:val="24"/>
                <w:szCs w:val="24"/>
              </w:rPr>
            </w:pPr>
            <w:hyperlink r:id="rId35" w:tgtFrame="_blank" w:history="1">
              <w:r w:rsidR="00143DDA" w:rsidRPr="008E20D7">
                <w:rPr>
                  <w:rStyle w:val="Hyperlink"/>
                  <w:rFonts w:ascii="Times New Roman" w:hAnsi="Times New Roman"/>
                  <w:i/>
                  <w:iCs/>
                  <w:sz w:val="24"/>
                  <w:szCs w:val="24"/>
                </w:rPr>
                <w:t>Guidance and Safety Expectations and Best Practices for Kentucky Schools (K-12) - English (UPDATED - May 3, 2021)</w:t>
              </w:r>
            </w:hyperlink>
          </w:p>
          <w:p w14:paraId="23A17BED" w14:textId="19F9178B" w:rsidR="004F26FF" w:rsidRPr="00143DDA" w:rsidRDefault="00000000" w:rsidP="004B7ACF">
            <w:pPr>
              <w:pStyle w:val="ListParagraph"/>
              <w:numPr>
                <w:ilvl w:val="0"/>
                <w:numId w:val="13"/>
              </w:numPr>
              <w:rPr>
                <w:rFonts w:ascii="Times New Roman" w:hAnsi="Times New Roman"/>
                <w:i/>
                <w:iCs/>
                <w:color w:val="1F497D" w:themeColor="text2"/>
                <w:sz w:val="24"/>
                <w:szCs w:val="24"/>
              </w:rPr>
            </w:pPr>
            <w:hyperlink r:id="rId36" w:history="1">
              <w:r w:rsidR="004F26FF" w:rsidRPr="00710753">
                <w:rPr>
                  <w:rStyle w:val="Hyperlink"/>
                  <w:rFonts w:ascii="Times New Roman" w:hAnsi="Times New Roman"/>
                  <w:i/>
                  <w:iCs/>
                  <w:sz w:val="24"/>
                  <w:szCs w:val="24"/>
                </w:rPr>
                <w:t>KDE Covid-19 Guidance 2.0</w:t>
              </w:r>
            </w:hyperlink>
            <w:r w:rsidR="004F26FF" w:rsidRPr="00143DDA">
              <w:rPr>
                <w:rFonts w:ascii="Times New Roman" w:hAnsi="Times New Roman"/>
                <w:i/>
                <w:iCs/>
                <w:color w:val="1F497D" w:themeColor="text2"/>
                <w:sz w:val="24"/>
                <w:szCs w:val="24"/>
              </w:rPr>
              <w:t xml:space="preserve"> (Pp. 12-19)</w:t>
            </w:r>
          </w:p>
          <w:p w14:paraId="1663803F" w14:textId="7620C8D1" w:rsidR="00114F9C" w:rsidRDefault="004F26FF"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 xml:space="preserve">Superintendents Webcasts </w:t>
            </w:r>
          </w:p>
          <w:p w14:paraId="051C05E6" w14:textId="023BC0B0" w:rsidR="004F26FF" w:rsidRPr="00710753" w:rsidRDefault="00000000" w:rsidP="004B7ACF">
            <w:pPr>
              <w:pStyle w:val="ListParagraph"/>
              <w:numPr>
                <w:ilvl w:val="0"/>
                <w:numId w:val="13"/>
              </w:numPr>
              <w:rPr>
                <w:rStyle w:val="Hyperlink"/>
              </w:rPr>
            </w:pPr>
            <w:hyperlink r:id="rId37" w:history="1">
              <w:r w:rsidR="004F26FF" w:rsidRPr="00710753">
                <w:rPr>
                  <w:rStyle w:val="Hyperlink"/>
                  <w:rFonts w:ascii="Times New Roman" w:hAnsi="Times New Roman"/>
                  <w:i/>
                  <w:iCs/>
                  <w:sz w:val="24"/>
                  <w:szCs w:val="24"/>
                </w:rPr>
                <w:t>KDE Media Portal Archive</w:t>
              </w:r>
            </w:hyperlink>
          </w:p>
          <w:p w14:paraId="33832999" w14:textId="677FBC5A" w:rsidR="00A66FF9" w:rsidRPr="00143DDA" w:rsidRDefault="004F26FF"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KDE and DPH Workgroup</w:t>
            </w:r>
          </w:p>
        </w:tc>
      </w:tr>
      <w:tr w:rsidR="00776D11" w:rsidRPr="0055413B" w14:paraId="4D410696" w14:textId="77777777" w:rsidTr="00DC2C01">
        <w:tc>
          <w:tcPr>
            <w:tcW w:w="2718" w:type="dxa"/>
          </w:tcPr>
          <w:p w14:paraId="3E2DAB3C" w14:textId="654BFA1E" w:rsidR="00776D11" w:rsidRPr="0055413B" w:rsidRDefault="00776D11" w:rsidP="00776D11">
            <w:pPr>
              <w:rPr>
                <w:rFonts w:ascii="Times New Roman" w:hAnsi="Times New Roman"/>
                <w:sz w:val="22"/>
                <w:szCs w:val="22"/>
              </w:rPr>
            </w:pPr>
            <w:r w:rsidRPr="0055413B">
              <w:rPr>
                <w:rFonts w:ascii="Times New Roman" w:hAnsi="Times New Roman"/>
                <w:sz w:val="22"/>
                <w:szCs w:val="22"/>
              </w:rPr>
              <w:t>Contact tracing in combination with isolation and quarantine, in collaboration with the State, local, territorial, or Tribal health departments</w:t>
            </w:r>
          </w:p>
        </w:tc>
        <w:tc>
          <w:tcPr>
            <w:tcW w:w="3847" w:type="dxa"/>
          </w:tcPr>
          <w:p w14:paraId="3240D1A7" w14:textId="77777777" w:rsidR="00114F9C" w:rsidRDefault="00000000" w:rsidP="004B7ACF">
            <w:pPr>
              <w:pStyle w:val="ListParagraph"/>
              <w:numPr>
                <w:ilvl w:val="0"/>
                <w:numId w:val="13"/>
              </w:numPr>
              <w:rPr>
                <w:rFonts w:ascii="Times New Roman" w:hAnsi="Times New Roman"/>
                <w:i/>
                <w:iCs/>
                <w:color w:val="1F497D" w:themeColor="text2"/>
                <w:sz w:val="24"/>
                <w:szCs w:val="24"/>
              </w:rPr>
            </w:pPr>
            <w:hyperlink r:id="rId38" w:tgtFrame="_blank" w:history="1">
              <w:r w:rsidR="00114F9C" w:rsidRPr="008E20D7">
                <w:rPr>
                  <w:rStyle w:val="Hyperlink"/>
                  <w:rFonts w:ascii="Times New Roman" w:hAnsi="Times New Roman"/>
                  <w:i/>
                  <w:iCs/>
                  <w:sz w:val="24"/>
                  <w:szCs w:val="24"/>
                </w:rPr>
                <w:t>Guidance and Safety Expectations and Best Practices for Kentucky Schools (K-12) - English (UPDATED - May 3, 2021)</w:t>
              </w:r>
            </w:hyperlink>
          </w:p>
          <w:p w14:paraId="68810DBF" w14:textId="5D0A1976" w:rsidR="009A0229" w:rsidRPr="00143DDA" w:rsidRDefault="00000000" w:rsidP="004B7ACF">
            <w:pPr>
              <w:pStyle w:val="ListParagraph"/>
              <w:numPr>
                <w:ilvl w:val="0"/>
                <w:numId w:val="13"/>
              </w:numPr>
              <w:rPr>
                <w:rFonts w:ascii="Times New Roman" w:hAnsi="Times New Roman"/>
                <w:i/>
                <w:iCs/>
                <w:color w:val="1F497D" w:themeColor="text2"/>
                <w:sz w:val="24"/>
                <w:szCs w:val="24"/>
              </w:rPr>
            </w:pPr>
            <w:hyperlink r:id="rId39" w:history="1">
              <w:r w:rsidR="009A0229" w:rsidRPr="00710753">
                <w:rPr>
                  <w:rStyle w:val="Hyperlink"/>
                  <w:rFonts w:ascii="Times New Roman" w:hAnsi="Times New Roman"/>
                  <w:i/>
                  <w:iCs/>
                  <w:sz w:val="24"/>
                  <w:szCs w:val="24"/>
                </w:rPr>
                <w:t>KDE Covid-19 Guidance 2.0</w:t>
              </w:r>
            </w:hyperlink>
            <w:r w:rsidR="009A0229" w:rsidRPr="00710753">
              <w:rPr>
                <w:rStyle w:val="Hyperlink"/>
              </w:rPr>
              <w:t xml:space="preserve"> </w:t>
            </w:r>
            <w:r w:rsidR="009A0229" w:rsidRPr="00143DDA">
              <w:rPr>
                <w:rFonts w:ascii="Times New Roman" w:hAnsi="Times New Roman"/>
                <w:i/>
                <w:iCs/>
                <w:color w:val="1F497D" w:themeColor="text2"/>
                <w:sz w:val="24"/>
                <w:szCs w:val="24"/>
              </w:rPr>
              <w:t>(P.22)</w:t>
            </w:r>
          </w:p>
          <w:p w14:paraId="39F93C7E" w14:textId="62C4F2B5" w:rsidR="009A0229" w:rsidRPr="00143DDA" w:rsidRDefault="009A0229"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Superintendents Webcasts</w:t>
            </w:r>
          </w:p>
          <w:p w14:paraId="29927B07" w14:textId="62796363" w:rsidR="009A0229" w:rsidRPr="00143DDA" w:rsidRDefault="009A0229"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Director of Pupil Personnel Webcasts</w:t>
            </w:r>
          </w:p>
          <w:p w14:paraId="7386796E" w14:textId="29E8C925" w:rsidR="009A0229" w:rsidRPr="00143DDA" w:rsidRDefault="009A0229"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District Health Coordinator Webcasts</w:t>
            </w:r>
          </w:p>
          <w:p w14:paraId="08ED7284" w14:textId="09695B86" w:rsidR="009A0229" w:rsidRPr="00143DDA" w:rsidRDefault="009A0229"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 xml:space="preserve">School Nurse Webcasts </w:t>
            </w:r>
          </w:p>
          <w:p w14:paraId="184EE7AE" w14:textId="516ECE9F" w:rsidR="009A0229" w:rsidRPr="00710753" w:rsidRDefault="00000000" w:rsidP="004B7ACF">
            <w:pPr>
              <w:pStyle w:val="ListParagraph"/>
              <w:numPr>
                <w:ilvl w:val="0"/>
                <w:numId w:val="13"/>
              </w:numPr>
              <w:rPr>
                <w:rStyle w:val="Hyperlink"/>
              </w:rPr>
            </w:pPr>
            <w:hyperlink r:id="rId40" w:history="1">
              <w:r w:rsidR="009A0229" w:rsidRPr="00710753">
                <w:rPr>
                  <w:rStyle w:val="Hyperlink"/>
                  <w:rFonts w:ascii="Times New Roman" w:hAnsi="Times New Roman"/>
                  <w:i/>
                  <w:iCs/>
                  <w:sz w:val="24"/>
                  <w:szCs w:val="24"/>
                </w:rPr>
                <w:t>KDE Media Portal Archive</w:t>
              </w:r>
            </w:hyperlink>
          </w:p>
          <w:p w14:paraId="27A1E8B6" w14:textId="77777777" w:rsidR="008A1C2E" w:rsidRDefault="009A0229"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KDE and DPH Workgroup</w:t>
            </w:r>
          </w:p>
          <w:p w14:paraId="123A7AAE" w14:textId="38A00277" w:rsidR="00776D11" w:rsidRPr="00143DDA" w:rsidRDefault="009A0229"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Local Health Departments</w:t>
            </w:r>
          </w:p>
          <w:p w14:paraId="790EF103" w14:textId="1B89D844" w:rsidR="009A0229" w:rsidRPr="00143DDA" w:rsidRDefault="009A0229" w:rsidP="009A0229">
            <w:pPr>
              <w:jc w:val="center"/>
              <w:rPr>
                <w:rFonts w:ascii="Times New Roman" w:hAnsi="Times New Roman"/>
                <w:i/>
                <w:iCs/>
                <w:color w:val="1F497D" w:themeColor="text2"/>
                <w:sz w:val="24"/>
                <w:szCs w:val="24"/>
              </w:rPr>
            </w:pPr>
          </w:p>
        </w:tc>
      </w:tr>
      <w:tr w:rsidR="00384C88" w:rsidRPr="0055413B" w14:paraId="4BBA556C" w14:textId="77777777" w:rsidTr="00DC2C01">
        <w:tc>
          <w:tcPr>
            <w:tcW w:w="2718" w:type="dxa"/>
          </w:tcPr>
          <w:p w14:paraId="02D1A5AD" w14:textId="2A5C4A9C" w:rsidR="00384C88" w:rsidRPr="0055413B" w:rsidRDefault="00384C88" w:rsidP="00384C88">
            <w:pPr>
              <w:rPr>
                <w:rFonts w:ascii="Times New Roman" w:hAnsi="Times New Roman"/>
                <w:sz w:val="22"/>
                <w:szCs w:val="22"/>
              </w:rPr>
            </w:pPr>
            <w:r w:rsidRPr="0055413B">
              <w:rPr>
                <w:rFonts w:ascii="Times New Roman" w:hAnsi="Times New Roman"/>
                <w:sz w:val="22"/>
                <w:szCs w:val="22"/>
              </w:rPr>
              <w:lastRenderedPageBreak/>
              <w:t>Diagnostic and screening testing</w:t>
            </w:r>
          </w:p>
        </w:tc>
        <w:tc>
          <w:tcPr>
            <w:tcW w:w="3847" w:type="dxa"/>
          </w:tcPr>
          <w:p w14:paraId="7FC8D29F" w14:textId="77777777" w:rsidR="00384C88" w:rsidRPr="00143DDA" w:rsidRDefault="00000000" w:rsidP="004B7ACF">
            <w:pPr>
              <w:pStyle w:val="ListParagraph"/>
              <w:numPr>
                <w:ilvl w:val="0"/>
                <w:numId w:val="13"/>
              </w:numPr>
              <w:rPr>
                <w:rFonts w:ascii="Times New Roman" w:hAnsi="Times New Roman"/>
                <w:i/>
                <w:iCs/>
                <w:color w:val="1F497D" w:themeColor="text2"/>
                <w:sz w:val="24"/>
                <w:szCs w:val="24"/>
              </w:rPr>
            </w:pPr>
            <w:hyperlink r:id="rId41" w:history="1">
              <w:r w:rsidR="00384C88" w:rsidRPr="00710753">
                <w:rPr>
                  <w:rStyle w:val="Hyperlink"/>
                  <w:rFonts w:ascii="Times New Roman" w:hAnsi="Times New Roman"/>
                  <w:i/>
                  <w:iCs/>
                  <w:sz w:val="24"/>
                  <w:szCs w:val="24"/>
                </w:rPr>
                <w:t>KDE Covid-19 Guidance 2.0</w:t>
              </w:r>
            </w:hyperlink>
            <w:r w:rsidR="00384C88" w:rsidRPr="00143DDA">
              <w:rPr>
                <w:rFonts w:ascii="Times New Roman" w:hAnsi="Times New Roman"/>
                <w:i/>
                <w:iCs/>
                <w:color w:val="1F497D" w:themeColor="text2"/>
                <w:sz w:val="24"/>
                <w:szCs w:val="24"/>
              </w:rPr>
              <w:t xml:space="preserve"> (Pp. 12-19)</w:t>
            </w:r>
          </w:p>
          <w:p w14:paraId="2A13DD29" w14:textId="6D8B5A9B" w:rsidR="00710753" w:rsidRDefault="00384C88"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 xml:space="preserve">Superintendents Webcasts </w:t>
            </w:r>
          </w:p>
          <w:p w14:paraId="56451F3D" w14:textId="5953EB2B" w:rsidR="00384C88" w:rsidRPr="00710753" w:rsidRDefault="00000000" w:rsidP="004B7ACF">
            <w:pPr>
              <w:pStyle w:val="ListParagraph"/>
              <w:numPr>
                <w:ilvl w:val="0"/>
                <w:numId w:val="13"/>
              </w:numPr>
              <w:rPr>
                <w:rStyle w:val="Hyperlink"/>
              </w:rPr>
            </w:pPr>
            <w:hyperlink r:id="rId42" w:history="1">
              <w:r w:rsidR="00384C88" w:rsidRPr="00710753">
                <w:rPr>
                  <w:rStyle w:val="Hyperlink"/>
                  <w:rFonts w:ascii="Times New Roman" w:hAnsi="Times New Roman"/>
                  <w:i/>
                  <w:iCs/>
                  <w:sz w:val="24"/>
                  <w:szCs w:val="24"/>
                </w:rPr>
                <w:t>KDE Media Portal Archive</w:t>
              </w:r>
            </w:hyperlink>
          </w:p>
          <w:p w14:paraId="34CC3C34" w14:textId="7C185836" w:rsidR="00384C88" w:rsidRPr="00143DDA" w:rsidRDefault="00384C88"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KDE and DPH Workgroup</w:t>
            </w:r>
          </w:p>
          <w:p w14:paraId="3FCD8D81" w14:textId="1A2E76F4" w:rsidR="00384C88" w:rsidRPr="00143DDA" w:rsidRDefault="00384C88"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Epidemiology and Laboratory Capacity for Prevention and Control of Emerging Infectious Diseases (ELC) Grant to provide school Covid-19 testing</w:t>
            </w:r>
          </w:p>
        </w:tc>
      </w:tr>
      <w:tr w:rsidR="00C746B6" w:rsidRPr="0055413B" w14:paraId="6BA1598F" w14:textId="77777777" w:rsidTr="00DC2C01">
        <w:tc>
          <w:tcPr>
            <w:tcW w:w="2718" w:type="dxa"/>
          </w:tcPr>
          <w:p w14:paraId="328A597F" w14:textId="1290CEEA" w:rsidR="00C746B6" w:rsidRPr="0055413B" w:rsidRDefault="00C746B6" w:rsidP="00C746B6">
            <w:pPr>
              <w:rPr>
                <w:rFonts w:ascii="Times New Roman" w:hAnsi="Times New Roman"/>
                <w:sz w:val="22"/>
                <w:szCs w:val="22"/>
              </w:rPr>
            </w:pPr>
            <w:r w:rsidRPr="0055413B">
              <w:rPr>
                <w:rFonts w:ascii="Times New Roman" w:hAnsi="Times New Roman"/>
                <w:sz w:val="22"/>
                <w:szCs w:val="22"/>
              </w:rPr>
              <w:t>Efforts to provide vaccinations to educators, other staff, and students, if eligible</w:t>
            </w:r>
          </w:p>
        </w:tc>
        <w:tc>
          <w:tcPr>
            <w:tcW w:w="3847" w:type="dxa"/>
          </w:tcPr>
          <w:p w14:paraId="237F2CAA" w14:textId="1359EE51" w:rsidR="00C746B6" w:rsidRPr="00143DDA" w:rsidRDefault="00C746B6"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Governor’s prioritization of teachers for vaccination</w:t>
            </w:r>
          </w:p>
          <w:p w14:paraId="60E13392" w14:textId="1C62BF84" w:rsidR="00C746B6" w:rsidRPr="00143DDA" w:rsidRDefault="00000000" w:rsidP="004B7ACF">
            <w:pPr>
              <w:pStyle w:val="ListParagraph"/>
              <w:numPr>
                <w:ilvl w:val="0"/>
                <w:numId w:val="13"/>
              </w:numPr>
              <w:rPr>
                <w:rFonts w:ascii="Times New Roman" w:hAnsi="Times New Roman"/>
                <w:i/>
                <w:iCs/>
                <w:color w:val="1F497D" w:themeColor="text2"/>
                <w:sz w:val="24"/>
                <w:szCs w:val="24"/>
              </w:rPr>
            </w:pPr>
            <w:hyperlink r:id="rId43" w:history="1">
              <w:r w:rsidR="00C746B6" w:rsidRPr="00710753">
                <w:rPr>
                  <w:rStyle w:val="Hyperlink"/>
                  <w:rFonts w:ascii="Times New Roman" w:hAnsi="Times New Roman"/>
                  <w:i/>
                  <w:iCs/>
                  <w:sz w:val="24"/>
                  <w:szCs w:val="24"/>
                </w:rPr>
                <w:t>KDE Covid-19 Guidance 2.0</w:t>
              </w:r>
            </w:hyperlink>
            <w:r w:rsidR="00C746B6" w:rsidRPr="00143DDA">
              <w:rPr>
                <w:rFonts w:ascii="Times New Roman" w:hAnsi="Times New Roman"/>
                <w:i/>
                <w:iCs/>
                <w:color w:val="1F497D" w:themeColor="text2"/>
                <w:sz w:val="24"/>
                <w:szCs w:val="24"/>
              </w:rPr>
              <w:t xml:space="preserve"> (P.22)</w:t>
            </w:r>
          </w:p>
          <w:p w14:paraId="3A84629F" w14:textId="161FE22C" w:rsidR="00C746B6" w:rsidRPr="00143DDA" w:rsidRDefault="00C746B6"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Superintendents Webcasts</w:t>
            </w:r>
          </w:p>
          <w:p w14:paraId="03C84DE6" w14:textId="4029FF8C" w:rsidR="00C746B6" w:rsidRPr="00143DDA" w:rsidRDefault="00C746B6"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Director of Pupil Personnel Webcasts</w:t>
            </w:r>
          </w:p>
          <w:p w14:paraId="366125C1" w14:textId="30156755" w:rsidR="00C746B6" w:rsidRPr="00143DDA" w:rsidRDefault="00C746B6"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District Health Coordinator Webcasts</w:t>
            </w:r>
          </w:p>
          <w:p w14:paraId="47F2359A" w14:textId="362E7A45" w:rsidR="00C746B6" w:rsidRPr="00143DDA" w:rsidRDefault="00C746B6"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 xml:space="preserve">School Nurse Webcasts </w:t>
            </w:r>
          </w:p>
          <w:p w14:paraId="31FF42A4" w14:textId="5BDB1E5B" w:rsidR="00C746B6" w:rsidRPr="00710753" w:rsidRDefault="00000000" w:rsidP="004B7ACF">
            <w:pPr>
              <w:pStyle w:val="ListParagraph"/>
              <w:numPr>
                <w:ilvl w:val="0"/>
                <w:numId w:val="13"/>
              </w:numPr>
              <w:rPr>
                <w:rStyle w:val="Hyperlink"/>
              </w:rPr>
            </w:pPr>
            <w:hyperlink r:id="rId44" w:history="1">
              <w:r w:rsidR="00C746B6" w:rsidRPr="00710753">
                <w:rPr>
                  <w:rStyle w:val="Hyperlink"/>
                  <w:rFonts w:ascii="Times New Roman" w:hAnsi="Times New Roman"/>
                  <w:i/>
                  <w:iCs/>
                  <w:sz w:val="24"/>
                  <w:szCs w:val="24"/>
                </w:rPr>
                <w:t>KDE Media Portal Archive</w:t>
              </w:r>
            </w:hyperlink>
          </w:p>
          <w:p w14:paraId="4EE457C4" w14:textId="72C2CC8F" w:rsidR="00710753" w:rsidRDefault="00C746B6"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Kentucky Department of Education (KDE) and Department for Public Health (DPH) Workgrou</w:t>
            </w:r>
            <w:r w:rsidR="00710753">
              <w:rPr>
                <w:rFonts w:ascii="Times New Roman" w:hAnsi="Times New Roman"/>
                <w:i/>
                <w:iCs/>
                <w:color w:val="1F497D" w:themeColor="text2"/>
                <w:sz w:val="24"/>
                <w:szCs w:val="24"/>
              </w:rPr>
              <w:t>p</w:t>
            </w:r>
          </w:p>
          <w:p w14:paraId="00983E79" w14:textId="2D640FE7" w:rsidR="00C746B6" w:rsidRPr="00143DDA" w:rsidRDefault="00C746B6" w:rsidP="004B7ACF">
            <w:pPr>
              <w:pStyle w:val="ListParagraph"/>
              <w:numPr>
                <w:ilvl w:val="0"/>
                <w:numId w:val="13"/>
              </w:numPr>
              <w:rPr>
                <w:rFonts w:ascii="Times New Roman" w:hAnsi="Times New Roman"/>
                <w:i/>
                <w:iCs/>
                <w:color w:val="1F497D" w:themeColor="text2"/>
                <w:sz w:val="24"/>
                <w:szCs w:val="24"/>
              </w:rPr>
            </w:pPr>
            <w:r w:rsidRPr="00143DDA">
              <w:rPr>
                <w:rFonts w:ascii="Times New Roman" w:hAnsi="Times New Roman"/>
                <w:i/>
                <w:iCs/>
                <w:color w:val="1F497D" w:themeColor="text2"/>
                <w:sz w:val="24"/>
                <w:szCs w:val="24"/>
              </w:rPr>
              <w:t>Local health departments, State Master Agreements to provide vendor vaccinations at school facilities</w:t>
            </w:r>
          </w:p>
        </w:tc>
      </w:tr>
      <w:tr w:rsidR="00C746B6" w:rsidRPr="0055413B" w14:paraId="2FE8A52A" w14:textId="77777777" w:rsidTr="00DC2C01">
        <w:tc>
          <w:tcPr>
            <w:tcW w:w="2718" w:type="dxa"/>
          </w:tcPr>
          <w:p w14:paraId="21DA215E" w14:textId="3EA1DB41" w:rsidR="00C746B6" w:rsidRPr="0055413B" w:rsidRDefault="00C746B6" w:rsidP="00C746B6">
            <w:pPr>
              <w:rPr>
                <w:rFonts w:ascii="Times New Roman" w:hAnsi="Times New Roman"/>
                <w:sz w:val="22"/>
                <w:szCs w:val="22"/>
              </w:rPr>
            </w:pPr>
            <w:r w:rsidRPr="0055413B">
              <w:rPr>
                <w:rFonts w:ascii="Times New Roman" w:hAnsi="Times New Roman"/>
                <w:sz w:val="22"/>
                <w:szCs w:val="22"/>
              </w:rPr>
              <w:t xml:space="preserve">Appropriate accommodations for children with disabilities with respect to the health and safety policies </w:t>
            </w:r>
          </w:p>
        </w:tc>
        <w:tc>
          <w:tcPr>
            <w:tcW w:w="3847" w:type="dxa"/>
          </w:tcPr>
          <w:p w14:paraId="1B7D0803" w14:textId="40FDFEE9" w:rsidR="00755E29" w:rsidRPr="00143DDA" w:rsidRDefault="00000000" w:rsidP="004B7ACF">
            <w:pPr>
              <w:pStyle w:val="ListParagraph"/>
              <w:numPr>
                <w:ilvl w:val="0"/>
                <w:numId w:val="13"/>
              </w:numPr>
              <w:rPr>
                <w:rFonts w:ascii="Times New Roman" w:hAnsi="Times New Roman"/>
                <w:i/>
                <w:iCs/>
                <w:color w:val="1F497D" w:themeColor="text2"/>
                <w:sz w:val="24"/>
                <w:szCs w:val="24"/>
              </w:rPr>
            </w:pPr>
            <w:hyperlink r:id="rId45" w:history="1">
              <w:r w:rsidR="00755E29" w:rsidRPr="00710753">
                <w:rPr>
                  <w:rStyle w:val="Hyperlink"/>
                  <w:rFonts w:ascii="Times New Roman" w:hAnsi="Times New Roman"/>
                  <w:i/>
                  <w:iCs/>
                  <w:sz w:val="24"/>
                  <w:szCs w:val="24"/>
                </w:rPr>
                <w:t>KDE Covid-19 Guidance 2.0</w:t>
              </w:r>
            </w:hyperlink>
            <w:r w:rsidR="00755E29" w:rsidRPr="00710753">
              <w:rPr>
                <w:rStyle w:val="Hyperlink"/>
              </w:rPr>
              <w:t xml:space="preserve"> </w:t>
            </w:r>
            <w:r w:rsidR="00755E29" w:rsidRPr="00143DDA">
              <w:rPr>
                <w:rFonts w:ascii="Times New Roman" w:hAnsi="Times New Roman"/>
                <w:i/>
                <w:iCs/>
                <w:color w:val="1F497D" w:themeColor="text2"/>
                <w:sz w:val="24"/>
                <w:szCs w:val="24"/>
              </w:rPr>
              <w:t>(Pp.87-96)</w:t>
            </w:r>
          </w:p>
          <w:p w14:paraId="080AEA7A" w14:textId="6034812F" w:rsidR="001C74ED" w:rsidRPr="00A162FB" w:rsidRDefault="00755E29" w:rsidP="004B7ACF">
            <w:pPr>
              <w:pStyle w:val="ListParagraph"/>
              <w:numPr>
                <w:ilvl w:val="0"/>
                <w:numId w:val="13"/>
              </w:numPr>
              <w:rPr>
                <w:rFonts w:ascii="Times New Roman" w:hAnsi="Times New Roman"/>
                <w:i/>
                <w:iCs/>
                <w:color w:val="1F497D" w:themeColor="text2"/>
                <w:sz w:val="24"/>
                <w:szCs w:val="24"/>
                <w:u w:val="single"/>
              </w:rPr>
            </w:pPr>
            <w:r w:rsidRPr="00143DDA">
              <w:rPr>
                <w:rFonts w:ascii="Times New Roman" w:hAnsi="Times New Roman"/>
                <w:i/>
                <w:iCs/>
                <w:color w:val="1F497D" w:themeColor="text2"/>
                <w:sz w:val="24"/>
                <w:szCs w:val="24"/>
              </w:rPr>
              <w:t xml:space="preserve">Superintendents Webcasts </w:t>
            </w:r>
          </w:p>
          <w:p w14:paraId="60BF5F1A" w14:textId="186244C1" w:rsidR="00A162FB" w:rsidRPr="001C74ED" w:rsidRDefault="00A162FB" w:rsidP="004B7ACF">
            <w:pPr>
              <w:pStyle w:val="ListParagraph"/>
              <w:numPr>
                <w:ilvl w:val="0"/>
                <w:numId w:val="13"/>
              </w:numPr>
              <w:rPr>
                <w:rFonts w:ascii="Times New Roman" w:hAnsi="Times New Roman"/>
                <w:i/>
                <w:iCs/>
                <w:color w:val="1F497D" w:themeColor="text2"/>
                <w:sz w:val="24"/>
                <w:szCs w:val="24"/>
                <w:u w:val="single"/>
              </w:rPr>
            </w:pPr>
            <w:r>
              <w:rPr>
                <w:rFonts w:ascii="Times New Roman" w:hAnsi="Times New Roman"/>
                <w:i/>
                <w:iCs/>
                <w:color w:val="1F497D" w:themeColor="text2"/>
                <w:sz w:val="24"/>
                <w:szCs w:val="24"/>
              </w:rPr>
              <w:t>Directors of Special Education (DoSE) Webcasts</w:t>
            </w:r>
          </w:p>
          <w:p w14:paraId="3CBCB205" w14:textId="4BE30A8D" w:rsidR="006F66F5" w:rsidRPr="001C74ED" w:rsidRDefault="00755E29" w:rsidP="004B7ACF">
            <w:pPr>
              <w:pStyle w:val="ListParagraph"/>
              <w:numPr>
                <w:ilvl w:val="0"/>
                <w:numId w:val="13"/>
              </w:numPr>
              <w:rPr>
                <w:rStyle w:val="Hyperlink"/>
                <w:rFonts w:ascii="Times New Roman" w:hAnsi="Times New Roman"/>
                <w:i/>
                <w:iCs/>
                <w:color w:val="1F497D" w:themeColor="text2"/>
                <w:sz w:val="24"/>
                <w:szCs w:val="24"/>
              </w:rPr>
            </w:pPr>
            <w:r w:rsidRPr="001C74ED">
              <w:rPr>
                <w:rFonts w:ascii="Times New Roman" w:hAnsi="Times New Roman"/>
                <w:i/>
                <w:iCs/>
                <w:color w:val="1F497D" w:themeColor="text2"/>
                <w:sz w:val="24"/>
                <w:szCs w:val="24"/>
              </w:rPr>
              <w:t>KDE Media Portal Archive</w:t>
            </w:r>
          </w:p>
          <w:p w14:paraId="483EE51F" w14:textId="2540C623" w:rsidR="006F66F5" w:rsidRPr="00143DDA" w:rsidRDefault="00000000" w:rsidP="004B7ACF">
            <w:pPr>
              <w:pStyle w:val="ListParagraph"/>
              <w:numPr>
                <w:ilvl w:val="0"/>
                <w:numId w:val="13"/>
              </w:numPr>
              <w:rPr>
                <w:rFonts w:ascii="Times New Roman" w:hAnsi="Times New Roman"/>
                <w:i/>
                <w:iCs/>
                <w:color w:val="1F497D" w:themeColor="text2"/>
                <w:sz w:val="24"/>
                <w:szCs w:val="24"/>
              </w:rPr>
            </w:pPr>
            <w:hyperlink r:id="rId46" w:history="1">
              <w:r w:rsidR="006F66F5" w:rsidRPr="00710753">
                <w:rPr>
                  <w:rStyle w:val="Hyperlink"/>
                  <w:rFonts w:ascii="Times New Roman" w:hAnsi="Times New Roman"/>
                  <w:i/>
                  <w:iCs/>
                  <w:sz w:val="24"/>
                  <w:szCs w:val="24"/>
                </w:rPr>
                <w:t>COVID-19 Resources for Special Education and Early Learning</w:t>
              </w:r>
            </w:hyperlink>
            <w:r w:rsidR="006F66F5" w:rsidRPr="00710753">
              <w:rPr>
                <w:rStyle w:val="Hyperlink"/>
              </w:rPr>
              <w:t xml:space="preserve"> </w:t>
            </w:r>
          </w:p>
        </w:tc>
      </w:tr>
    </w:tbl>
    <w:p w14:paraId="5F389230" w14:textId="77777777" w:rsidR="003F0242" w:rsidRDefault="003F0242" w:rsidP="00CE52EE">
      <w:pPr>
        <w:pStyle w:val="ListParagraph"/>
        <w:spacing w:after="0" w:line="240" w:lineRule="auto"/>
        <w:ind w:left="2700"/>
        <w:rPr>
          <w:rFonts w:ascii="Times New Roman" w:eastAsia="Times New Roman" w:hAnsi="Times New Roman" w:cs="Times New Roman"/>
          <w:sz w:val="24"/>
          <w:szCs w:val="24"/>
        </w:rPr>
      </w:pPr>
    </w:p>
    <w:p w14:paraId="763EEC53" w14:textId="1DD71475" w:rsidR="00B716F4" w:rsidRPr="002F02B4" w:rsidRDefault="65A319D1" w:rsidP="0078779A">
      <w:pPr>
        <w:pStyle w:val="ListParagraph"/>
        <w:numPr>
          <w:ilvl w:val="2"/>
          <w:numId w:val="2"/>
        </w:numPr>
        <w:spacing w:after="0"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Any</w:t>
      </w:r>
      <w:r w:rsidR="00443BEB" w:rsidRPr="002F02B4">
        <w:rPr>
          <w:rFonts w:ascii="Times New Roman" w:eastAsia="Times New Roman" w:hAnsi="Times New Roman" w:cs="Times New Roman"/>
          <w:sz w:val="24"/>
          <w:szCs w:val="24"/>
        </w:rPr>
        <w:t xml:space="preserve"> Statewide</w:t>
      </w:r>
      <w:r w:rsidRPr="002F02B4">
        <w:rPr>
          <w:rFonts w:ascii="Times New Roman" w:eastAsia="Times New Roman" w:hAnsi="Times New Roman" w:cs="Times New Roman"/>
          <w:sz w:val="24"/>
          <w:szCs w:val="24"/>
        </w:rPr>
        <w:t xml:space="preserve"> pl</w:t>
      </w:r>
      <w:r w:rsidR="4EAC063B" w:rsidRPr="002F02B4">
        <w:rPr>
          <w:rFonts w:ascii="Times New Roman" w:eastAsia="Times New Roman" w:hAnsi="Times New Roman" w:cs="Times New Roman"/>
          <w:sz w:val="24"/>
          <w:szCs w:val="24"/>
        </w:rPr>
        <w:t>ans, policies, estimated timelines, and specific milestones</w:t>
      </w:r>
      <w:r w:rsidR="60CFBD03" w:rsidRPr="002F02B4">
        <w:rPr>
          <w:rFonts w:ascii="Times New Roman" w:eastAsia="Times New Roman" w:hAnsi="Times New Roman" w:cs="Times New Roman"/>
          <w:sz w:val="24"/>
          <w:szCs w:val="24"/>
        </w:rPr>
        <w:t xml:space="preserve"> </w:t>
      </w:r>
      <w:r w:rsidR="00443BEB" w:rsidRPr="002F02B4">
        <w:rPr>
          <w:rFonts w:ascii="Times New Roman" w:eastAsia="Times New Roman" w:hAnsi="Times New Roman" w:cs="Times New Roman"/>
          <w:sz w:val="24"/>
          <w:szCs w:val="24"/>
        </w:rPr>
        <w:t>related to reopening and operation of school facilities</w:t>
      </w:r>
      <w:r w:rsidR="00D024F2" w:rsidRPr="002F02B4">
        <w:rPr>
          <w:rFonts w:ascii="Times New Roman" w:eastAsia="Times New Roman" w:hAnsi="Times New Roman" w:cs="Times New Roman"/>
          <w:sz w:val="24"/>
          <w:szCs w:val="24"/>
        </w:rPr>
        <w:t xml:space="preserve">, </w:t>
      </w:r>
      <w:r w:rsidR="00D024F2" w:rsidRPr="002F02B4">
        <w:rPr>
          <w:rFonts w:ascii="Times New Roman" w:eastAsia="Times New Roman" w:hAnsi="Times New Roman" w:cs="Times New Roman"/>
          <w:sz w:val="24"/>
          <w:szCs w:val="24"/>
        </w:rPr>
        <w:lastRenderedPageBreak/>
        <w:t>including any mechanisms the SEA will use to track, monitor, or enforce their implementation</w:t>
      </w:r>
      <w:r w:rsidR="37569E69" w:rsidRPr="002F02B4">
        <w:rPr>
          <w:rFonts w:ascii="Times New Roman" w:eastAsia="Times New Roman" w:hAnsi="Times New Roman" w:cs="Times New Roman"/>
          <w:sz w:val="24"/>
          <w:szCs w:val="24"/>
        </w:rPr>
        <w:t>;</w:t>
      </w:r>
      <w:r w:rsidR="60CFBD03" w:rsidRPr="002F02B4">
        <w:rPr>
          <w:rFonts w:ascii="Times New Roman" w:eastAsia="Times New Roman" w:hAnsi="Times New Roman" w:cs="Times New Roman"/>
          <w:sz w:val="24"/>
          <w:szCs w:val="24"/>
        </w:rPr>
        <w:t xml:space="preserve"> </w:t>
      </w:r>
    </w:p>
    <w:p w14:paraId="48D43E3C" w14:textId="7DC8EF28" w:rsidR="00806615" w:rsidRDefault="00806615" w:rsidP="00806615">
      <w:pPr>
        <w:pStyle w:val="ListParagraph"/>
        <w:spacing w:after="0" w:line="240" w:lineRule="auto"/>
        <w:ind w:left="2700"/>
        <w:rPr>
          <w:rFonts w:ascii="Times New Roman" w:hAnsi="Times New Roman" w:cs="Times New Roman"/>
        </w:rPr>
      </w:pPr>
    </w:p>
    <w:p w14:paraId="0A07C195" w14:textId="130551EE" w:rsidR="00FD36CA" w:rsidRPr="0078779A" w:rsidRDefault="00FD36CA" w:rsidP="0078779A">
      <w:pPr>
        <w:spacing w:after="160" w:line="259" w:lineRule="auto"/>
        <w:ind w:left="2790"/>
        <w:rPr>
          <w:rFonts w:ascii="Times New Roman" w:hAnsi="Times New Roman" w:cs="Times New Roman"/>
          <w:i/>
          <w:iCs/>
          <w:color w:val="1F497D" w:themeColor="text2"/>
          <w:sz w:val="24"/>
          <w:szCs w:val="24"/>
        </w:rPr>
      </w:pPr>
      <w:r w:rsidRPr="00232663">
        <w:rPr>
          <w:rFonts w:ascii="Times New Roman" w:hAnsi="Times New Roman" w:cs="Times New Roman"/>
          <w:i/>
          <w:iCs/>
          <w:color w:val="1F497D" w:themeColor="text2"/>
          <w:sz w:val="24"/>
          <w:szCs w:val="24"/>
        </w:rPr>
        <w:t>A</w:t>
      </w:r>
      <w:r w:rsidR="00232663">
        <w:rPr>
          <w:rFonts w:ascii="Times New Roman" w:hAnsi="Times New Roman" w:cs="Times New Roman"/>
          <w:i/>
          <w:iCs/>
          <w:color w:val="1F497D" w:themeColor="text2"/>
          <w:sz w:val="24"/>
          <w:szCs w:val="24"/>
        </w:rPr>
        <w:t>t the time of this writing, a</w:t>
      </w:r>
      <w:r w:rsidRPr="00232663">
        <w:rPr>
          <w:rFonts w:ascii="Times New Roman" w:hAnsi="Times New Roman" w:cs="Times New Roman"/>
          <w:i/>
          <w:iCs/>
          <w:color w:val="1F497D" w:themeColor="text2"/>
          <w:sz w:val="24"/>
          <w:szCs w:val="24"/>
        </w:rPr>
        <w:t>ll Kentucky public schools have returned to in-person instruction</w:t>
      </w:r>
      <w:r w:rsidR="00EA6B9B">
        <w:rPr>
          <w:rFonts w:ascii="Times New Roman" w:hAnsi="Times New Roman" w:cs="Times New Roman"/>
          <w:i/>
          <w:iCs/>
          <w:color w:val="1F497D" w:themeColor="text2"/>
          <w:sz w:val="24"/>
          <w:szCs w:val="24"/>
        </w:rPr>
        <w:t>,</w:t>
      </w:r>
      <w:r w:rsidRPr="00232663">
        <w:rPr>
          <w:rFonts w:ascii="Times New Roman" w:hAnsi="Times New Roman" w:cs="Times New Roman"/>
          <w:i/>
          <w:iCs/>
          <w:color w:val="1F497D" w:themeColor="text2"/>
          <w:sz w:val="24"/>
          <w:szCs w:val="24"/>
        </w:rPr>
        <w:t xml:space="preserve"> with all districts offering some form of hybrid instruction. Following the prioritization of teachers and school personnel for COVID-19 vaccine eligibility </w:t>
      </w:r>
      <w:r w:rsidR="00CC36C0">
        <w:rPr>
          <w:rFonts w:ascii="Times New Roman" w:hAnsi="Times New Roman" w:cs="Times New Roman"/>
          <w:i/>
          <w:iCs/>
          <w:color w:val="1F497D" w:themeColor="text2"/>
          <w:sz w:val="24"/>
          <w:szCs w:val="24"/>
        </w:rPr>
        <w:t>Gov.</w:t>
      </w:r>
      <w:r w:rsidRPr="00232663">
        <w:rPr>
          <w:rFonts w:ascii="Times New Roman" w:hAnsi="Times New Roman" w:cs="Times New Roman"/>
          <w:i/>
          <w:iCs/>
          <w:color w:val="1F497D" w:themeColor="text2"/>
          <w:sz w:val="24"/>
          <w:szCs w:val="24"/>
        </w:rPr>
        <w:t xml:space="preserve"> Beshear issued Executive Order (E.O.) </w:t>
      </w:r>
      <w:hyperlink r:id="rId47" w:history="1">
        <w:r w:rsidRPr="009512A2">
          <w:rPr>
            <w:rStyle w:val="Hyperlink"/>
            <w:rFonts w:ascii="Times New Roman" w:hAnsi="Times New Roman" w:cs="Times New Roman"/>
            <w:i/>
            <w:iCs/>
            <w:sz w:val="24"/>
            <w:szCs w:val="24"/>
          </w:rPr>
          <w:t>2021-120</w:t>
        </w:r>
      </w:hyperlink>
      <w:r w:rsidRPr="00232663">
        <w:rPr>
          <w:rFonts w:ascii="Times New Roman" w:hAnsi="Times New Roman" w:cs="Times New Roman"/>
          <w:i/>
          <w:iCs/>
          <w:color w:val="1F497D" w:themeColor="text2"/>
          <w:sz w:val="24"/>
          <w:szCs w:val="24"/>
        </w:rPr>
        <w:t xml:space="preserve"> </w:t>
      </w:r>
      <w:r w:rsidR="001C0FD0" w:rsidRPr="00232663">
        <w:rPr>
          <w:rFonts w:ascii="Times New Roman" w:hAnsi="Times New Roman" w:cs="Times New Roman"/>
          <w:i/>
          <w:iCs/>
          <w:color w:val="1F497D" w:themeColor="text2"/>
          <w:sz w:val="24"/>
          <w:szCs w:val="24"/>
        </w:rPr>
        <w:t xml:space="preserve">on February 23, 2021, </w:t>
      </w:r>
      <w:r w:rsidRPr="00232663">
        <w:rPr>
          <w:rFonts w:ascii="Times New Roman" w:hAnsi="Times New Roman" w:cs="Times New Roman"/>
          <w:i/>
          <w:iCs/>
          <w:color w:val="1F497D" w:themeColor="text2"/>
          <w:sz w:val="24"/>
          <w:szCs w:val="24"/>
        </w:rPr>
        <w:t xml:space="preserve">encouraging school districts to expand in-person educational opportunities. The Kentucky General Assembly then passed </w:t>
      </w:r>
      <w:hyperlink r:id="rId48" w:history="1">
        <w:r w:rsidRPr="009512A2">
          <w:rPr>
            <w:rStyle w:val="Hyperlink"/>
            <w:rFonts w:ascii="Times New Roman" w:hAnsi="Times New Roman" w:cs="Times New Roman"/>
            <w:i/>
            <w:iCs/>
            <w:sz w:val="24"/>
            <w:szCs w:val="24"/>
          </w:rPr>
          <w:t>HB 208</w:t>
        </w:r>
      </w:hyperlink>
      <w:r w:rsidRPr="00232663">
        <w:rPr>
          <w:rFonts w:ascii="Times New Roman" w:hAnsi="Times New Roman" w:cs="Times New Roman"/>
          <w:i/>
          <w:iCs/>
          <w:color w:val="1F497D" w:themeColor="text2"/>
          <w:sz w:val="24"/>
          <w:szCs w:val="24"/>
        </w:rPr>
        <w:t xml:space="preserve">, </w:t>
      </w:r>
      <w:r w:rsidR="00CC36C0">
        <w:rPr>
          <w:rFonts w:ascii="Times New Roman" w:hAnsi="Times New Roman" w:cs="Times New Roman"/>
          <w:i/>
          <w:iCs/>
          <w:color w:val="1F497D" w:themeColor="text2"/>
          <w:sz w:val="24"/>
          <w:szCs w:val="24"/>
        </w:rPr>
        <w:t xml:space="preserve">which was </w:t>
      </w:r>
      <w:r w:rsidRPr="00232663">
        <w:rPr>
          <w:rFonts w:ascii="Times New Roman" w:hAnsi="Times New Roman" w:cs="Times New Roman"/>
          <w:i/>
          <w:iCs/>
          <w:color w:val="1F497D" w:themeColor="text2"/>
          <w:sz w:val="24"/>
          <w:szCs w:val="24"/>
        </w:rPr>
        <w:t xml:space="preserve">signed into law on March 4, 2021. That act required districts to return to </w:t>
      </w:r>
      <w:proofErr w:type="gramStart"/>
      <w:r w:rsidRPr="00232663">
        <w:rPr>
          <w:rFonts w:ascii="Times New Roman" w:hAnsi="Times New Roman" w:cs="Times New Roman"/>
          <w:i/>
          <w:iCs/>
          <w:color w:val="1F497D" w:themeColor="text2"/>
          <w:sz w:val="24"/>
          <w:szCs w:val="24"/>
        </w:rPr>
        <w:t>at-least</w:t>
      </w:r>
      <w:proofErr w:type="gramEnd"/>
      <w:r w:rsidRPr="00232663">
        <w:rPr>
          <w:rFonts w:ascii="Times New Roman" w:hAnsi="Times New Roman" w:cs="Times New Roman"/>
          <w:i/>
          <w:iCs/>
          <w:color w:val="1F497D" w:themeColor="text2"/>
          <w:sz w:val="24"/>
          <w:szCs w:val="24"/>
        </w:rPr>
        <w:t xml:space="preserve"> a hybrid form of instruction by March 29, 2021. The legislative intent expressed in HB 208 is for all districts to return to in-person instruction for </w:t>
      </w:r>
      <w:r w:rsidR="006D2F65">
        <w:rPr>
          <w:rFonts w:ascii="Times New Roman" w:hAnsi="Times New Roman" w:cs="Times New Roman"/>
          <w:i/>
          <w:iCs/>
          <w:color w:val="1F497D" w:themeColor="text2"/>
          <w:sz w:val="24"/>
          <w:szCs w:val="24"/>
        </w:rPr>
        <w:t xml:space="preserve">the </w:t>
      </w:r>
      <w:r w:rsidR="006D2F65" w:rsidRPr="00232663">
        <w:rPr>
          <w:rFonts w:ascii="Times New Roman" w:hAnsi="Times New Roman" w:cs="Times New Roman"/>
          <w:i/>
          <w:iCs/>
          <w:color w:val="1F497D" w:themeColor="text2"/>
          <w:sz w:val="24"/>
          <w:szCs w:val="24"/>
        </w:rPr>
        <w:t>2021-2022</w:t>
      </w:r>
      <w:r w:rsidR="006D2F65">
        <w:rPr>
          <w:rFonts w:ascii="Times New Roman" w:hAnsi="Times New Roman" w:cs="Times New Roman"/>
          <w:i/>
          <w:iCs/>
          <w:color w:val="1F497D" w:themeColor="text2"/>
          <w:sz w:val="24"/>
          <w:szCs w:val="24"/>
        </w:rPr>
        <w:t xml:space="preserve"> </w:t>
      </w:r>
      <w:r w:rsidRPr="00232663">
        <w:rPr>
          <w:rFonts w:ascii="Times New Roman" w:hAnsi="Times New Roman" w:cs="Times New Roman"/>
          <w:i/>
          <w:iCs/>
          <w:color w:val="1F497D" w:themeColor="text2"/>
          <w:sz w:val="24"/>
          <w:szCs w:val="24"/>
        </w:rPr>
        <w:t xml:space="preserve">school year. KDE produced guidance related to returning to in-person operations and consistent with the legislative intent. That guidance is now contained in </w:t>
      </w:r>
      <w:r w:rsidR="006D2F65">
        <w:rPr>
          <w:rFonts w:ascii="Times New Roman" w:hAnsi="Times New Roman" w:cs="Times New Roman"/>
          <w:i/>
          <w:iCs/>
          <w:color w:val="1F497D" w:themeColor="text2"/>
          <w:sz w:val="24"/>
          <w:szCs w:val="24"/>
        </w:rPr>
        <w:t>“</w:t>
      </w:r>
      <w:hyperlink r:id="rId49" w:tgtFrame="_blank" w:history="1">
        <w:r w:rsidR="00F429DD" w:rsidRPr="00F429DD">
          <w:rPr>
            <w:rStyle w:val="Hyperlink"/>
            <w:rFonts w:ascii="Times New Roman" w:hAnsi="Times New Roman" w:cs="Times New Roman"/>
            <w:i/>
            <w:iCs/>
            <w:sz w:val="24"/>
            <w:szCs w:val="24"/>
          </w:rPr>
          <w:t>KDE COVID-19 Guidance 2.0 (UPDATED - March 31, 2021)</w:t>
        </w:r>
      </w:hyperlink>
      <w:r w:rsidR="00F429DD">
        <w:rPr>
          <w:rFonts w:ascii="Times New Roman" w:hAnsi="Times New Roman" w:cs="Times New Roman"/>
          <w:i/>
          <w:iCs/>
          <w:sz w:val="24"/>
          <w:szCs w:val="24"/>
        </w:rPr>
        <w:t>.</w:t>
      </w:r>
      <w:r w:rsidR="006D2F65">
        <w:rPr>
          <w:rFonts w:ascii="Times New Roman" w:hAnsi="Times New Roman" w:cs="Times New Roman"/>
          <w:i/>
          <w:iCs/>
          <w:sz w:val="24"/>
          <w:szCs w:val="24"/>
        </w:rPr>
        <w:t>”</w:t>
      </w:r>
    </w:p>
    <w:p w14:paraId="208BBD0E" w14:textId="0683EA8F" w:rsidR="00FD36CA" w:rsidRPr="002F02B4" w:rsidRDefault="00FD36CA" w:rsidP="00806615">
      <w:pPr>
        <w:pStyle w:val="ListParagraph"/>
        <w:spacing w:after="0" w:line="240" w:lineRule="auto"/>
        <w:ind w:left="2700"/>
        <w:rPr>
          <w:rFonts w:ascii="Times New Roman" w:eastAsia="Times New Roman" w:hAnsi="Times New Roman" w:cs="Times New Roman"/>
          <w:sz w:val="24"/>
          <w:szCs w:val="24"/>
        </w:rPr>
      </w:pPr>
    </w:p>
    <w:p w14:paraId="436757AD" w14:textId="1AD004C1" w:rsidR="00700ED1" w:rsidRPr="002F02B4" w:rsidRDefault="00700ED1" w:rsidP="0078779A">
      <w:pPr>
        <w:pStyle w:val="ListParagraph"/>
        <w:numPr>
          <w:ilvl w:val="2"/>
          <w:numId w:val="2"/>
        </w:numPr>
        <w:spacing w:after="0" w:line="240" w:lineRule="auto"/>
        <w:rPr>
          <w:rFonts w:ascii="Times New Roman" w:hAnsi="Times New Roman" w:cs="Times New Roman"/>
          <w:sz w:val="24"/>
          <w:szCs w:val="24"/>
        </w:rPr>
      </w:pPr>
      <w:r w:rsidRPr="002F02B4">
        <w:rPr>
          <w:rFonts w:ascii="Times New Roman" w:eastAsia="Times New Roman" w:hAnsi="Times New Roman" w:cs="Times New Roman"/>
          <w:sz w:val="24"/>
          <w:szCs w:val="24"/>
        </w:rPr>
        <w:t xml:space="preserve">To what extent </w:t>
      </w:r>
      <w:proofErr w:type="gramStart"/>
      <w:r w:rsidRPr="002F02B4">
        <w:rPr>
          <w:rFonts w:ascii="Times New Roman" w:eastAsia="Times New Roman" w:hAnsi="Times New Roman" w:cs="Times New Roman"/>
          <w:sz w:val="24"/>
          <w:szCs w:val="24"/>
        </w:rPr>
        <w:t>the</w:t>
      </w:r>
      <w:proofErr w:type="gramEnd"/>
      <w:r w:rsidRPr="002F02B4">
        <w:rPr>
          <w:rFonts w:ascii="Times New Roman" w:eastAsia="Times New Roman" w:hAnsi="Times New Roman" w:cs="Times New Roman"/>
          <w:sz w:val="24"/>
          <w:szCs w:val="24"/>
        </w:rPr>
        <w:t xml:space="preserve"> SEA and its LEAs consult with Federal, State, and local health officials. This description should include, if available, whether the SEA and its LEAs have received support for screening testing from their State or local health department based on funding awarded by the CDC</w:t>
      </w:r>
      <w:r w:rsidR="00806615" w:rsidRPr="002F02B4">
        <w:rPr>
          <w:rFonts w:ascii="Times New Roman" w:eastAsia="Times New Roman" w:hAnsi="Times New Roman" w:cs="Times New Roman"/>
          <w:sz w:val="24"/>
          <w:szCs w:val="24"/>
        </w:rPr>
        <w:t>; and</w:t>
      </w:r>
    </w:p>
    <w:p w14:paraId="59B4B1F8" w14:textId="113C780C" w:rsidR="00700ED1" w:rsidRDefault="00700ED1" w:rsidP="00806615">
      <w:pPr>
        <w:spacing w:after="0" w:line="240" w:lineRule="auto"/>
        <w:ind w:left="1980" w:firstLine="720"/>
        <w:rPr>
          <w:rFonts w:ascii="Times New Roman" w:hAnsi="Times New Roman" w:cs="Times New Roman"/>
        </w:rPr>
      </w:pPr>
    </w:p>
    <w:p w14:paraId="57D62313" w14:textId="7866FE5E" w:rsidR="00FD36CA" w:rsidRDefault="003A4978" w:rsidP="0024226E">
      <w:pPr>
        <w:spacing w:after="160" w:line="259" w:lineRule="auto"/>
        <w:ind w:left="2700"/>
        <w:rPr>
          <w:rFonts w:ascii="Times New Roman" w:hAnsi="Times New Roman" w:cs="Times New Roman"/>
        </w:rPr>
      </w:pPr>
      <w:r>
        <w:rPr>
          <w:rFonts w:ascii="Times New Roman" w:hAnsi="Times New Roman" w:cs="Times New Roman"/>
          <w:i/>
          <w:iCs/>
          <w:color w:val="1F497D" w:themeColor="text2"/>
          <w:sz w:val="24"/>
          <w:szCs w:val="24"/>
        </w:rPr>
        <w:t>KD</w:t>
      </w:r>
      <w:r w:rsidR="00B11658" w:rsidRPr="00F429DD">
        <w:rPr>
          <w:rFonts w:ascii="Times New Roman" w:hAnsi="Times New Roman" w:cs="Times New Roman"/>
          <w:i/>
          <w:iCs/>
          <w:color w:val="1F497D" w:themeColor="text2"/>
          <w:sz w:val="24"/>
          <w:szCs w:val="24"/>
        </w:rPr>
        <w:t xml:space="preserve">E has been in regular communication with the </w:t>
      </w:r>
      <w:r>
        <w:rPr>
          <w:rFonts w:ascii="Times New Roman" w:hAnsi="Times New Roman" w:cs="Times New Roman"/>
          <w:i/>
          <w:iCs/>
          <w:color w:val="1F497D" w:themeColor="text2"/>
          <w:sz w:val="24"/>
          <w:szCs w:val="24"/>
        </w:rPr>
        <w:t>K</w:t>
      </w:r>
      <w:r w:rsidR="00B11658" w:rsidRPr="00F429DD">
        <w:rPr>
          <w:rFonts w:ascii="Times New Roman" w:hAnsi="Times New Roman" w:cs="Times New Roman"/>
          <w:i/>
          <w:iCs/>
          <w:color w:val="1F497D" w:themeColor="text2"/>
          <w:sz w:val="24"/>
          <w:szCs w:val="24"/>
        </w:rPr>
        <w:t xml:space="preserve">DPH. This includes a weekly </w:t>
      </w:r>
      <w:r w:rsidR="00E40ECD">
        <w:rPr>
          <w:rFonts w:ascii="Times New Roman" w:hAnsi="Times New Roman" w:cs="Times New Roman"/>
          <w:i/>
          <w:iCs/>
          <w:color w:val="1F497D" w:themeColor="text2"/>
          <w:sz w:val="24"/>
          <w:szCs w:val="24"/>
        </w:rPr>
        <w:t xml:space="preserve">workgroup meeting </w:t>
      </w:r>
      <w:r w:rsidR="00B11658" w:rsidRPr="00F429DD">
        <w:rPr>
          <w:rFonts w:ascii="Times New Roman" w:hAnsi="Times New Roman" w:cs="Times New Roman"/>
          <w:i/>
          <w:iCs/>
          <w:color w:val="1F497D" w:themeColor="text2"/>
          <w:sz w:val="24"/>
          <w:szCs w:val="24"/>
        </w:rPr>
        <w:t xml:space="preserve">between </w:t>
      </w:r>
      <w:r w:rsidR="00E40ECD">
        <w:rPr>
          <w:rFonts w:ascii="Times New Roman" w:hAnsi="Times New Roman" w:cs="Times New Roman"/>
          <w:i/>
          <w:iCs/>
          <w:color w:val="1F497D" w:themeColor="text2"/>
          <w:sz w:val="24"/>
          <w:szCs w:val="24"/>
        </w:rPr>
        <w:t xml:space="preserve">KDE and </w:t>
      </w:r>
      <w:r w:rsidR="00B11658" w:rsidRPr="00F429DD">
        <w:rPr>
          <w:rFonts w:ascii="Times New Roman" w:hAnsi="Times New Roman" w:cs="Times New Roman"/>
          <w:i/>
          <w:iCs/>
          <w:color w:val="1F497D" w:themeColor="text2"/>
          <w:sz w:val="24"/>
          <w:szCs w:val="24"/>
        </w:rPr>
        <w:t xml:space="preserve">various public health experts at </w:t>
      </w:r>
      <w:r w:rsidR="00E40ECD">
        <w:rPr>
          <w:rFonts w:ascii="Times New Roman" w:hAnsi="Times New Roman" w:cs="Times New Roman"/>
          <w:i/>
          <w:iCs/>
          <w:color w:val="1F497D" w:themeColor="text2"/>
          <w:sz w:val="24"/>
          <w:szCs w:val="24"/>
        </w:rPr>
        <w:t>K</w:t>
      </w:r>
      <w:r w:rsidR="00B11658" w:rsidRPr="00F429DD">
        <w:rPr>
          <w:rFonts w:ascii="Times New Roman" w:hAnsi="Times New Roman" w:cs="Times New Roman"/>
          <w:i/>
          <w:iCs/>
          <w:color w:val="1F497D" w:themeColor="text2"/>
          <w:sz w:val="24"/>
          <w:szCs w:val="24"/>
        </w:rPr>
        <w:t xml:space="preserve">DPH. </w:t>
      </w:r>
      <w:r w:rsidR="0016104D">
        <w:rPr>
          <w:rFonts w:ascii="Times New Roman" w:hAnsi="Times New Roman" w:cs="Times New Roman"/>
          <w:i/>
          <w:iCs/>
          <w:color w:val="1F497D" w:themeColor="text2"/>
          <w:sz w:val="24"/>
          <w:szCs w:val="24"/>
        </w:rPr>
        <w:t xml:space="preserve">This workgroup discusses all future guidance topics and works to build and maintain consensus between the two agencies. KDPH </w:t>
      </w:r>
      <w:r w:rsidR="00386A9C">
        <w:rPr>
          <w:rFonts w:ascii="Times New Roman" w:hAnsi="Times New Roman" w:cs="Times New Roman"/>
          <w:i/>
          <w:iCs/>
          <w:color w:val="1F497D" w:themeColor="text2"/>
          <w:sz w:val="24"/>
          <w:szCs w:val="24"/>
        </w:rPr>
        <w:t xml:space="preserve">has an opportunity to review and edit all guidance documents and messaging statements coming </w:t>
      </w:r>
      <w:r w:rsidR="00D5063B">
        <w:rPr>
          <w:rFonts w:ascii="Times New Roman" w:hAnsi="Times New Roman" w:cs="Times New Roman"/>
          <w:i/>
          <w:iCs/>
          <w:color w:val="1F497D" w:themeColor="text2"/>
          <w:sz w:val="24"/>
          <w:szCs w:val="24"/>
        </w:rPr>
        <w:t>from</w:t>
      </w:r>
      <w:r w:rsidR="00386A9C">
        <w:rPr>
          <w:rFonts w:ascii="Times New Roman" w:hAnsi="Times New Roman" w:cs="Times New Roman"/>
          <w:i/>
          <w:iCs/>
          <w:color w:val="1F497D" w:themeColor="text2"/>
          <w:sz w:val="24"/>
          <w:szCs w:val="24"/>
        </w:rPr>
        <w:t xml:space="preserve"> KDE. All guidance efforts are informed by the most up-to-date guidance from the U</w:t>
      </w:r>
      <w:r w:rsidR="00D21DFD">
        <w:rPr>
          <w:rFonts w:ascii="Times New Roman" w:hAnsi="Times New Roman" w:cs="Times New Roman"/>
          <w:i/>
          <w:iCs/>
          <w:color w:val="1F497D" w:themeColor="text2"/>
          <w:sz w:val="24"/>
          <w:szCs w:val="24"/>
        </w:rPr>
        <w:t>.</w:t>
      </w:r>
      <w:r w:rsidR="00386A9C">
        <w:rPr>
          <w:rFonts w:ascii="Times New Roman" w:hAnsi="Times New Roman" w:cs="Times New Roman"/>
          <w:i/>
          <w:iCs/>
          <w:color w:val="1F497D" w:themeColor="text2"/>
          <w:sz w:val="24"/>
          <w:szCs w:val="24"/>
        </w:rPr>
        <w:t>S</w:t>
      </w:r>
      <w:r w:rsidR="00D21DFD">
        <w:rPr>
          <w:rFonts w:ascii="Times New Roman" w:hAnsi="Times New Roman" w:cs="Times New Roman"/>
          <w:i/>
          <w:iCs/>
          <w:color w:val="1F497D" w:themeColor="text2"/>
          <w:sz w:val="24"/>
          <w:szCs w:val="24"/>
        </w:rPr>
        <w:t>.</w:t>
      </w:r>
      <w:r w:rsidR="00386A9C">
        <w:rPr>
          <w:rFonts w:ascii="Times New Roman" w:hAnsi="Times New Roman" w:cs="Times New Roman"/>
          <w:i/>
          <w:iCs/>
          <w:color w:val="1F497D" w:themeColor="text2"/>
          <w:sz w:val="24"/>
          <w:szCs w:val="24"/>
        </w:rPr>
        <w:t xml:space="preserve"> Centers for Disease Control and Prevention (CDC)</w:t>
      </w:r>
      <w:r w:rsidR="00B11658" w:rsidRPr="00F429DD">
        <w:rPr>
          <w:rFonts w:ascii="Times New Roman" w:hAnsi="Times New Roman" w:cs="Times New Roman"/>
          <w:i/>
          <w:iCs/>
          <w:color w:val="1F497D" w:themeColor="text2"/>
          <w:sz w:val="24"/>
          <w:szCs w:val="24"/>
        </w:rPr>
        <w:t xml:space="preserve">. </w:t>
      </w:r>
      <w:r w:rsidR="00386A9C">
        <w:rPr>
          <w:rFonts w:ascii="Times New Roman" w:hAnsi="Times New Roman" w:cs="Times New Roman"/>
          <w:i/>
          <w:iCs/>
          <w:color w:val="1F497D" w:themeColor="text2"/>
          <w:sz w:val="24"/>
          <w:szCs w:val="24"/>
        </w:rPr>
        <w:t>K</w:t>
      </w:r>
      <w:r w:rsidR="00B11658" w:rsidRPr="00F429DD">
        <w:rPr>
          <w:rFonts w:ascii="Times New Roman" w:hAnsi="Times New Roman" w:cs="Times New Roman"/>
          <w:i/>
          <w:iCs/>
          <w:color w:val="1F497D" w:themeColor="text2"/>
          <w:sz w:val="24"/>
          <w:szCs w:val="24"/>
        </w:rPr>
        <w:t xml:space="preserve">DPH public health experts regularly participate in </w:t>
      </w:r>
      <w:r w:rsidR="00386A9C">
        <w:rPr>
          <w:rFonts w:ascii="Times New Roman" w:hAnsi="Times New Roman" w:cs="Times New Roman"/>
          <w:i/>
          <w:iCs/>
          <w:color w:val="1F497D" w:themeColor="text2"/>
          <w:sz w:val="24"/>
          <w:szCs w:val="24"/>
        </w:rPr>
        <w:t>KDE</w:t>
      </w:r>
      <w:r w:rsidR="00B11658" w:rsidRPr="00F429DD">
        <w:rPr>
          <w:rFonts w:ascii="Times New Roman" w:hAnsi="Times New Roman" w:cs="Times New Roman"/>
          <w:i/>
          <w:iCs/>
          <w:color w:val="1F497D" w:themeColor="text2"/>
          <w:sz w:val="24"/>
          <w:szCs w:val="24"/>
        </w:rPr>
        <w:t xml:space="preserve"> webcasts with </w:t>
      </w:r>
      <w:r w:rsidR="00386A9C">
        <w:rPr>
          <w:rFonts w:ascii="Times New Roman" w:hAnsi="Times New Roman" w:cs="Times New Roman"/>
          <w:i/>
          <w:iCs/>
          <w:color w:val="1F497D" w:themeColor="text2"/>
          <w:sz w:val="24"/>
          <w:szCs w:val="24"/>
        </w:rPr>
        <w:t>school and district</w:t>
      </w:r>
      <w:r w:rsidR="00B11658" w:rsidRPr="00F429DD">
        <w:rPr>
          <w:rFonts w:ascii="Times New Roman" w:hAnsi="Times New Roman" w:cs="Times New Roman"/>
          <w:i/>
          <w:iCs/>
          <w:color w:val="1F497D" w:themeColor="text2"/>
          <w:sz w:val="24"/>
          <w:szCs w:val="24"/>
        </w:rPr>
        <w:t xml:space="preserve"> leadership and student health personnel. </w:t>
      </w:r>
      <w:proofErr w:type="gramStart"/>
      <w:r w:rsidR="00B11658" w:rsidRPr="00F429DD">
        <w:rPr>
          <w:rFonts w:ascii="Times New Roman" w:hAnsi="Times New Roman" w:cs="Times New Roman"/>
          <w:i/>
          <w:iCs/>
          <w:color w:val="1F497D" w:themeColor="text2"/>
          <w:sz w:val="24"/>
          <w:szCs w:val="24"/>
        </w:rPr>
        <w:t>At</w:t>
      </w:r>
      <w:proofErr w:type="gramEnd"/>
      <w:r w:rsidR="00B11658" w:rsidRPr="00F429DD">
        <w:rPr>
          <w:rFonts w:ascii="Times New Roman" w:hAnsi="Times New Roman" w:cs="Times New Roman"/>
          <w:i/>
          <w:iCs/>
          <w:color w:val="1F497D" w:themeColor="text2"/>
          <w:sz w:val="24"/>
          <w:szCs w:val="24"/>
        </w:rPr>
        <w:t xml:space="preserve"> the May 11, 2021, Superintendents Webcast, </w:t>
      </w:r>
      <w:r w:rsidR="00CB021C">
        <w:rPr>
          <w:rFonts w:ascii="Times New Roman" w:hAnsi="Times New Roman" w:cs="Times New Roman"/>
          <w:i/>
          <w:iCs/>
          <w:color w:val="1F497D" w:themeColor="text2"/>
          <w:sz w:val="24"/>
          <w:szCs w:val="24"/>
        </w:rPr>
        <w:t>K</w:t>
      </w:r>
      <w:r w:rsidR="00B11658" w:rsidRPr="00F429DD">
        <w:rPr>
          <w:rFonts w:ascii="Times New Roman" w:hAnsi="Times New Roman" w:cs="Times New Roman"/>
          <w:i/>
          <w:iCs/>
          <w:color w:val="1F497D" w:themeColor="text2"/>
          <w:sz w:val="24"/>
          <w:szCs w:val="24"/>
        </w:rPr>
        <w:t>DPH announced a new CDC Epidemiology and Laboratory Capacity for Prevention and Control of Emerging Infectious Diseases (ELC) Grant to provide school C</w:t>
      </w:r>
      <w:r w:rsidR="00367937">
        <w:rPr>
          <w:rFonts w:ascii="Times New Roman" w:hAnsi="Times New Roman" w:cs="Times New Roman"/>
          <w:i/>
          <w:iCs/>
          <w:color w:val="1F497D" w:themeColor="text2"/>
          <w:sz w:val="24"/>
          <w:szCs w:val="24"/>
        </w:rPr>
        <w:t>OVID</w:t>
      </w:r>
      <w:r w:rsidR="00B11658" w:rsidRPr="00F429DD">
        <w:rPr>
          <w:rFonts w:ascii="Times New Roman" w:hAnsi="Times New Roman" w:cs="Times New Roman"/>
          <w:i/>
          <w:iCs/>
          <w:color w:val="1F497D" w:themeColor="text2"/>
          <w:sz w:val="24"/>
          <w:szCs w:val="24"/>
        </w:rPr>
        <w:t xml:space="preserve">-19 testing. </w:t>
      </w:r>
      <w:r w:rsidR="0024226E">
        <w:rPr>
          <w:rFonts w:ascii="Times New Roman" w:hAnsi="Times New Roman" w:cs="Times New Roman"/>
          <w:i/>
          <w:iCs/>
          <w:color w:val="1F497D" w:themeColor="text2"/>
          <w:sz w:val="24"/>
          <w:szCs w:val="24"/>
        </w:rPr>
        <w:t>K</w:t>
      </w:r>
      <w:r w:rsidR="00B11658" w:rsidRPr="00F429DD">
        <w:rPr>
          <w:rFonts w:ascii="Times New Roman" w:hAnsi="Times New Roman" w:cs="Times New Roman"/>
          <w:i/>
          <w:iCs/>
          <w:color w:val="1F497D" w:themeColor="text2"/>
          <w:sz w:val="24"/>
          <w:szCs w:val="24"/>
        </w:rPr>
        <w:t>DPH is in the process of finalizing a request for proposal to procure testing services for schools. KDE staff regularly participate in USED webcasts to receive information and updates</w:t>
      </w:r>
      <w:r w:rsidR="0024226E">
        <w:rPr>
          <w:rFonts w:ascii="Times New Roman" w:hAnsi="Times New Roman" w:cs="Times New Roman"/>
          <w:i/>
          <w:iCs/>
          <w:color w:val="1F497D" w:themeColor="text2"/>
          <w:sz w:val="24"/>
          <w:szCs w:val="24"/>
        </w:rPr>
        <w:t xml:space="preserve"> that are shared back with the full workgroup. </w:t>
      </w:r>
    </w:p>
    <w:p w14:paraId="51B30FE8" w14:textId="77777777" w:rsidR="00FD36CA" w:rsidRPr="002F02B4" w:rsidRDefault="00FD36CA" w:rsidP="00806615">
      <w:pPr>
        <w:spacing w:after="0" w:line="240" w:lineRule="auto"/>
        <w:ind w:left="1980" w:firstLine="720"/>
        <w:rPr>
          <w:rFonts w:ascii="Times New Roman" w:hAnsi="Times New Roman" w:cs="Times New Roman"/>
          <w:sz w:val="24"/>
          <w:szCs w:val="24"/>
          <w:u w:val="single"/>
        </w:rPr>
      </w:pPr>
    </w:p>
    <w:p w14:paraId="1ADE86B1" w14:textId="4306C0AA" w:rsidR="00B716F4" w:rsidRDefault="32445A1A" w:rsidP="0078779A">
      <w:pPr>
        <w:pStyle w:val="ListParagraph"/>
        <w:numPr>
          <w:ilvl w:val="2"/>
          <w:numId w:val="2"/>
        </w:numPr>
        <w:spacing w:after="0" w:line="240" w:lineRule="auto"/>
        <w:rPr>
          <w:rFonts w:ascii="Times New Roman" w:hAnsi="Times New Roman" w:cs="Times New Roman"/>
          <w:sz w:val="24"/>
          <w:szCs w:val="24"/>
        </w:rPr>
      </w:pPr>
      <w:r w:rsidRPr="002F02B4">
        <w:rPr>
          <w:rFonts w:ascii="Times New Roman" w:eastAsia="Times New Roman" w:hAnsi="Times New Roman" w:cs="Times New Roman"/>
          <w:sz w:val="24"/>
          <w:szCs w:val="24"/>
        </w:rPr>
        <w:t>A</w:t>
      </w:r>
      <w:r w:rsidR="005E11F1" w:rsidRPr="002F02B4">
        <w:rPr>
          <w:rFonts w:ascii="Times New Roman" w:eastAsia="Times New Roman" w:hAnsi="Times New Roman" w:cs="Times New Roman"/>
          <w:sz w:val="24"/>
          <w:szCs w:val="24"/>
        </w:rPr>
        <w:t>ny</w:t>
      </w:r>
      <w:r w:rsidR="0066522B" w:rsidRPr="002F02B4">
        <w:rPr>
          <w:rFonts w:ascii="Times New Roman" w:eastAsia="Times New Roman" w:hAnsi="Times New Roman" w:cs="Times New Roman"/>
          <w:sz w:val="24"/>
          <w:szCs w:val="24"/>
        </w:rPr>
        <w:t xml:space="preserve"> guidance</w:t>
      </w:r>
      <w:r w:rsidR="00413883" w:rsidRPr="002F02B4">
        <w:rPr>
          <w:rFonts w:ascii="Times New Roman" w:eastAsia="Times New Roman" w:hAnsi="Times New Roman" w:cs="Times New Roman"/>
          <w:sz w:val="24"/>
          <w:szCs w:val="24"/>
        </w:rPr>
        <w:t>,</w:t>
      </w:r>
      <w:r w:rsidR="0066522B" w:rsidRPr="002F02B4">
        <w:rPr>
          <w:rFonts w:ascii="Times New Roman" w:eastAsia="Times New Roman" w:hAnsi="Times New Roman" w:cs="Times New Roman"/>
          <w:sz w:val="24"/>
          <w:szCs w:val="24"/>
        </w:rPr>
        <w:t xml:space="preserve"> </w:t>
      </w:r>
      <w:r w:rsidR="005E11F1" w:rsidRPr="002F02B4">
        <w:rPr>
          <w:rFonts w:ascii="Times New Roman" w:eastAsia="Times New Roman" w:hAnsi="Times New Roman" w:cs="Times New Roman"/>
          <w:sz w:val="24"/>
          <w:szCs w:val="24"/>
        </w:rPr>
        <w:t>professional learning</w:t>
      </w:r>
      <w:r w:rsidR="00413883" w:rsidRPr="002F02B4">
        <w:rPr>
          <w:rFonts w:ascii="Times New Roman" w:eastAsia="Times New Roman" w:hAnsi="Times New Roman" w:cs="Times New Roman"/>
          <w:sz w:val="24"/>
          <w:szCs w:val="24"/>
        </w:rPr>
        <w:t>,</w:t>
      </w:r>
      <w:r w:rsidR="005E11F1" w:rsidRPr="002F02B4">
        <w:rPr>
          <w:rFonts w:ascii="Times New Roman" w:eastAsia="Times New Roman" w:hAnsi="Times New Roman" w:cs="Times New Roman"/>
          <w:sz w:val="24"/>
          <w:szCs w:val="24"/>
        </w:rPr>
        <w:t xml:space="preserve"> and </w:t>
      </w:r>
      <w:r w:rsidR="00E95B35" w:rsidRPr="002F02B4">
        <w:rPr>
          <w:rFonts w:ascii="Times New Roman" w:eastAsia="Times New Roman" w:hAnsi="Times New Roman" w:cs="Times New Roman"/>
          <w:sz w:val="24"/>
          <w:szCs w:val="24"/>
        </w:rPr>
        <w:t>technical assistance opportunities the SEA will make a</w:t>
      </w:r>
      <w:r w:rsidR="00E95B35" w:rsidRPr="002F02B4">
        <w:rPr>
          <w:rFonts w:ascii="Times New Roman" w:hAnsi="Times New Roman" w:cs="Times New Roman"/>
          <w:sz w:val="24"/>
          <w:szCs w:val="24"/>
        </w:rPr>
        <w:t>vailable to</w:t>
      </w:r>
      <w:r w:rsidR="009A005B" w:rsidRPr="002F02B4">
        <w:rPr>
          <w:rFonts w:ascii="Times New Roman" w:hAnsi="Times New Roman" w:cs="Times New Roman"/>
          <w:sz w:val="24"/>
          <w:szCs w:val="24"/>
        </w:rPr>
        <w:t xml:space="preserve"> its</w:t>
      </w:r>
      <w:r w:rsidR="00E95B35" w:rsidRPr="002F02B4">
        <w:rPr>
          <w:rFonts w:ascii="Times New Roman" w:hAnsi="Times New Roman" w:cs="Times New Roman"/>
          <w:sz w:val="24"/>
          <w:szCs w:val="24"/>
        </w:rPr>
        <w:t xml:space="preserve"> LEAs.</w:t>
      </w:r>
      <w:r w:rsidR="00593145" w:rsidRPr="002F02B4">
        <w:rPr>
          <w:rFonts w:ascii="Times New Roman" w:hAnsi="Times New Roman" w:cs="Times New Roman"/>
          <w:sz w:val="24"/>
          <w:szCs w:val="24"/>
        </w:rPr>
        <w:t xml:space="preserve"> </w:t>
      </w:r>
    </w:p>
    <w:p w14:paraId="751A1FCF" w14:textId="0643312D" w:rsidR="00CB669E" w:rsidRDefault="00CB669E" w:rsidP="00CB669E">
      <w:pPr>
        <w:pStyle w:val="ListParagraph"/>
        <w:spacing w:after="0" w:line="240" w:lineRule="auto"/>
        <w:ind w:left="2700"/>
        <w:rPr>
          <w:rFonts w:ascii="Times New Roman" w:hAnsi="Times New Roman" w:cs="Times New Roman"/>
          <w:sz w:val="24"/>
          <w:szCs w:val="24"/>
        </w:rPr>
      </w:pPr>
    </w:p>
    <w:p w14:paraId="260353DA" w14:textId="7828D370" w:rsidR="00CB669E" w:rsidRPr="00AD536B" w:rsidRDefault="00CB669E" w:rsidP="00DD1EF2">
      <w:pPr>
        <w:spacing w:after="160" w:line="259" w:lineRule="auto"/>
        <w:ind w:left="2700"/>
        <w:rPr>
          <w:rFonts w:ascii="Times New Roman" w:hAnsi="Times New Roman" w:cs="Times New Roman"/>
          <w:i/>
          <w:iCs/>
          <w:color w:val="1F497D" w:themeColor="text2"/>
          <w:sz w:val="24"/>
          <w:szCs w:val="24"/>
        </w:rPr>
      </w:pPr>
      <w:r w:rsidRPr="00AD536B">
        <w:rPr>
          <w:rFonts w:ascii="Times New Roman" w:hAnsi="Times New Roman" w:cs="Times New Roman"/>
          <w:i/>
          <w:iCs/>
          <w:color w:val="1F497D" w:themeColor="text2"/>
          <w:sz w:val="24"/>
          <w:szCs w:val="24"/>
        </w:rPr>
        <w:t>KDE</w:t>
      </w:r>
      <w:r w:rsidR="00AD536B">
        <w:rPr>
          <w:rFonts w:ascii="Times New Roman" w:hAnsi="Times New Roman" w:cs="Times New Roman"/>
          <w:i/>
          <w:iCs/>
          <w:color w:val="1F497D" w:themeColor="text2"/>
          <w:sz w:val="24"/>
          <w:szCs w:val="24"/>
        </w:rPr>
        <w:t xml:space="preserve"> has worked throughout the school year to provide technical assistance to schools and districts through continued professional learning. </w:t>
      </w:r>
      <w:r w:rsidR="009E592B">
        <w:rPr>
          <w:rFonts w:ascii="Times New Roman" w:hAnsi="Times New Roman" w:cs="Times New Roman"/>
          <w:i/>
          <w:iCs/>
          <w:color w:val="1F497D" w:themeColor="text2"/>
          <w:sz w:val="24"/>
          <w:szCs w:val="24"/>
        </w:rPr>
        <w:t>KDE’s flagship guidance documents (discussed above)</w:t>
      </w:r>
      <w:r w:rsidR="00DD1EF2">
        <w:rPr>
          <w:rFonts w:ascii="Times New Roman" w:hAnsi="Times New Roman" w:cs="Times New Roman"/>
          <w:i/>
          <w:iCs/>
          <w:color w:val="1F497D" w:themeColor="text2"/>
          <w:sz w:val="24"/>
          <w:szCs w:val="24"/>
        </w:rPr>
        <w:t xml:space="preserve"> have formed the backbone of this effort. </w:t>
      </w:r>
      <w:r w:rsidRPr="00AD536B">
        <w:rPr>
          <w:rFonts w:ascii="Times New Roman" w:hAnsi="Times New Roman" w:cs="Times New Roman"/>
          <w:i/>
          <w:iCs/>
          <w:color w:val="1F497D" w:themeColor="text2"/>
          <w:sz w:val="24"/>
          <w:szCs w:val="24"/>
        </w:rPr>
        <w:t xml:space="preserve">This is combined with regular communications and webcasts with superintendents, directors of pupil personnel, school health coordinators, school nurses, finance officers, </w:t>
      </w:r>
      <w:r w:rsidR="00165B46">
        <w:rPr>
          <w:rFonts w:ascii="Times New Roman" w:hAnsi="Times New Roman" w:cs="Times New Roman"/>
          <w:i/>
          <w:iCs/>
          <w:color w:val="1F497D" w:themeColor="text2"/>
          <w:sz w:val="24"/>
          <w:szCs w:val="24"/>
        </w:rPr>
        <w:t>d</w:t>
      </w:r>
      <w:r w:rsidRPr="00AD536B">
        <w:rPr>
          <w:rFonts w:ascii="Times New Roman" w:hAnsi="Times New Roman" w:cs="Times New Roman"/>
          <w:i/>
          <w:iCs/>
          <w:color w:val="1F497D" w:themeColor="text2"/>
          <w:sz w:val="24"/>
          <w:szCs w:val="24"/>
        </w:rPr>
        <w:t xml:space="preserve">irectors of </w:t>
      </w:r>
      <w:r w:rsidR="00165B46">
        <w:rPr>
          <w:rFonts w:ascii="Times New Roman" w:hAnsi="Times New Roman" w:cs="Times New Roman"/>
          <w:i/>
          <w:iCs/>
          <w:color w:val="1F497D" w:themeColor="text2"/>
          <w:sz w:val="24"/>
          <w:szCs w:val="24"/>
        </w:rPr>
        <w:t>s</w:t>
      </w:r>
      <w:r w:rsidRPr="00AD536B">
        <w:rPr>
          <w:rFonts w:ascii="Times New Roman" w:hAnsi="Times New Roman" w:cs="Times New Roman"/>
          <w:i/>
          <w:iCs/>
          <w:color w:val="1F497D" w:themeColor="text2"/>
          <w:sz w:val="24"/>
          <w:szCs w:val="24"/>
        </w:rPr>
        <w:t xml:space="preserve">pecial </w:t>
      </w:r>
      <w:r w:rsidR="00165B46">
        <w:rPr>
          <w:rFonts w:ascii="Times New Roman" w:hAnsi="Times New Roman" w:cs="Times New Roman"/>
          <w:i/>
          <w:iCs/>
          <w:color w:val="1F497D" w:themeColor="text2"/>
          <w:sz w:val="24"/>
          <w:szCs w:val="24"/>
        </w:rPr>
        <w:t>e</w:t>
      </w:r>
      <w:r w:rsidRPr="00AD536B">
        <w:rPr>
          <w:rFonts w:ascii="Times New Roman" w:hAnsi="Times New Roman" w:cs="Times New Roman"/>
          <w:i/>
          <w:iCs/>
          <w:color w:val="1F497D" w:themeColor="text2"/>
          <w:sz w:val="24"/>
          <w:szCs w:val="24"/>
        </w:rPr>
        <w:t xml:space="preserve">ducation, etc. (See </w:t>
      </w:r>
      <w:hyperlink r:id="rId50" w:history="1">
        <w:r w:rsidRPr="00540424">
          <w:rPr>
            <w:rStyle w:val="Hyperlink"/>
            <w:rFonts w:ascii="Times New Roman" w:hAnsi="Times New Roman" w:cs="Times New Roman"/>
            <w:i/>
            <w:iCs/>
            <w:sz w:val="24"/>
            <w:szCs w:val="24"/>
          </w:rPr>
          <w:t>KDE Media Portal Archive)</w:t>
        </w:r>
      </w:hyperlink>
      <w:r w:rsidRPr="00AD536B">
        <w:rPr>
          <w:rFonts w:ascii="Times New Roman" w:hAnsi="Times New Roman" w:cs="Times New Roman"/>
          <w:i/>
          <w:iCs/>
          <w:color w:val="1F497D" w:themeColor="text2"/>
          <w:sz w:val="24"/>
          <w:szCs w:val="24"/>
        </w:rPr>
        <w:t>.</w:t>
      </w:r>
    </w:p>
    <w:p w14:paraId="0ADC6ACF" w14:textId="5282F42A" w:rsidR="00516C64" w:rsidRDefault="00DD1EF2" w:rsidP="00AD536B">
      <w:pPr>
        <w:widowControl w:val="0"/>
        <w:spacing w:after="0"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In addition to </w:t>
      </w:r>
      <w:r w:rsidR="00194244">
        <w:rPr>
          <w:rFonts w:ascii="Times New Roman" w:hAnsi="Times New Roman" w:cs="Times New Roman"/>
          <w:i/>
          <w:iCs/>
          <w:color w:val="1F497D" w:themeColor="text2"/>
          <w:sz w:val="24"/>
          <w:szCs w:val="24"/>
        </w:rPr>
        <w:t>the two flagship guidance documents, a number of additional guidance documents have been produced to help schools prepare for other inevitabilities. These include:</w:t>
      </w:r>
      <w:r w:rsidR="00676A75">
        <w:rPr>
          <w:rFonts w:ascii="Times New Roman" w:hAnsi="Times New Roman" w:cs="Times New Roman"/>
          <w:i/>
          <w:iCs/>
          <w:color w:val="1F497D" w:themeColor="text2"/>
          <w:sz w:val="24"/>
          <w:szCs w:val="24"/>
        </w:rPr>
        <w:t xml:space="preserve"> </w:t>
      </w:r>
    </w:p>
    <w:p w14:paraId="64384144" w14:textId="77777777" w:rsidR="00194244" w:rsidRPr="00540424" w:rsidRDefault="00000000" w:rsidP="004B7ACF">
      <w:pPr>
        <w:pStyle w:val="ListParagraph"/>
        <w:widowControl w:val="0"/>
        <w:numPr>
          <w:ilvl w:val="0"/>
          <w:numId w:val="14"/>
        </w:numPr>
        <w:spacing w:after="0" w:line="240" w:lineRule="auto"/>
        <w:rPr>
          <w:rStyle w:val="Hyperlink"/>
          <w:rFonts w:ascii="Times New Roman" w:hAnsi="Times New Roman" w:cs="Times New Roman"/>
          <w:i/>
          <w:iCs/>
          <w:sz w:val="24"/>
          <w:szCs w:val="24"/>
        </w:rPr>
      </w:pPr>
      <w:hyperlink r:id="rId51">
        <w:r w:rsidR="00194244" w:rsidRPr="00540424">
          <w:rPr>
            <w:rStyle w:val="Hyperlink"/>
            <w:rFonts w:ascii="Times New Roman" w:hAnsi="Times New Roman" w:cs="Times New Roman"/>
            <w:i/>
            <w:iCs/>
            <w:sz w:val="24"/>
            <w:szCs w:val="24"/>
          </w:rPr>
          <w:t>COVID-19 Guidance for Schools: American Rescue Plan: Elementary and Secondary School Emergency Relief (May 3, 2021)</w:t>
        </w:r>
      </w:hyperlink>
    </w:p>
    <w:p w14:paraId="5D2CC2E4" w14:textId="77777777" w:rsidR="00194244" w:rsidRPr="00540424" w:rsidRDefault="00000000" w:rsidP="004B7ACF">
      <w:pPr>
        <w:pStyle w:val="ListParagraph"/>
        <w:widowControl w:val="0"/>
        <w:numPr>
          <w:ilvl w:val="0"/>
          <w:numId w:val="14"/>
        </w:numPr>
        <w:spacing w:after="0" w:line="240" w:lineRule="auto"/>
        <w:rPr>
          <w:rStyle w:val="Hyperlink"/>
          <w:rFonts w:ascii="Times New Roman" w:hAnsi="Times New Roman" w:cs="Times New Roman"/>
          <w:i/>
          <w:iCs/>
          <w:sz w:val="24"/>
          <w:szCs w:val="24"/>
        </w:rPr>
      </w:pPr>
      <w:hyperlink r:id="rId52">
        <w:r w:rsidR="00194244" w:rsidRPr="00540424">
          <w:rPr>
            <w:rStyle w:val="Hyperlink"/>
            <w:rFonts w:ascii="Times New Roman" w:hAnsi="Times New Roman" w:cs="Times New Roman"/>
            <w:i/>
            <w:iCs/>
            <w:sz w:val="24"/>
            <w:szCs w:val="24"/>
          </w:rPr>
          <w:t>COVID-19 Guidance for Schools: 2020-2021 Kentucky Assessment and Accountability (ESSA and Perkins) Frequently Asked Questions (March 29, 2021)</w:t>
        </w:r>
      </w:hyperlink>
    </w:p>
    <w:p w14:paraId="193D81F7" w14:textId="77777777" w:rsidR="00194244" w:rsidRPr="00540424" w:rsidRDefault="00000000" w:rsidP="004B7ACF">
      <w:pPr>
        <w:pStyle w:val="ListParagraph"/>
        <w:widowControl w:val="0"/>
        <w:numPr>
          <w:ilvl w:val="0"/>
          <w:numId w:val="14"/>
        </w:numPr>
        <w:spacing w:after="0" w:line="240" w:lineRule="auto"/>
        <w:rPr>
          <w:rStyle w:val="Hyperlink"/>
          <w:rFonts w:ascii="Times New Roman" w:hAnsi="Times New Roman" w:cs="Times New Roman"/>
          <w:i/>
          <w:iCs/>
          <w:sz w:val="24"/>
          <w:szCs w:val="24"/>
        </w:rPr>
      </w:pPr>
      <w:hyperlink r:id="rId53">
        <w:r w:rsidR="00194244" w:rsidRPr="00540424">
          <w:rPr>
            <w:rStyle w:val="Hyperlink"/>
            <w:rFonts w:ascii="Times New Roman" w:hAnsi="Times New Roman" w:cs="Times New Roman"/>
            <w:i/>
            <w:iCs/>
            <w:sz w:val="24"/>
            <w:szCs w:val="24"/>
          </w:rPr>
          <w:t xml:space="preserve">COVID-19 School-Based </w:t>
        </w:r>
        <w:proofErr w:type="gramStart"/>
        <w:r w:rsidR="00194244" w:rsidRPr="00540424">
          <w:rPr>
            <w:rStyle w:val="Hyperlink"/>
            <w:rFonts w:ascii="Times New Roman" w:hAnsi="Times New Roman" w:cs="Times New Roman"/>
            <w:i/>
            <w:iCs/>
            <w:sz w:val="24"/>
            <w:szCs w:val="24"/>
          </w:rPr>
          <w:t>Decision Making</w:t>
        </w:r>
        <w:proofErr w:type="gramEnd"/>
        <w:r w:rsidR="00194244" w:rsidRPr="00540424">
          <w:rPr>
            <w:rStyle w:val="Hyperlink"/>
            <w:rFonts w:ascii="Times New Roman" w:hAnsi="Times New Roman" w:cs="Times New Roman"/>
            <w:i/>
            <w:iCs/>
            <w:sz w:val="24"/>
            <w:szCs w:val="24"/>
          </w:rPr>
          <w:t xml:space="preserve"> Council Elections (May 1, 2020)</w:t>
        </w:r>
      </w:hyperlink>
    </w:p>
    <w:p w14:paraId="67AFB21A" w14:textId="77777777" w:rsidR="00194244" w:rsidRPr="00540424" w:rsidRDefault="00000000" w:rsidP="004B7ACF">
      <w:pPr>
        <w:pStyle w:val="ListParagraph"/>
        <w:widowControl w:val="0"/>
        <w:numPr>
          <w:ilvl w:val="0"/>
          <w:numId w:val="14"/>
        </w:numPr>
        <w:spacing w:after="0" w:line="240" w:lineRule="auto"/>
        <w:rPr>
          <w:rStyle w:val="Hyperlink"/>
          <w:rFonts w:ascii="Times New Roman" w:hAnsi="Times New Roman" w:cs="Times New Roman"/>
          <w:i/>
          <w:iCs/>
          <w:sz w:val="24"/>
          <w:szCs w:val="24"/>
        </w:rPr>
      </w:pPr>
      <w:hyperlink r:id="rId54">
        <w:r w:rsidR="00194244" w:rsidRPr="00540424">
          <w:rPr>
            <w:rStyle w:val="Hyperlink"/>
            <w:rFonts w:ascii="Times New Roman" w:hAnsi="Times New Roman" w:cs="Times New Roman"/>
            <w:i/>
            <w:iCs/>
            <w:sz w:val="24"/>
            <w:szCs w:val="24"/>
          </w:rPr>
          <w:t>COVID-19 Guidance for Schools - HB 208: Changes to Non-Traditional Instruction (UPDATED - March 17, 2021)</w:t>
        </w:r>
      </w:hyperlink>
    </w:p>
    <w:p w14:paraId="5A507353" w14:textId="77777777" w:rsidR="00194244" w:rsidRPr="00540424" w:rsidRDefault="00000000" w:rsidP="004B7ACF">
      <w:pPr>
        <w:pStyle w:val="ListParagraph"/>
        <w:widowControl w:val="0"/>
        <w:numPr>
          <w:ilvl w:val="0"/>
          <w:numId w:val="14"/>
        </w:numPr>
        <w:spacing w:after="0" w:line="240" w:lineRule="auto"/>
        <w:rPr>
          <w:rStyle w:val="Hyperlink"/>
          <w:rFonts w:ascii="Times New Roman" w:hAnsi="Times New Roman" w:cs="Times New Roman"/>
          <w:i/>
          <w:iCs/>
          <w:sz w:val="24"/>
          <w:szCs w:val="24"/>
        </w:rPr>
      </w:pPr>
      <w:hyperlink r:id="rId55">
        <w:r w:rsidR="00194244" w:rsidRPr="00540424">
          <w:rPr>
            <w:rStyle w:val="Hyperlink"/>
            <w:rFonts w:ascii="Times New Roman" w:hAnsi="Times New Roman" w:cs="Times New Roman"/>
            <w:i/>
            <w:iCs/>
            <w:sz w:val="24"/>
            <w:szCs w:val="24"/>
          </w:rPr>
          <w:t>COVID-19 Guidance for Schools - 2020-2021 Summative Assessment Administrative Guidance (March 11, 2021)</w:t>
        </w:r>
      </w:hyperlink>
    </w:p>
    <w:p w14:paraId="5B6515DC" w14:textId="77777777" w:rsidR="00194244" w:rsidRPr="00540424" w:rsidRDefault="00000000" w:rsidP="004B7ACF">
      <w:pPr>
        <w:pStyle w:val="ListParagraph"/>
        <w:widowControl w:val="0"/>
        <w:numPr>
          <w:ilvl w:val="0"/>
          <w:numId w:val="14"/>
        </w:numPr>
        <w:spacing w:after="0" w:line="240" w:lineRule="auto"/>
        <w:rPr>
          <w:rStyle w:val="Hyperlink"/>
          <w:rFonts w:ascii="Times New Roman" w:hAnsi="Times New Roman" w:cs="Times New Roman"/>
          <w:i/>
          <w:iCs/>
          <w:sz w:val="24"/>
          <w:szCs w:val="24"/>
        </w:rPr>
      </w:pPr>
      <w:hyperlink r:id="rId56">
        <w:r w:rsidR="00194244" w:rsidRPr="00540424">
          <w:rPr>
            <w:rStyle w:val="Hyperlink"/>
            <w:rFonts w:ascii="Times New Roman" w:hAnsi="Times New Roman" w:cs="Times New Roman"/>
            <w:i/>
            <w:iCs/>
            <w:sz w:val="24"/>
            <w:szCs w:val="24"/>
          </w:rPr>
          <w:t>COVID-19 Guidance for Schools - Participation in Spring 2022-2021 Kentucky State Testing (March 11, 2021)</w:t>
        </w:r>
      </w:hyperlink>
    </w:p>
    <w:p w14:paraId="5004898A" w14:textId="77777777" w:rsidR="00194244" w:rsidRPr="00540424" w:rsidRDefault="00000000" w:rsidP="004B7ACF">
      <w:pPr>
        <w:pStyle w:val="ListParagraph"/>
        <w:widowControl w:val="0"/>
        <w:numPr>
          <w:ilvl w:val="0"/>
          <w:numId w:val="14"/>
        </w:numPr>
        <w:spacing w:after="0" w:line="240" w:lineRule="auto"/>
        <w:rPr>
          <w:rStyle w:val="Hyperlink"/>
          <w:rFonts w:ascii="Times New Roman" w:hAnsi="Times New Roman" w:cs="Times New Roman"/>
          <w:i/>
          <w:iCs/>
          <w:sz w:val="24"/>
          <w:szCs w:val="24"/>
        </w:rPr>
      </w:pPr>
      <w:hyperlink r:id="rId57">
        <w:r w:rsidR="00194244" w:rsidRPr="00540424">
          <w:rPr>
            <w:rStyle w:val="Hyperlink"/>
            <w:rFonts w:ascii="Times New Roman" w:hAnsi="Times New Roman" w:cs="Times New Roman"/>
            <w:i/>
            <w:iCs/>
            <w:sz w:val="24"/>
            <w:szCs w:val="24"/>
          </w:rPr>
          <w:t>COVID-19 Guidance for Schools - Operating Schools after Vaccination (UPDATED - March 10, 2021)</w:t>
        </w:r>
      </w:hyperlink>
    </w:p>
    <w:p w14:paraId="591D4D32" w14:textId="77777777" w:rsidR="00194244" w:rsidRPr="00540424" w:rsidRDefault="00000000" w:rsidP="004B7ACF">
      <w:pPr>
        <w:pStyle w:val="ListParagraph"/>
        <w:widowControl w:val="0"/>
        <w:numPr>
          <w:ilvl w:val="0"/>
          <w:numId w:val="14"/>
        </w:numPr>
        <w:spacing w:after="0" w:line="240" w:lineRule="auto"/>
        <w:rPr>
          <w:rStyle w:val="Hyperlink"/>
          <w:rFonts w:ascii="Times New Roman" w:hAnsi="Times New Roman" w:cs="Times New Roman"/>
          <w:i/>
          <w:iCs/>
          <w:sz w:val="24"/>
          <w:szCs w:val="24"/>
        </w:rPr>
      </w:pPr>
      <w:hyperlink r:id="rId58">
        <w:r w:rsidR="00194244" w:rsidRPr="00540424">
          <w:rPr>
            <w:rStyle w:val="Hyperlink"/>
            <w:rFonts w:ascii="Times New Roman" w:hAnsi="Times New Roman" w:cs="Times New Roman"/>
            <w:i/>
            <w:iCs/>
            <w:sz w:val="24"/>
            <w:szCs w:val="24"/>
          </w:rPr>
          <w:t>COVID-19 Guidance for Schools - Considerations for Spring Activities (March 8, 2021)</w:t>
        </w:r>
      </w:hyperlink>
    </w:p>
    <w:p w14:paraId="54275DBD" w14:textId="77777777" w:rsidR="00194244" w:rsidRPr="00540424" w:rsidRDefault="00000000" w:rsidP="004B7ACF">
      <w:pPr>
        <w:pStyle w:val="ListParagraph"/>
        <w:widowControl w:val="0"/>
        <w:numPr>
          <w:ilvl w:val="0"/>
          <w:numId w:val="14"/>
        </w:numPr>
        <w:spacing w:after="0" w:line="240" w:lineRule="auto"/>
        <w:rPr>
          <w:rStyle w:val="Hyperlink"/>
          <w:rFonts w:ascii="Times New Roman" w:hAnsi="Times New Roman" w:cs="Times New Roman"/>
          <w:i/>
          <w:iCs/>
          <w:sz w:val="24"/>
          <w:szCs w:val="24"/>
        </w:rPr>
      </w:pPr>
      <w:hyperlink r:id="rId59">
        <w:r w:rsidR="00194244" w:rsidRPr="00540424">
          <w:rPr>
            <w:rStyle w:val="Hyperlink"/>
            <w:rFonts w:ascii="Times New Roman" w:hAnsi="Times New Roman" w:cs="Times New Roman"/>
            <w:i/>
            <w:iCs/>
            <w:sz w:val="24"/>
            <w:szCs w:val="24"/>
          </w:rPr>
          <w:t>COVID-19 Guidance for Schools - Elementary and Secondary School Emergency Relief Fund II (ESSER II) (UPDATED - February 22, 2021)</w:t>
        </w:r>
      </w:hyperlink>
    </w:p>
    <w:p w14:paraId="05440F0E" w14:textId="77777777" w:rsidR="00194244" w:rsidRPr="00540424" w:rsidRDefault="00000000" w:rsidP="004B7ACF">
      <w:pPr>
        <w:pStyle w:val="ListParagraph"/>
        <w:widowControl w:val="0"/>
        <w:numPr>
          <w:ilvl w:val="0"/>
          <w:numId w:val="14"/>
        </w:numPr>
        <w:spacing w:after="0" w:line="240" w:lineRule="auto"/>
        <w:rPr>
          <w:rStyle w:val="Hyperlink"/>
          <w:rFonts w:ascii="Times New Roman" w:hAnsi="Times New Roman" w:cs="Times New Roman"/>
          <w:i/>
          <w:iCs/>
          <w:sz w:val="24"/>
          <w:szCs w:val="24"/>
        </w:rPr>
      </w:pPr>
      <w:hyperlink r:id="rId60">
        <w:r w:rsidR="00194244" w:rsidRPr="00540424">
          <w:rPr>
            <w:rStyle w:val="Hyperlink"/>
            <w:rFonts w:ascii="Times New Roman" w:hAnsi="Times New Roman" w:cs="Times New Roman"/>
            <w:i/>
            <w:iCs/>
            <w:sz w:val="24"/>
            <w:szCs w:val="24"/>
          </w:rPr>
          <w:t>COVID-19 Guidance for Schools: School-Related Student Travel (February 16, 2021)</w:t>
        </w:r>
      </w:hyperlink>
    </w:p>
    <w:p w14:paraId="58482ECD" w14:textId="7E02A046" w:rsidR="00194244" w:rsidRPr="00DE6436" w:rsidRDefault="00000000" w:rsidP="004B7ACF">
      <w:pPr>
        <w:pStyle w:val="ListParagraph"/>
        <w:widowControl w:val="0"/>
        <w:numPr>
          <w:ilvl w:val="0"/>
          <w:numId w:val="14"/>
        </w:numPr>
        <w:spacing w:after="0" w:line="240" w:lineRule="auto"/>
        <w:rPr>
          <w:rStyle w:val="Hyperlink"/>
          <w:rFonts w:ascii="Times New Roman" w:hAnsi="Times New Roman" w:cs="Times New Roman"/>
          <w:i/>
          <w:iCs/>
          <w:color w:val="1F497D" w:themeColor="text2"/>
          <w:sz w:val="24"/>
          <w:szCs w:val="24"/>
          <w:u w:val="none"/>
        </w:rPr>
      </w:pPr>
      <w:hyperlink r:id="rId61">
        <w:r w:rsidR="00194244" w:rsidRPr="00540424">
          <w:rPr>
            <w:rStyle w:val="Hyperlink"/>
            <w:rFonts w:ascii="Times New Roman" w:hAnsi="Times New Roman" w:cs="Times New Roman"/>
            <w:i/>
            <w:iCs/>
            <w:sz w:val="24"/>
            <w:szCs w:val="24"/>
          </w:rPr>
          <w:t>COVID-19 Guidance for Schools - Participation in Spring 2021 Kentucky State Testing (February 15, 2021)</w:t>
        </w:r>
      </w:hyperlink>
    </w:p>
    <w:p w14:paraId="45CB9B4F" w14:textId="638B1195" w:rsidR="00DE6436" w:rsidRPr="00DE6436" w:rsidRDefault="00000000" w:rsidP="00DE6436">
      <w:pPr>
        <w:pStyle w:val="ListParagraph"/>
        <w:widowControl w:val="0"/>
        <w:numPr>
          <w:ilvl w:val="0"/>
          <w:numId w:val="14"/>
        </w:numPr>
        <w:spacing w:after="0" w:line="240" w:lineRule="auto"/>
        <w:rPr>
          <w:rStyle w:val="Hyperlink"/>
        </w:rPr>
      </w:pPr>
      <w:hyperlink r:id="rId62" w:history="1">
        <w:r w:rsidR="00DE6436" w:rsidRPr="00DE6436">
          <w:rPr>
            <w:rStyle w:val="Hyperlink"/>
            <w:rFonts w:ascii="Times New Roman" w:hAnsi="Times New Roman" w:cs="Times New Roman"/>
            <w:i/>
            <w:iCs/>
            <w:sz w:val="24"/>
            <w:szCs w:val="24"/>
          </w:rPr>
          <w:t>Admissions and Release Committee Guide to Free Appropriate Public Education and Compensatory Education (ky.gov)</w:t>
        </w:r>
      </w:hyperlink>
      <w:r w:rsidR="00DE6436" w:rsidRPr="00DE6436">
        <w:rPr>
          <w:rStyle w:val="Hyperlink"/>
        </w:rPr>
        <w:t xml:space="preserve"> (April 15, 2021)</w:t>
      </w:r>
    </w:p>
    <w:p w14:paraId="094DDD59" w14:textId="77777777" w:rsidR="00194244" w:rsidRDefault="00194244" w:rsidP="00AD536B">
      <w:pPr>
        <w:widowControl w:val="0"/>
        <w:spacing w:after="0" w:line="240" w:lineRule="auto"/>
        <w:ind w:left="2700"/>
        <w:rPr>
          <w:rFonts w:ascii="Times New Roman" w:eastAsia="Times New Roman" w:hAnsi="Times New Roman" w:cs="Times New Roman"/>
          <w:i/>
          <w:iCs/>
          <w:color w:val="1F497D" w:themeColor="text2"/>
          <w:sz w:val="24"/>
          <w:szCs w:val="24"/>
        </w:rPr>
      </w:pPr>
    </w:p>
    <w:p w14:paraId="02E1E6B3" w14:textId="482C5F18" w:rsidR="00067EEB" w:rsidRDefault="00194244" w:rsidP="00067EEB">
      <w:pPr>
        <w:widowControl w:val="0"/>
        <w:spacing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lastRenderedPageBreak/>
        <w:t xml:space="preserve">KDE </w:t>
      </w:r>
      <w:proofErr w:type="gramStart"/>
      <w:r>
        <w:rPr>
          <w:rFonts w:ascii="Times New Roman" w:eastAsia="Times New Roman" w:hAnsi="Times New Roman" w:cs="Times New Roman"/>
          <w:i/>
          <w:iCs/>
          <w:color w:val="1F497D" w:themeColor="text2"/>
          <w:sz w:val="24"/>
          <w:szCs w:val="24"/>
        </w:rPr>
        <w:t xml:space="preserve">also </w:t>
      </w:r>
      <w:r w:rsidR="00EB0027">
        <w:rPr>
          <w:rFonts w:ascii="Times New Roman" w:eastAsia="Times New Roman" w:hAnsi="Times New Roman" w:cs="Times New Roman"/>
          <w:i/>
          <w:iCs/>
          <w:color w:val="1F497D" w:themeColor="text2"/>
          <w:sz w:val="24"/>
          <w:szCs w:val="24"/>
        </w:rPr>
        <w:t>is</w:t>
      </w:r>
      <w:proofErr w:type="gramEnd"/>
      <w:r w:rsidR="00EB0027">
        <w:rPr>
          <w:rFonts w:ascii="Times New Roman" w:eastAsia="Times New Roman" w:hAnsi="Times New Roman" w:cs="Times New Roman"/>
          <w:i/>
          <w:iCs/>
          <w:color w:val="1F497D" w:themeColor="text2"/>
          <w:sz w:val="24"/>
          <w:szCs w:val="24"/>
        </w:rPr>
        <w:t xml:space="preserve"> </w:t>
      </w:r>
      <w:r>
        <w:rPr>
          <w:rFonts w:ascii="Times New Roman" w:eastAsia="Times New Roman" w:hAnsi="Times New Roman" w:cs="Times New Roman"/>
          <w:i/>
          <w:iCs/>
          <w:color w:val="1F497D" w:themeColor="text2"/>
          <w:sz w:val="24"/>
          <w:szCs w:val="24"/>
        </w:rPr>
        <w:t>concerned with the</w:t>
      </w:r>
      <w:r w:rsidR="003A7C8A">
        <w:rPr>
          <w:rFonts w:ascii="Times New Roman" w:eastAsia="Times New Roman" w:hAnsi="Times New Roman" w:cs="Times New Roman"/>
          <w:i/>
          <w:iCs/>
          <w:color w:val="1F497D" w:themeColor="text2"/>
          <w:sz w:val="24"/>
          <w:szCs w:val="24"/>
        </w:rPr>
        <w:t xml:space="preserve"> ongoing production of high</w:t>
      </w:r>
      <w:r w:rsidR="00991B95">
        <w:rPr>
          <w:rFonts w:ascii="Times New Roman" w:eastAsia="Times New Roman" w:hAnsi="Times New Roman" w:cs="Times New Roman"/>
          <w:i/>
          <w:iCs/>
          <w:color w:val="1F497D" w:themeColor="text2"/>
          <w:sz w:val="24"/>
          <w:szCs w:val="24"/>
        </w:rPr>
        <w:t>-</w:t>
      </w:r>
      <w:r w:rsidR="003A7C8A">
        <w:rPr>
          <w:rFonts w:ascii="Times New Roman" w:eastAsia="Times New Roman" w:hAnsi="Times New Roman" w:cs="Times New Roman"/>
          <w:i/>
          <w:iCs/>
          <w:color w:val="1F497D" w:themeColor="text2"/>
          <w:sz w:val="24"/>
          <w:szCs w:val="24"/>
        </w:rPr>
        <w:t xml:space="preserve">quality instructional activities and has released a wide range of guidance and professional learning opportunities related to instruction during the pandemic. </w:t>
      </w:r>
      <w:r w:rsidR="000369D6">
        <w:rPr>
          <w:rFonts w:ascii="Times New Roman" w:eastAsia="Times New Roman" w:hAnsi="Times New Roman" w:cs="Times New Roman"/>
          <w:i/>
          <w:iCs/>
          <w:color w:val="1F497D" w:themeColor="text2"/>
          <w:sz w:val="24"/>
          <w:szCs w:val="24"/>
        </w:rPr>
        <w:t xml:space="preserve">KDE’s </w:t>
      </w:r>
      <w:r w:rsidR="00991B95">
        <w:rPr>
          <w:rFonts w:ascii="Times New Roman" w:eastAsia="Times New Roman" w:hAnsi="Times New Roman" w:cs="Times New Roman"/>
          <w:i/>
          <w:iCs/>
          <w:color w:val="1F497D" w:themeColor="text2"/>
          <w:sz w:val="24"/>
          <w:szCs w:val="24"/>
        </w:rPr>
        <w:t>“</w:t>
      </w:r>
      <w:hyperlink r:id="rId63">
        <w:r w:rsidR="000369D6" w:rsidRPr="00067EEB">
          <w:rPr>
            <w:rStyle w:val="Hyperlink"/>
            <w:rFonts w:ascii="Times New Roman" w:hAnsi="Times New Roman" w:cs="Times New Roman"/>
            <w:i/>
            <w:iCs/>
            <w:sz w:val="24"/>
            <w:szCs w:val="24"/>
          </w:rPr>
          <w:t>Accelerating Student Learning During Summer Learning Programs and Through the Academic Year</w:t>
        </w:r>
      </w:hyperlink>
      <w:r w:rsidR="00991B95">
        <w:rPr>
          <w:rStyle w:val="Hyperlink"/>
          <w:rFonts w:ascii="Times New Roman" w:hAnsi="Times New Roman" w:cs="Times New Roman"/>
          <w:i/>
          <w:iCs/>
          <w:sz w:val="24"/>
          <w:szCs w:val="24"/>
        </w:rPr>
        <w:t>”</w:t>
      </w:r>
      <w:r w:rsidR="00516C64" w:rsidRPr="00067EEB">
        <w:rPr>
          <w:rStyle w:val="Hyperlink"/>
          <w:rFonts w:ascii="Times New Roman" w:hAnsi="Times New Roman" w:cs="Times New Roman"/>
          <w:i/>
          <w:iCs/>
          <w:sz w:val="24"/>
          <w:szCs w:val="24"/>
        </w:rPr>
        <w:t xml:space="preserve"> </w:t>
      </w:r>
      <w:r w:rsidR="00516C64" w:rsidRPr="00AD536B">
        <w:rPr>
          <w:rFonts w:ascii="Times New Roman" w:eastAsia="Times New Roman" w:hAnsi="Times New Roman" w:cs="Times New Roman"/>
          <w:i/>
          <w:iCs/>
          <w:color w:val="1F497D" w:themeColor="text2"/>
          <w:sz w:val="24"/>
          <w:szCs w:val="24"/>
        </w:rPr>
        <w:t>guidance includes research-based recommendations for educators in the following critical areas:</w:t>
      </w:r>
      <w:r w:rsidR="003A7C8A">
        <w:rPr>
          <w:rFonts w:ascii="Times New Roman" w:eastAsia="Times New Roman" w:hAnsi="Times New Roman" w:cs="Times New Roman"/>
          <w:i/>
          <w:iCs/>
          <w:color w:val="1F497D" w:themeColor="text2"/>
          <w:sz w:val="24"/>
          <w:szCs w:val="24"/>
        </w:rPr>
        <w:t xml:space="preserve"> cr</w:t>
      </w:r>
      <w:r w:rsidR="00516C64" w:rsidRPr="00AD536B">
        <w:rPr>
          <w:rFonts w:ascii="Times New Roman" w:eastAsia="Times New Roman" w:hAnsi="Times New Roman" w:cs="Times New Roman"/>
          <w:i/>
          <w:iCs/>
          <w:color w:val="1F497D" w:themeColor="text2"/>
          <w:sz w:val="24"/>
          <w:szCs w:val="24"/>
        </w:rPr>
        <w:t xml:space="preserve">eating effective summer learning programs designed to accelerate student learning; </w:t>
      </w:r>
      <w:r w:rsidR="003A7C8A">
        <w:rPr>
          <w:rFonts w:ascii="Times New Roman" w:eastAsia="Times New Roman" w:hAnsi="Times New Roman" w:cs="Times New Roman"/>
          <w:i/>
          <w:iCs/>
          <w:color w:val="1F497D" w:themeColor="text2"/>
          <w:sz w:val="24"/>
          <w:szCs w:val="24"/>
        </w:rPr>
        <w:t>i</w:t>
      </w:r>
      <w:r w:rsidR="00516C64" w:rsidRPr="00AD536B">
        <w:rPr>
          <w:rFonts w:ascii="Times New Roman" w:eastAsia="Times New Roman" w:hAnsi="Times New Roman" w:cs="Times New Roman"/>
          <w:i/>
          <w:iCs/>
          <w:color w:val="1F497D" w:themeColor="text2"/>
          <w:sz w:val="24"/>
          <w:szCs w:val="24"/>
        </w:rPr>
        <w:t xml:space="preserve">ntegrating social-emotional learning (SEL) into summer learning programs; and </w:t>
      </w:r>
      <w:r w:rsidR="003A7C8A">
        <w:rPr>
          <w:rFonts w:ascii="Times New Roman" w:eastAsia="Times New Roman" w:hAnsi="Times New Roman" w:cs="Times New Roman"/>
          <w:i/>
          <w:iCs/>
          <w:color w:val="1F497D" w:themeColor="text2"/>
          <w:sz w:val="24"/>
          <w:szCs w:val="24"/>
        </w:rPr>
        <w:t>u</w:t>
      </w:r>
      <w:r w:rsidR="00516C64" w:rsidRPr="00AD536B">
        <w:rPr>
          <w:rFonts w:ascii="Times New Roman" w:eastAsia="Times New Roman" w:hAnsi="Times New Roman" w:cs="Times New Roman"/>
          <w:i/>
          <w:iCs/>
          <w:color w:val="1F497D" w:themeColor="text2"/>
          <w:sz w:val="24"/>
          <w:szCs w:val="24"/>
        </w:rPr>
        <w:t>sing high-intensity tutoring and vacation academies throughout the academic school year to provide ongoing support to meet students’ academic needs.</w:t>
      </w:r>
    </w:p>
    <w:p w14:paraId="7B09E4D8" w14:textId="77777777" w:rsidR="00067EEB" w:rsidRDefault="00067EEB" w:rsidP="00067EEB">
      <w:pPr>
        <w:widowControl w:val="0"/>
        <w:spacing w:after="0" w:line="240" w:lineRule="auto"/>
        <w:ind w:left="2700"/>
        <w:rPr>
          <w:rFonts w:ascii="Times New Roman" w:eastAsia="Times New Roman" w:hAnsi="Times New Roman" w:cs="Times New Roman"/>
          <w:i/>
          <w:iCs/>
          <w:color w:val="1F497D" w:themeColor="text2"/>
          <w:sz w:val="24"/>
          <w:szCs w:val="24"/>
        </w:rPr>
      </w:pPr>
    </w:p>
    <w:p w14:paraId="451ED536" w14:textId="6948F7E1" w:rsidR="00516C64" w:rsidRDefault="003A7C8A" w:rsidP="00067EEB">
      <w:pPr>
        <w:widowControl w:val="0"/>
        <w:spacing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highlight w:val="white"/>
        </w:rPr>
        <w:t>KDE also provided virtual opportunities for educators across the state to learn more about Kentucky’s Academic Standards, Model Curriculum Framework and Multi-Tiered Systems of Support efforts. One key resource in this effort was a renewed focus on Kentucky’s</w:t>
      </w:r>
      <w:r w:rsidR="00516C64" w:rsidRPr="00AD536B">
        <w:rPr>
          <w:rFonts w:ascii="Times New Roman" w:eastAsia="Times New Roman" w:hAnsi="Times New Roman" w:cs="Times New Roman"/>
          <w:i/>
          <w:iCs/>
          <w:color w:val="1F497D" w:themeColor="text2"/>
          <w:sz w:val="24"/>
          <w:szCs w:val="24"/>
          <w:highlight w:val="white"/>
        </w:rPr>
        <w:t xml:space="preserve"> </w:t>
      </w:r>
      <w:hyperlink r:id="rId64">
        <w:r w:rsidR="00516C64" w:rsidRPr="00067EEB">
          <w:rPr>
            <w:rFonts w:ascii="Times New Roman" w:eastAsia="Times New Roman" w:hAnsi="Times New Roman" w:cs="Times New Roman"/>
            <w:i/>
            <w:iCs/>
            <w:color w:val="0000FF"/>
            <w:sz w:val="24"/>
            <w:szCs w:val="24"/>
            <w:highlight w:val="white"/>
            <w:u w:val="single"/>
          </w:rPr>
          <w:t>Standards Implementation Guides</w:t>
        </w:r>
      </w:hyperlink>
      <w:r w:rsidRPr="00067EEB">
        <w:rPr>
          <w:rFonts w:ascii="Times New Roman" w:eastAsia="Times New Roman" w:hAnsi="Times New Roman" w:cs="Times New Roman"/>
          <w:i/>
          <w:iCs/>
          <w:color w:val="0000FF"/>
          <w:sz w:val="24"/>
          <w:szCs w:val="24"/>
          <w:highlight w:val="white"/>
          <w:u w:val="single"/>
        </w:rPr>
        <w:t>.</w:t>
      </w:r>
      <w:r>
        <w:rPr>
          <w:rFonts w:ascii="Times New Roman" w:eastAsia="Times New Roman" w:hAnsi="Times New Roman" w:cs="Times New Roman"/>
          <w:i/>
          <w:iCs/>
          <w:color w:val="1F497D" w:themeColor="text2"/>
          <w:sz w:val="24"/>
          <w:szCs w:val="24"/>
          <w:highlight w:val="white"/>
        </w:rPr>
        <w:t xml:space="preserve"> These tools </w:t>
      </w:r>
      <w:r w:rsidR="00516C64" w:rsidRPr="00AD536B">
        <w:rPr>
          <w:rFonts w:ascii="Times New Roman" w:eastAsia="Times New Roman" w:hAnsi="Times New Roman" w:cs="Times New Roman"/>
          <w:i/>
          <w:iCs/>
          <w:color w:val="1F497D" w:themeColor="text2"/>
          <w:sz w:val="24"/>
          <w:szCs w:val="24"/>
          <w:highlight w:val="white"/>
        </w:rPr>
        <w:t xml:space="preserve">help schools and districts identify resources available from </w:t>
      </w:r>
      <w:r>
        <w:rPr>
          <w:rFonts w:ascii="Times New Roman" w:eastAsia="Times New Roman" w:hAnsi="Times New Roman" w:cs="Times New Roman"/>
          <w:i/>
          <w:iCs/>
          <w:color w:val="1F497D" w:themeColor="text2"/>
          <w:sz w:val="24"/>
          <w:szCs w:val="24"/>
          <w:highlight w:val="white"/>
        </w:rPr>
        <w:t>KDE</w:t>
      </w:r>
      <w:r w:rsidR="00516C64" w:rsidRPr="00AD536B">
        <w:rPr>
          <w:rFonts w:ascii="Times New Roman" w:eastAsia="Times New Roman" w:hAnsi="Times New Roman" w:cs="Times New Roman"/>
          <w:i/>
          <w:iCs/>
          <w:color w:val="1F497D" w:themeColor="text2"/>
          <w:sz w:val="24"/>
          <w:szCs w:val="24"/>
          <w:highlight w:val="white"/>
        </w:rPr>
        <w:t xml:space="preserve"> to support standards implementation. Schools and districts may be in various stages of the standards implementation process and the Standards Implementation Guides provide a list of resources by the content area that may be utilized at each stage. The guidance documents will be updated as new resources become available.</w:t>
      </w:r>
    </w:p>
    <w:p w14:paraId="7EAA1154" w14:textId="77777777" w:rsidR="00223C79" w:rsidRPr="00AD536B" w:rsidRDefault="00223C79" w:rsidP="00067EEB">
      <w:pPr>
        <w:widowControl w:val="0"/>
        <w:spacing w:after="0" w:line="240" w:lineRule="auto"/>
        <w:ind w:left="2700"/>
        <w:rPr>
          <w:rFonts w:ascii="Times New Roman" w:eastAsia="Times New Roman" w:hAnsi="Times New Roman" w:cs="Times New Roman"/>
          <w:i/>
          <w:iCs/>
          <w:color w:val="1F497D" w:themeColor="text2"/>
          <w:sz w:val="24"/>
          <w:szCs w:val="24"/>
        </w:rPr>
      </w:pPr>
    </w:p>
    <w:p w14:paraId="4AE662A4" w14:textId="4DF0F94D" w:rsidR="00516C64" w:rsidRPr="00AD536B" w:rsidRDefault="00516C64" w:rsidP="00AD536B">
      <w:pPr>
        <w:widowControl w:val="0"/>
        <w:spacing w:line="240" w:lineRule="auto"/>
        <w:ind w:left="2700"/>
        <w:rPr>
          <w:rFonts w:ascii="Times New Roman" w:eastAsia="Times New Roman" w:hAnsi="Times New Roman" w:cs="Times New Roman"/>
          <w:i/>
          <w:iCs/>
          <w:color w:val="1F497D" w:themeColor="text2"/>
          <w:sz w:val="24"/>
          <w:szCs w:val="24"/>
          <w:highlight w:val="white"/>
        </w:rPr>
      </w:pPr>
      <w:r w:rsidRPr="00AD536B">
        <w:rPr>
          <w:rFonts w:ascii="Times New Roman" w:eastAsia="Times New Roman" w:hAnsi="Times New Roman" w:cs="Times New Roman"/>
          <w:i/>
          <w:iCs/>
          <w:color w:val="1F497D" w:themeColor="text2"/>
          <w:sz w:val="24"/>
          <w:szCs w:val="24"/>
          <w:highlight w:val="white"/>
        </w:rPr>
        <w:t xml:space="preserve">The </w:t>
      </w:r>
      <w:hyperlink r:id="rId65">
        <w:r w:rsidRPr="00223C79">
          <w:rPr>
            <w:rFonts w:ascii="Times New Roman" w:eastAsia="Times New Roman" w:hAnsi="Times New Roman" w:cs="Times New Roman"/>
            <w:i/>
            <w:iCs/>
            <w:color w:val="0000FF"/>
            <w:sz w:val="24"/>
            <w:szCs w:val="24"/>
            <w:highlight w:val="white"/>
            <w:u w:val="single"/>
          </w:rPr>
          <w:t>Model Curriculum Framework</w:t>
        </w:r>
      </w:hyperlink>
      <w:r w:rsidRPr="00AD536B">
        <w:rPr>
          <w:rFonts w:ascii="Times New Roman" w:eastAsia="Times New Roman" w:hAnsi="Times New Roman" w:cs="Times New Roman"/>
          <w:i/>
          <w:iCs/>
          <w:color w:val="1F497D" w:themeColor="text2"/>
          <w:sz w:val="24"/>
          <w:szCs w:val="24"/>
          <w:highlight w:val="white"/>
        </w:rPr>
        <w:t xml:space="preserve"> (MCF), </w:t>
      </w:r>
      <w:r w:rsidR="003A7C8A">
        <w:rPr>
          <w:rFonts w:ascii="Times New Roman" w:eastAsia="Times New Roman" w:hAnsi="Times New Roman" w:cs="Times New Roman"/>
          <w:i/>
          <w:iCs/>
          <w:color w:val="1F497D" w:themeColor="text2"/>
          <w:sz w:val="24"/>
          <w:szCs w:val="24"/>
          <w:highlight w:val="white"/>
        </w:rPr>
        <w:t xml:space="preserve">created by </w:t>
      </w:r>
      <w:hyperlink r:id="rId66">
        <w:r w:rsidRPr="00AD536B">
          <w:rPr>
            <w:rFonts w:ascii="Times New Roman" w:eastAsia="Times New Roman" w:hAnsi="Times New Roman" w:cs="Times New Roman"/>
            <w:i/>
            <w:iCs/>
            <w:color w:val="1F497D" w:themeColor="text2"/>
            <w:sz w:val="24"/>
            <w:szCs w:val="24"/>
            <w:highlight w:val="white"/>
          </w:rPr>
          <w:t xml:space="preserve">KRS </w:t>
        </w:r>
        <w:hyperlink r:id="rId67" w:history="1">
          <w:r w:rsidRPr="00223C79">
            <w:rPr>
              <w:rStyle w:val="Hyperlink"/>
              <w:rFonts w:ascii="Times New Roman" w:eastAsia="Times New Roman" w:hAnsi="Times New Roman" w:cs="Times New Roman"/>
              <w:i/>
              <w:iCs/>
              <w:sz w:val="24"/>
              <w:szCs w:val="24"/>
              <w:highlight w:val="white"/>
            </w:rPr>
            <w:t>158.6451</w:t>
          </w:r>
        </w:hyperlink>
      </w:hyperlink>
      <w:r w:rsidRPr="00AD536B">
        <w:rPr>
          <w:rFonts w:ascii="Times New Roman" w:eastAsia="Times New Roman" w:hAnsi="Times New Roman" w:cs="Times New Roman"/>
          <w:i/>
          <w:iCs/>
          <w:color w:val="1F497D" w:themeColor="text2"/>
          <w:sz w:val="24"/>
          <w:szCs w:val="24"/>
          <w:highlight w:val="white"/>
        </w:rPr>
        <w:t>, is designed to provide guidance to schools and districts in implementing research-based practices that support standards implementation and promote student equity. Sections include the</w:t>
      </w:r>
      <w:r w:rsidR="00676A75">
        <w:rPr>
          <w:rFonts w:ascii="Times New Roman" w:eastAsia="Times New Roman" w:hAnsi="Times New Roman" w:cs="Times New Roman"/>
          <w:i/>
          <w:iCs/>
          <w:color w:val="1F497D" w:themeColor="text2"/>
          <w:sz w:val="24"/>
          <w:szCs w:val="24"/>
          <w:highlight w:val="white"/>
        </w:rPr>
        <w:t xml:space="preserve"> </w:t>
      </w:r>
      <w:r w:rsidRPr="00AD536B">
        <w:rPr>
          <w:rFonts w:ascii="Times New Roman" w:eastAsia="Times New Roman" w:hAnsi="Times New Roman" w:cs="Times New Roman"/>
          <w:i/>
          <w:iCs/>
          <w:color w:val="1F497D" w:themeColor="text2"/>
          <w:sz w:val="24"/>
          <w:szCs w:val="24"/>
          <w:highlight w:val="white"/>
        </w:rPr>
        <w:t>local curriculum design and development process, including the evaluation and selection of</w:t>
      </w:r>
      <w:hyperlink r:id="rId68">
        <w:r w:rsidRPr="008957B6">
          <w:rPr>
            <w:rFonts w:ascii="Times New Roman" w:eastAsia="Times New Roman" w:hAnsi="Times New Roman" w:cs="Times New Roman"/>
            <w:i/>
            <w:iCs/>
            <w:color w:val="0000FF"/>
            <w:sz w:val="24"/>
            <w:szCs w:val="24"/>
            <w:highlight w:val="white"/>
            <w:u w:val="single"/>
          </w:rPr>
          <w:t xml:space="preserve"> high-quality instructional resources</w:t>
        </w:r>
      </w:hyperlink>
      <w:r w:rsidRPr="00AD536B">
        <w:rPr>
          <w:rFonts w:ascii="Times New Roman" w:eastAsia="Times New Roman" w:hAnsi="Times New Roman" w:cs="Times New Roman"/>
          <w:i/>
          <w:iCs/>
          <w:color w:val="1F497D" w:themeColor="text2"/>
          <w:sz w:val="24"/>
          <w:szCs w:val="24"/>
          <w:highlight w:val="white"/>
        </w:rPr>
        <w:t xml:space="preserve">, implementation of effective professional learning communities, and implementation of a comprehensive, balanced system of assessments to ensure equitable, high-quality and reliable assessment practices. </w:t>
      </w:r>
    </w:p>
    <w:p w14:paraId="0363083F" w14:textId="2F5A5C9D" w:rsidR="00516C64" w:rsidRPr="00AD536B" w:rsidRDefault="00000000" w:rsidP="00AD536B">
      <w:pPr>
        <w:widowControl w:val="0"/>
        <w:spacing w:line="240" w:lineRule="auto"/>
        <w:ind w:left="2700"/>
        <w:rPr>
          <w:rFonts w:ascii="Times New Roman" w:eastAsia="Times New Roman" w:hAnsi="Times New Roman" w:cs="Times New Roman"/>
          <w:i/>
          <w:iCs/>
          <w:color w:val="1F497D" w:themeColor="text2"/>
          <w:sz w:val="24"/>
          <w:szCs w:val="24"/>
          <w:highlight w:val="white"/>
        </w:rPr>
      </w:pPr>
      <w:hyperlink r:id="rId69">
        <w:r w:rsidR="00516C64" w:rsidRPr="008957B6">
          <w:rPr>
            <w:rFonts w:ascii="Times New Roman" w:eastAsia="Times New Roman" w:hAnsi="Times New Roman" w:cs="Times New Roman"/>
            <w:i/>
            <w:iCs/>
            <w:color w:val="0000FF"/>
            <w:sz w:val="24"/>
            <w:szCs w:val="24"/>
            <w:highlight w:val="white"/>
            <w:u w:val="single"/>
          </w:rPr>
          <w:t>KYstandards.org</w:t>
        </w:r>
      </w:hyperlink>
      <w:r w:rsidR="00516C64" w:rsidRPr="008957B6">
        <w:rPr>
          <w:rFonts w:ascii="Times New Roman" w:eastAsia="Times New Roman" w:hAnsi="Times New Roman" w:cs="Times New Roman"/>
          <w:i/>
          <w:iCs/>
          <w:color w:val="0000FF"/>
          <w:sz w:val="24"/>
          <w:szCs w:val="24"/>
          <w:highlight w:val="white"/>
        </w:rPr>
        <w:t xml:space="preserve"> </w:t>
      </w:r>
      <w:r w:rsidR="00516C64" w:rsidRPr="00AD536B">
        <w:rPr>
          <w:rFonts w:ascii="Times New Roman" w:eastAsia="Times New Roman" w:hAnsi="Times New Roman" w:cs="Times New Roman"/>
          <w:i/>
          <w:iCs/>
          <w:color w:val="1F497D" w:themeColor="text2"/>
          <w:sz w:val="24"/>
          <w:szCs w:val="24"/>
          <w:highlight w:val="white"/>
        </w:rPr>
        <w:t>provides general and content specific professional learning modules to support grade-level standards-aligned instruction. The site also includes</w:t>
      </w:r>
      <w:r w:rsidR="00420511">
        <w:rPr>
          <w:rFonts w:ascii="Times New Roman" w:eastAsia="Times New Roman" w:hAnsi="Times New Roman" w:cs="Times New Roman"/>
          <w:i/>
          <w:iCs/>
          <w:color w:val="1F497D" w:themeColor="text2"/>
          <w:sz w:val="24"/>
          <w:szCs w:val="24"/>
          <w:highlight w:val="white"/>
        </w:rPr>
        <w:t xml:space="preserve"> resources for b</w:t>
      </w:r>
      <w:r w:rsidR="00516C64" w:rsidRPr="00AD536B">
        <w:rPr>
          <w:rFonts w:ascii="Times New Roman" w:eastAsia="Times New Roman" w:hAnsi="Times New Roman" w:cs="Times New Roman"/>
          <w:i/>
          <w:iCs/>
          <w:color w:val="1F497D" w:themeColor="text2"/>
          <w:sz w:val="24"/>
          <w:szCs w:val="24"/>
          <w:highlight w:val="white"/>
        </w:rPr>
        <w:t xml:space="preserve">reaking down a standard, assignment review protocols, student assignment libraries, family guides, instructional resource alignment rubrics and the </w:t>
      </w:r>
      <w:hyperlink r:id="rId70">
        <w:r w:rsidR="00516C64" w:rsidRPr="00420511">
          <w:rPr>
            <w:rFonts w:ascii="Times New Roman" w:eastAsia="Times New Roman" w:hAnsi="Times New Roman" w:cs="Times New Roman"/>
            <w:i/>
            <w:iCs/>
            <w:color w:val="0000FF"/>
            <w:sz w:val="24"/>
            <w:szCs w:val="24"/>
            <w:highlight w:val="white"/>
            <w:u w:val="single"/>
          </w:rPr>
          <w:t>characteristics of high-quality professional learning</w:t>
        </w:r>
      </w:hyperlink>
      <w:r w:rsidR="00516C64" w:rsidRPr="00420511">
        <w:rPr>
          <w:rFonts w:ascii="Times New Roman" w:eastAsia="Times New Roman" w:hAnsi="Times New Roman" w:cs="Times New Roman"/>
          <w:i/>
          <w:iCs/>
          <w:color w:val="0000FF"/>
          <w:sz w:val="24"/>
          <w:szCs w:val="24"/>
          <w:highlight w:val="white"/>
        </w:rPr>
        <w:t>.</w:t>
      </w:r>
      <w:r w:rsidR="00516C64" w:rsidRPr="00AD536B">
        <w:rPr>
          <w:rFonts w:ascii="Times New Roman" w:eastAsia="Times New Roman" w:hAnsi="Times New Roman" w:cs="Times New Roman"/>
          <w:i/>
          <w:iCs/>
          <w:color w:val="1F497D" w:themeColor="text2"/>
          <w:sz w:val="24"/>
          <w:szCs w:val="24"/>
          <w:highlight w:val="white"/>
        </w:rPr>
        <w:t xml:space="preserve"> </w:t>
      </w:r>
    </w:p>
    <w:p w14:paraId="09400420" w14:textId="389FBFC3" w:rsidR="00516C64" w:rsidRPr="00AD536B" w:rsidRDefault="006F2A12" w:rsidP="00AD536B">
      <w:pPr>
        <w:widowControl w:val="0"/>
        <w:spacing w:line="240" w:lineRule="auto"/>
        <w:ind w:left="2700"/>
        <w:rPr>
          <w:rFonts w:ascii="Times New Roman" w:eastAsia="Times New Roman" w:hAnsi="Times New Roman" w:cs="Times New Roman"/>
          <w:i/>
          <w:iCs/>
          <w:color w:val="1F497D" w:themeColor="text2"/>
          <w:sz w:val="24"/>
          <w:szCs w:val="24"/>
          <w:highlight w:val="white"/>
        </w:rPr>
      </w:pPr>
      <w:r>
        <w:rPr>
          <w:rFonts w:ascii="Times New Roman" w:eastAsia="Times New Roman" w:hAnsi="Times New Roman" w:cs="Times New Roman"/>
          <w:i/>
          <w:iCs/>
          <w:color w:val="1F497D" w:themeColor="text2"/>
          <w:sz w:val="24"/>
          <w:szCs w:val="24"/>
          <w:highlight w:val="white"/>
        </w:rPr>
        <w:t>Finally, a</w:t>
      </w:r>
      <w:r w:rsidR="00516C64" w:rsidRPr="00AD536B">
        <w:rPr>
          <w:rFonts w:ascii="Times New Roman" w:eastAsia="Times New Roman" w:hAnsi="Times New Roman" w:cs="Times New Roman"/>
          <w:i/>
          <w:iCs/>
          <w:color w:val="1F497D" w:themeColor="text2"/>
          <w:sz w:val="24"/>
          <w:szCs w:val="24"/>
          <w:highlight w:val="white"/>
        </w:rPr>
        <w:t xml:space="preserve"> new KDE website, </w:t>
      </w:r>
      <w:hyperlink r:id="rId71">
        <w:r w:rsidR="00516C64" w:rsidRPr="00420511">
          <w:rPr>
            <w:rFonts w:ascii="Times New Roman" w:eastAsia="Times New Roman" w:hAnsi="Times New Roman" w:cs="Times New Roman"/>
            <w:i/>
            <w:iCs/>
            <w:color w:val="0000FF"/>
            <w:sz w:val="24"/>
            <w:szCs w:val="24"/>
            <w:highlight w:val="white"/>
            <w:u w:val="single"/>
          </w:rPr>
          <w:t>KyMTSS.org</w:t>
        </w:r>
      </w:hyperlink>
      <w:r w:rsidR="00516C64" w:rsidRPr="00AD536B">
        <w:rPr>
          <w:rFonts w:ascii="Times New Roman" w:eastAsia="Times New Roman" w:hAnsi="Times New Roman" w:cs="Times New Roman"/>
          <w:i/>
          <w:iCs/>
          <w:color w:val="1F497D" w:themeColor="text2"/>
          <w:sz w:val="24"/>
          <w:szCs w:val="24"/>
          <w:highlight w:val="white"/>
        </w:rPr>
        <w:t>, was created to provide information and resources to support implementation, improvement and sustainability of an effective Multi-</w:t>
      </w:r>
      <w:r w:rsidR="00123E4F">
        <w:rPr>
          <w:rFonts w:ascii="Times New Roman" w:eastAsia="Times New Roman" w:hAnsi="Times New Roman" w:cs="Times New Roman"/>
          <w:i/>
          <w:iCs/>
          <w:color w:val="1F497D" w:themeColor="text2"/>
          <w:sz w:val="24"/>
          <w:szCs w:val="24"/>
          <w:highlight w:val="white"/>
        </w:rPr>
        <w:t>T</w:t>
      </w:r>
      <w:r w:rsidR="00516C64" w:rsidRPr="00AD536B">
        <w:rPr>
          <w:rFonts w:ascii="Times New Roman" w:eastAsia="Times New Roman" w:hAnsi="Times New Roman" w:cs="Times New Roman"/>
          <w:i/>
          <w:iCs/>
          <w:color w:val="1F497D" w:themeColor="text2"/>
          <w:sz w:val="24"/>
          <w:szCs w:val="24"/>
          <w:highlight w:val="white"/>
        </w:rPr>
        <w:t xml:space="preserve">iered System of Supports (MTSS) for intentional academic, behavioral and social-emotional </w:t>
      </w:r>
      <w:r w:rsidR="00516C64" w:rsidRPr="00AD536B">
        <w:rPr>
          <w:rFonts w:ascii="Times New Roman" w:eastAsia="Times New Roman" w:hAnsi="Times New Roman" w:cs="Times New Roman"/>
          <w:i/>
          <w:iCs/>
          <w:color w:val="1F497D" w:themeColor="text2"/>
          <w:sz w:val="24"/>
          <w:szCs w:val="24"/>
          <w:highlight w:val="white"/>
        </w:rPr>
        <w:lastRenderedPageBreak/>
        <w:t xml:space="preserve">interventions for students needing acceleration. </w:t>
      </w:r>
    </w:p>
    <w:p w14:paraId="2FF2AB30" w14:textId="192FC3D4" w:rsidR="00516C64" w:rsidRPr="00AD536B" w:rsidRDefault="00516C64" w:rsidP="00AD536B">
      <w:pPr>
        <w:widowControl w:val="0"/>
        <w:spacing w:line="240" w:lineRule="auto"/>
        <w:ind w:left="2700"/>
        <w:rPr>
          <w:rFonts w:ascii="Times New Roman" w:eastAsia="Times New Roman" w:hAnsi="Times New Roman" w:cs="Times New Roman"/>
          <w:i/>
          <w:iCs/>
          <w:color w:val="1F497D" w:themeColor="text2"/>
          <w:sz w:val="24"/>
          <w:szCs w:val="24"/>
          <w:highlight w:val="white"/>
        </w:rPr>
      </w:pPr>
      <w:r w:rsidRPr="00AD536B">
        <w:rPr>
          <w:rFonts w:ascii="Times New Roman" w:eastAsia="Times New Roman" w:hAnsi="Times New Roman" w:cs="Times New Roman"/>
          <w:i/>
          <w:iCs/>
          <w:color w:val="1F497D" w:themeColor="text2"/>
          <w:sz w:val="24"/>
          <w:szCs w:val="24"/>
          <w:highlight w:val="white"/>
        </w:rPr>
        <w:t xml:space="preserve">KDE is using </w:t>
      </w:r>
      <w:r w:rsidR="006F2A12">
        <w:rPr>
          <w:rFonts w:ascii="Times New Roman" w:eastAsia="Times New Roman" w:hAnsi="Times New Roman" w:cs="Times New Roman"/>
          <w:i/>
          <w:iCs/>
          <w:color w:val="1F497D" w:themeColor="text2"/>
          <w:sz w:val="24"/>
          <w:szCs w:val="24"/>
          <w:highlight w:val="white"/>
        </w:rPr>
        <w:t xml:space="preserve">ESSER </w:t>
      </w:r>
      <w:r w:rsidRPr="00AD536B">
        <w:rPr>
          <w:rFonts w:ascii="Times New Roman" w:eastAsia="Times New Roman" w:hAnsi="Times New Roman" w:cs="Times New Roman"/>
          <w:i/>
          <w:iCs/>
          <w:color w:val="1F497D" w:themeColor="text2"/>
          <w:sz w:val="24"/>
          <w:szCs w:val="24"/>
          <w:highlight w:val="white"/>
        </w:rPr>
        <w:t>funds to contract with the eight regional educational cooperatives for a “train the trainer” professional learning model to increase capacity and support for local schools and districts.</w:t>
      </w:r>
    </w:p>
    <w:p w14:paraId="0B9E26E9" w14:textId="3A7D7B6D" w:rsidR="00516C64" w:rsidRPr="00AD536B" w:rsidRDefault="00516C64" w:rsidP="00AD536B">
      <w:pPr>
        <w:widowControl w:val="0"/>
        <w:spacing w:line="240" w:lineRule="auto"/>
        <w:ind w:left="2700"/>
        <w:rPr>
          <w:rFonts w:ascii="Times New Roman" w:eastAsia="Times New Roman" w:hAnsi="Times New Roman" w:cs="Times New Roman"/>
          <w:i/>
          <w:iCs/>
          <w:color w:val="1F497D" w:themeColor="text2"/>
          <w:sz w:val="24"/>
          <w:szCs w:val="24"/>
          <w:highlight w:val="white"/>
        </w:rPr>
      </w:pPr>
      <w:r w:rsidRPr="00AD536B">
        <w:rPr>
          <w:rFonts w:ascii="Times New Roman" w:eastAsia="Times New Roman" w:hAnsi="Times New Roman" w:cs="Times New Roman"/>
          <w:i/>
          <w:iCs/>
          <w:color w:val="1F497D" w:themeColor="text2"/>
          <w:sz w:val="24"/>
          <w:szCs w:val="24"/>
          <w:highlight w:val="white"/>
        </w:rPr>
        <w:t>KDE will be collaborating with external partners with proven evidence in effectively assisting schools in implementing evidence-based high-quality instructional resources (HQIRs)</w:t>
      </w:r>
      <w:r w:rsidRPr="00AD536B">
        <w:rPr>
          <w:rFonts w:ascii="Times New Roman" w:eastAsia="Times New Roman" w:hAnsi="Times New Roman" w:cs="Times New Roman"/>
          <w:i/>
          <w:iCs/>
          <w:color w:val="1F497D" w:themeColor="text2"/>
          <w:sz w:val="24"/>
          <w:szCs w:val="24"/>
        </w:rPr>
        <w:t xml:space="preserve"> </w:t>
      </w:r>
      <w:r w:rsidRPr="00AD536B">
        <w:rPr>
          <w:rFonts w:ascii="Times New Roman" w:eastAsia="Times New Roman" w:hAnsi="Times New Roman" w:cs="Times New Roman"/>
          <w:i/>
          <w:iCs/>
          <w:color w:val="1F497D" w:themeColor="text2"/>
          <w:sz w:val="24"/>
          <w:szCs w:val="24"/>
          <w:highlight w:val="white"/>
        </w:rPr>
        <w:t xml:space="preserve">to support </w:t>
      </w:r>
      <w:r w:rsidR="00B51C7E">
        <w:rPr>
          <w:rFonts w:ascii="Times New Roman" w:eastAsia="Times New Roman" w:hAnsi="Times New Roman" w:cs="Times New Roman"/>
          <w:i/>
          <w:iCs/>
          <w:color w:val="1F497D" w:themeColor="text2"/>
          <w:sz w:val="24"/>
          <w:szCs w:val="24"/>
          <w:highlight w:val="white"/>
        </w:rPr>
        <w:t>districts</w:t>
      </w:r>
      <w:r w:rsidRPr="00AD536B">
        <w:rPr>
          <w:rFonts w:ascii="Times New Roman" w:eastAsia="Times New Roman" w:hAnsi="Times New Roman" w:cs="Times New Roman"/>
          <w:i/>
          <w:iCs/>
          <w:color w:val="1F497D" w:themeColor="text2"/>
          <w:sz w:val="24"/>
          <w:szCs w:val="24"/>
          <w:highlight w:val="white"/>
        </w:rPr>
        <w:t xml:space="preserve"> in the local curriculum development process and the evaluation and selection of HQIRs for reading and writing and mathematics. </w:t>
      </w:r>
    </w:p>
    <w:p w14:paraId="5AC25141" w14:textId="638C75AD" w:rsidR="00CB669E" w:rsidRDefault="00516C64" w:rsidP="00B51C7E">
      <w:pPr>
        <w:spacing w:after="160" w:line="259" w:lineRule="auto"/>
        <w:ind w:left="2700"/>
        <w:rPr>
          <w:rFonts w:ascii="Times New Roman" w:eastAsia="Times New Roman" w:hAnsi="Times New Roman" w:cs="Times New Roman"/>
          <w:i/>
          <w:iCs/>
          <w:color w:val="1F497D" w:themeColor="text2"/>
          <w:sz w:val="24"/>
          <w:szCs w:val="24"/>
        </w:rPr>
      </w:pPr>
      <w:r w:rsidRPr="00AD536B">
        <w:rPr>
          <w:rFonts w:ascii="Times New Roman" w:eastAsia="Times New Roman" w:hAnsi="Times New Roman" w:cs="Times New Roman"/>
          <w:i/>
          <w:iCs/>
          <w:color w:val="1F497D" w:themeColor="text2"/>
          <w:sz w:val="24"/>
          <w:szCs w:val="24"/>
        </w:rPr>
        <w:t>Research consistently indicates the importance of students having access to high</w:t>
      </w:r>
      <w:r w:rsidR="001B1E4F">
        <w:rPr>
          <w:rFonts w:ascii="Times New Roman" w:eastAsia="Times New Roman" w:hAnsi="Times New Roman" w:cs="Times New Roman"/>
          <w:i/>
          <w:iCs/>
          <w:color w:val="1F497D" w:themeColor="text2"/>
          <w:sz w:val="24"/>
          <w:szCs w:val="24"/>
        </w:rPr>
        <w:t>-</w:t>
      </w:r>
      <w:r w:rsidRPr="00AD536B">
        <w:rPr>
          <w:rFonts w:ascii="Times New Roman" w:eastAsia="Times New Roman" w:hAnsi="Times New Roman" w:cs="Times New Roman"/>
          <w:i/>
          <w:iCs/>
          <w:color w:val="1F497D" w:themeColor="text2"/>
          <w:sz w:val="24"/>
          <w:szCs w:val="24"/>
        </w:rPr>
        <w:t xml:space="preserve">quality, standards-aligned, grade level instruction. As teachers implement the local standards-aligned curriculum, it is important that they strategically and intentionally utilize evidence-based instructional practices that support students in reaching the intended learning outcomes within the </w:t>
      </w:r>
      <w:hyperlink r:id="rId72" w:history="1">
        <w:r w:rsidRPr="00B51C7E">
          <w:rPr>
            <w:rStyle w:val="Hyperlink"/>
            <w:rFonts w:ascii="Times New Roman" w:hAnsi="Times New Roman" w:cs="Times New Roman"/>
            <w:i/>
            <w:iCs/>
            <w:sz w:val="24"/>
            <w:szCs w:val="24"/>
          </w:rPr>
          <w:t>Kentucky Academic Standards</w:t>
        </w:r>
      </w:hyperlink>
      <w:r w:rsidR="00B51C7E">
        <w:rPr>
          <w:rStyle w:val="Hyperlink"/>
          <w:rFonts w:ascii="Times New Roman" w:hAnsi="Times New Roman" w:cs="Times New Roman"/>
          <w:i/>
          <w:iCs/>
          <w:sz w:val="24"/>
          <w:szCs w:val="24"/>
        </w:rPr>
        <w:t xml:space="preserve"> (KAS)</w:t>
      </w:r>
      <w:r w:rsidRPr="00AD536B">
        <w:rPr>
          <w:rFonts w:ascii="Times New Roman" w:eastAsia="Times New Roman" w:hAnsi="Times New Roman" w:cs="Times New Roman"/>
          <w:i/>
          <w:iCs/>
          <w:color w:val="1F497D" w:themeColor="text2"/>
          <w:sz w:val="24"/>
          <w:szCs w:val="24"/>
        </w:rPr>
        <w:t xml:space="preserve">. During the 2021-2022 school year, </w:t>
      </w:r>
      <w:r w:rsidR="00B51C7E">
        <w:rPr>
          <w:rFonts w:ascii="Times New Roman" w:eastAsia="Times New Roman" w:hAnsi="Times New Roman" w:cs="Times New Roman"/>
          <w:i/>
          <w:iCs/>
          <w:color w:val="1F497D" w:themeColor="text2"/>
          <w:sz w:val="24"/>
          <w:szCs w:val="24"/>
        </w:rPr>
        <w:t xml:space="preserve">KDE </w:t>
      </w:r>
      <w:r w:rsidRPr="00AD536B">
        <w:rPr>
          <w:rFonts w:ascii="Times New Roman" w:eastAsia="Times New Roman" w:hAnsi="Times New Roman" w:cs="Times New Roman"/>
          <w:i/>
          <w:iCs/>
          <w:color w:val="1F497D" w:themeColor="text2"/>
          <w:sz w:val="24"/>
          <w:szCs w:val="24"/>
        </w:rPr>
        <w:t>will release</w:t>
      </w:r>
      <w:r w:rsidR="00B51C7E">
        <w:rPr>
          <w:rFonts w:ascii="Times New Roman" w:eastAsia="Times New Roman" w:hAnsi="Times New Roman" w:cs="Times New Roman"/>
          <w:i/>
          <w:iCs/>
          <w:color w:val="1F497D" w:themeColor="text2"/>
          <w:sz w:val="24"/>
          <w:szCs w:val="24"/>
        </w:rPr>
        <w:t xml:space="preserve"> </w:t>
      </w:r>
      <w:r w:rsidRPr="00AD536B">
        <w:rPr>
          <w:rFonts w:ascii="Times New Roman" w:eastAsia="Times New Roman" w:hAnsi="Times New Roman" w:cs="Times New Roman"/>
          <w:i/>
          <w:iCs/>
          <w:color w:val="1F497D" w:themeColor="text2"/>
          <w:sz w:val="24"/>
          <w:szCs w:val="24"/>
        </w:rPr>
        <w:t xml:space="preserve">professional learning opportunities that take a deeper dive into six evidence-based instructional practices. These include </w:t>
      </w:r>
      <w:r w:rsidR="00B51C7E">
        <w:rPr>
          <w:rFonts w:ascii="Times New Roman" w:eastAsia="Times New Roman" w:hAnsi="Times New Roman" w:cs="Times New Roman"/>
          <w:i/>
          <w:iCs/>
          <w:color w:val="1F497D" w:themeColor="text2"/>
          <w:sz w:val="24"/>
          <w:szCs w:val="24"/>
        </w:rPr>
        <w:t>c</w:t>
      </w:r>
      <w:r w:rsidRPr="00AD536B">
        <w:rPr>
          <w:rFonts w:ascii="Times New Roman" w:eastAsia="Times New Roman" w:hAnsi="Times New Roman" w:cs="Times New Roman"/>
          <w:i/>
          <w:iCs/>
          <w:color w:val="1F497D" w:themeColor="text2"/>
          <w:sz w:val="24"/>
          <w:szCs w:val="24"/>
        </w:rPr>
        <w:t xml:space="preserve">ommunity and </w:t>
      </w:r>
      <w:r w:rsidR="00B51C7E">
        <w:rPr>
          <w:rFonts w:ascii="Times New Roman" w:eastAsia="Times New Roman" w:hAnsi="Times New Roman" w:cs="Times New Roman"/>
          <w:i/>
          <w:iCs/>
          <w:color w:val="1F497D" w:themeColor="text2"/>
          <w:sz w:val="24"/>
          <w:szCs w:val="24"/>
        </w:rPr>
        <w:t>r</w:t>
      </w:r>
      <w:r w:rsidRPr="00AD536B">
        <w:rPr>
          <w:rFonts w:ascii="Times New Roman" w:eastAsia="Times New Roman" w:hAnsi="Times New Roman" w:cs="Times New Roman"/>
          <w:i/>
          <w:iCs/>
          <w:color w:val="1F497D" w:themeColor="text2"/>
          <w:sz w:val="24"/>
          <w:szCs w:val="24"/>
        </w:rPr>
        <w:t xml:space="preserve">elationship </w:t>
      </w:r>
      <w:r w:rsidR="00B51C7E">
        <w:rPr>
          <w:rFonts w:ascii="Times New Roman" w:eastAsia="Times New Roman" w:hAnsi="Times New Roman" w:cs="Times New Roman"/>
          <w:i/>
          <w:iCs/>
          <w:color w:val="1F497D" w:themeColor="text2"/>
          <w:sz w:val="24"/>
          <w:szCs w:val="24"/>
        </w:rPr>
        <w:t>b</w:t>
      </w:r>
      <w:r w:rsidRPr="00AD536B">
        <w:rPr>
          <w:rFonts w:ascii="Times New Roman" w:eastAsia="Times New Roman" w:hAnsi="Times New Roman" w:cs="Times New Roman"/>
          <w:i/>
          <w:iCs/>
          <w:color w:val="1F497D" w:themeColor="text2"/>
          <w:sz w:val="24"/>
          <w:szCs w:val="24"/>
        </w:rPr>
        <w:t xml:space="preserve">uilding, </w:t>
      </w:r>
      <w:r w:rsidR="00B51C7E">
        <w:rPr>
          <w:rFonts w:ascii="Times New Roman" w:eastAsia="Times New Roman" w:hAnsi="Times New Roman" w:cs="Times New Roman"/>
          <w:i/>
          <w:iCs/>
          <w:color w:val="1F497D" w:themeColor="text2"/>
          <w:sz w:val="24"/>
          <w:szCs w:val="24"/>
        </w:rPr>
        <w:t>c</w:t>
      </w:r>
      <w:r w:rsidRPr="00AD536B">
        <w:rPr>
          <w:rFonts w:ascii="Times New Roman" w:eastAsia="Times New Roman" w:hAnsi="Times New Roman" w:cs="Times New Roman"/>
          <w:i/>
          <w:iCs/>
          <w:color w:val="1F497D" w:themeColor="text2"/>
          <w:sz w:val="24"/>
          <w:szCs w:val="24"/>
        </w:rPr>
        <w:t xml:space="preserve">lear </w:t>
      </w:r>
      <w:r w:rsidR="00B51C7E">
        <w:rPr>
          <w:rFonts w:ascii="Times New Roman" w:eastAsia="Times New Roman" w:hAnsi="Times New Roman" w:cs="Times New Roman"/>
          <w:i/>
          <w:iCs/>
          <w:color w:val="1F497D" w:themeColor="text2"/>
          <w:sz w:val="24"/>
          <w:szCs w:val="24"/>
        </w:rPr>
        <w:t>l</w:t>
      </w:r>
      <w:r w:rsidRPr="00AD536B">
        <w:rPr>
          <w:rFonts w:ascii="Times New Roman" w:eastAsia="Times New Roman" w:hAnsi="Times New Roman" w:cs="Times New Roman"/>
          <w:i/>
          <w:iCs/>
          <w:color w:val="1F497D" w:themeColor="text2"/>
          <w:sz w:val="24"/>
          <w:szCs w:val="24"/>
        </w:rPr>
        <w:t xml:space="preserve">earning </w:t>
      </w:r>
      <w:r w:rsidR="00B51C7E">
        <w:rPr>
          <w:rFonts w:ascii="Times New Roman" w:eastAsia="Times New Roman" w:hAnsi="Times New Roman" w:cs="Times New Roman"/>
          <w:i/>
          <w:iCs/>
          <w:color w:val="1F497D" w:themeColor="text2"/>
          <w:sz w:val="24"/>
          <w:szCs w:val="24"/>
        </w:rPr>
        <w:t>g</w:t>
      </w:r>
      <w:r w:rsidRPr="00AD536B">
        <w:rPr>
          <w:rFonts w:ascii="Times New Roman" w:eastAsia="Times New Roman" w:hAnsi="Times New Roman" w:cs="Times New Roman"/>
          <w:i/>
          <w:iCs/>
          <w:color w:val="1F497D" w:themeColor="text2"/>
          <w:sz w:val="24"/>
          <w:szCs w:val="24"/>
        </w:rPr>
        <w:t xml:space="preserve">oals, </w:t>
      </w:r>
      <w:r w:rsidR="00B51C7E">
        <w:rPr>
          <w:rFonts w:ascii="Times New Roman" w:eastAsia="Times New Roman" w:hAnsi="Times New Roman" w:cs="Times New Roman"/>
          <w:i/>
          <w:iCs/>
          <w:color w:val="1F497D" w:themeColor="text2"/>
          <w:sz w:val="24"/>
          <w:szCs w:val="24"/>
        </w:rPr>
        <w:t>e</w:t>
      </w:r>
      <w:r w:rsidRPr="00AD536B">
        <w:rPr>
          <w:rFonts w:ascii="Times New Roman" w:eastAsia="Times New Roman" w:hAnsi="Times New Roman" w:cs="Times New Roman"/>
          <w:i/>
          <w:iCs/>
          <w:color w:val="1F497D" w:themeColor="text2"/>
          <w:sz w:val="24"/>
          <w:szCs w:val="24"/>
        </w:rPr>
        <w:t xml:space="preserve">xplicit </w:t>
      </w:r>
      <w:r w:rsidR="00B51C7E">
        <w:rPr>
          <w:rFonts w:ascii="Times New Roman" w:eastAsia="Times New Roman" w:hAnsi="Times New Roman" w:cs="Times New Roman"/>
          <w:i/>
          <w:iCs/>
          <w:color w:val="1F497D" w:themeColor="text2"/>
          <w:sz w:val="24"/>
          <w:szCs w:val="24"/>
        </w:rPr>
        <w:t>t</w:t>
      </w:r>
      <w:r w:rsidRPr="00AD536B">
        <w:rPr>
          <w:rFonts w:ascii="Times New Roman" w:eastAsia="Times New Roman" w:hAnsi="Times New Roman" w:cs="Times New Roman"/>
          <w:i/>
          <w:iCs/>
          <w:color w:val="1F497D" w:themeColor="text2"/>
          <w:sz w:val="24"/>
          <w:szCs w:val="24"/>
        </w:rPr>
        <w:t xml:space="preserve">eaching and </w:t>
      </w:r>
      <w:r w:rsidR="00B51C7E">
        <w:rPr>
          <w:rFonts w:ascii="Times New Roman" w:eastAsia="Times New Roman" w:hAnsi="Times New Roman" w:cs="Times New Roman"/>
          <w:i/>
          <w:iCs/>
          <w:color w:val="1F497D" w:themeColor="text2"/>
          <w:sz w:val="24"/>
          <w:szCs w:val="24"/>
        </w:rPr>
        <w:t>m</w:t>
      </w:r>
      <w:r w:rsidRPr="00AD536B">
        <w:rPr>
          <w:rFonts w:ascii="Times New Roman" w:eastAsia="Times New Roman" w:hAnsi="Times New Roman" w:cs="Times New Roman"/>
          <w:i/>
          <w:iCs/>
          <w:color w:val="1F497D" w:themeColor="text2"/>
          <w:sz w:val="24"/>
          <w:szCs w:val="24"/>
        </w:rPr>
        <w:t xml:space="preserve">odeling, </w:t>
      </w:r>
      <w:r w:rsidR="00B51C7E">
        <w:rPr>
          <w:rFonts w:ascii="Times New Roman" w:eastAsia="Times New Roman" w:hAnsi="Times New Roman" w:cs="Times New Roman"/>
          <w:i/>
          <w:iCs/>
          <w:color w:val="1F497D" w:themeColor="text2"/>
          <w:sz w:val="24"/>
          <w:szCs w:val="24"/>
        </w:rPr>
        <w:t>q</w:t>
      </w:r>
      <w:r w:rsidRPr="00AD536B">
        <w:rPr>
          <w:rFonts w:ascii="Times New Roman" w:eastAsia="Times New Roman" w:hAnsi="Times New Roman" w:cs="Times New Roman"/>
          <w:i/>
          <w:iCs/>
          <w:color w:val="1F497D" w:themeColor="text2"/>
          <w:sz w:val="24"/>
          <w:szCs w:val="24"/>
        </w:rPr>
        <w:t xml:space="preserve">uestioning, </w:t>
      </w:r>
      <w:r w:rsidR="00B51C7E">
        <w:rPr>
          <w:rFonts w:ascii="Times New Roman" w:eastAsia="Times New Roman" w:hAnsi="Times New Roman" w:cs="Times New Roman"/>
          <w:i/>
          <w:iCs/>
          <w:color w:val="1F497D" w:themeColor="text2"/>
          <w:sz w:val="24"/>
          <w:szCs w:val="24"/>
        </w:rPr>
        <w:t>d</w:t>
      </w:r>
      <w:r w:rsidRPr="00AD536B">
        <w:rPr>
          <w:rFonts w:ascii="Times New Roman" w:eastAsia="Times New Roman" w:hAnsi="Times New Roman" w:cs="Times New Roman"/>
          <w:i/>
          <w:iCs/>
          <w:color w:val="1F497D" w:themeColor="text2"/>
          <w:sz w:val="24"/>
          <w:szCs w:val="24"/>
        </w:rPr>
        <w:t xml:space="preserve">iscussion, and </w:t>
      </w:r>
      <w:r w:rsidR="00B51C7E">
        <w:rPr>
          <w:rFonts w:ascii="Times New Roman" w:eastAsia="Times New Roman" w:hAnsi="Times New Roman" w:cs="Times New Roman"/>
          <w:i/>
          <w:iCs/>
          <w:color w:val="1F497D" w:themeColor="text2"/>
          <w:sz w:val="24"/>
          <w:szCs w:val="24"/>
        </w:rPr>
        <w:t>f</w:t>
      </w:r>
      <w:r w:rsidRPr="00AD536B">
        <w:rPr>
          <w:rFonts w:ascii="Times New Roman" w:eastAsia="Times New Roman" w:hAnsi="Times New Roman" w:cs="Times New Roman"/>
          <w:i/>
          <w:iCs/>
          <w:color w:val="1F497D" w:themeColor="text2"/>
          <w:sz w:val="24"/>
          <w:szCs w:val="24"/>
        </w:rPr>
        <w:t>eedback. This professional learning will include a general overview as well as content-specific supports and connections.</w:t>
      </w:r>
    </w:p>
    <w:p w14:paraId="0AFE1645" w14:textId="41DD3938" w:rsidR="00021481" w:rsidRPr="00B51C7E" w:rsidRDefault="00021481" w:rsidP="00B51C7E">
      <w:pPr>
        <w:spacing w:after="160" w:line="259" w:lineRule="auto"/>
        <w:ind w:left="2700"/>
        <w:rPr>
          <w:rFonts w:ascii="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Finally, </w:t>
      </w:r>
      <w:r w:rsidRPr="00021481">
        <w:rPr>
          <w:rFonts w:ascii="Times New Roman" w:hAnsi="Times New Roman" w:cs="Times New Roman"/>
          <w:i/>
          <w:iCs/>
          <w:color w:val="1F497D" w:themeColor="text2"/>
          <w:sz w:val="24"/>
          <w:szCs w:val="24"/>
          <w:lang w:val="en"/>
        </w:rPr>
        <w:t xml:space="preserve">KDE supports </w:t>
      </w:r>
      <w:r>
        <w:rPr>
          <w:rFonts w:ascii="Times New Roman" w:hAnsi="Times New Roman" w:cs="Times New Roman"/>
          <w:i/>
          <w:iCs/>
          <w:color w:val="1F497D" w:themeColor="text2"/>
          <w:sz w:val="24"/>
          <w:szCs w:val="24"/>
          <w:lang w:val="en"/>
        </w:rPr>
        <w:t>districts</w:t>
      </w:r>
      <w:r w:rsidRPr="00021481">
        <w:rPr>
          <w:rFonts w:ascii="Times New Roman" w:hAnsi="Times New Roman" w:cs="Times New Roman"/>
          <w:i/>
          <w:iCs/>
          <w:color w:val="1F497D" w:themeColor="text2"/>
          <w:sz w:val="24"/>
          <w:szCs w:val="24"/>
          <w:lang w:val="en"/>
        </w:rPr>
        <w:t xml:space="preserve"> by providing written guidance for</w:t>
      </w:r>
      <w:r w:rsidR="006B146A">
        <w:rPr>
          <w:rFonts w:ascii="Times New Roman" w:hAnsi="Times New Roman" w:cs="Times New Roman"/>
          <w:i/>
          <w:iCs/>
          <w:sz w:val="24"/>
          <w:szCs w:val="24"/>
          <w:lang w:val="en"/>
        </w:rPr>
        <w:t xml:space="preserve"> </w:t>
      </w:r>
      <w:r w:rsidR="00031744">
        <w:rPr>
          <w:rFonts w:ascii="Times New Roman" w:hAnsi="Times New Roman" w:cs="Times New Roman"/>
          <w:i/>
          <w:iCs/>
          <w:sz w:val="24"/>
          <w:szCs w:val="24"/>
          <w:lang w:val="en"/>
        </w:rPr>
        <w:t>“</w:t>
      </w:r>
      <w:hyperlink r:id="rId73">
        <w:r w:rsidRPr="00021481">
          <w:rPr>
            <w:rStyle w:val="Hyperlink"/>
            <w:rFonts w:ascii="Times New Roman" w:hAnsi="Times New Roman" w:cs="Times New Roman"/>
            <w:i/>
            <w:iCs/>
            <w:sz w:val="24"/>
            <w:szCs w:val="24"/>
            <w:lang w:val="en"/>
          </w:rPr>
          <w:t>COVID-19 Considerations for Supporting Student and Staff Wellness</w:t>
        </w:r>
      </w:hyperlink>
      <w:r w:rsidR="00031744">
        <w:rPr>
          <w:rStyle w:val="Hyperlink"/>
          <w:rFonts w:ascii="Times New Roman" w:hAnsi="Times New Roman" w:cs="Times New Roman"/>
          <w:i/>
          <w:iCs/>
          <w:sz w:val="24"/>
          <w:szCs w:val="24"/>
          <w:lang w:val="en"/>
        </w:rPr>
        <w:t>”</w:t>
      </w:r>
      <w:r w:rsidRPr="00021481">
        <w:rPr>
          <w:rFonts w:ascii="Times New Roman" w:hAnsi="Times New Roman" w:cs="Times New Roman"/>
          <w:i/>
          <w:iCs/>
          <w:sz w:val="24"/>
          <w:szCs w:val="24"/>
          <w:lang w:val="en"/>
        </w:rPr>
        <w:t xml:space="preserve"> </w:t>
      </w:r>
      <w:r w:rsidRPr="00021481">
        <w:rPr>
          <w:rFonts w:ascii="Times New Roman" w:hAnsi="Times New Roman" w:cs="Times New Roman"/>
          <w:i/>
          <w:iCs/>
          <w:color w:val="1F497D" w:themeColor="text2"/>
          <w:sz w:val="24"/>
          <w:szCs w:val="24"/>
          <w:lang w:val="en"/>
        </w:rPr>
        <w:t>in their return to school. The guidance provided by KDE, addresses several areas including, but not limited to, monitoring for targeted supports; preparing for, understanding and responding to traumatic stress responses in students and staff; and re-engaging students disconnected to instructional activity.</w:t>
      </w:r>
    </w:p>
    <w:p w14:paraId="76D068A4" w14:textId="77777777" w:rsidR="00CB669E" w:rsidRPr="002F02B4" w:rsidRDefault="00CB669E" w:rsidP="00CB669E">
      <w:pPr>
        <w:pStyle w:val="ListParagraph"/>
        <w:spacing w:after="0" w:line="240" w:lineRule="auto"/>
        <w:ind w:left="2700"/>
        <w:rPr>
          <w:rFonts w:ascii="Times New Roman" w:hAnsi="Times New Roman" w:cs="Times New Roman"/>
          <w:sz w:val="24"/>
          <w:szCs w:val="24"/>
        </w:rPr>
      </w:pPr>
    </w:p>
    <w:p w14:paraId="46B85294" w14:textId="295DD4BB" w:rsidR="00F211EF" w:rsidRPr="002F02B4" w:rsidRDefault="00E25E1A" w:rsidP="0078779A">
      <w:pPr>
        <w:pStyle w:val="ListParagraph"/>
        <w:numPr>
          <w:ilvl w:val="1"/>
          <w:numId w:val="2"/>
        </w:numPr>
        <w:spacing w:line="240" w:lineRule="auto"/>
        <w:rPr>
          <w:rFonts w:ascii="Times New Roman" w:eastAsia="Times New Roman" w:hAnsi="Times New Roman" w:cs="Times New Roman"/>
          <w:sz w:val="24"/>
          <w:szCs w:val="24"/>
        </w:rPr>
      </w:pPr>
      <w:r w:rsidRPr="00CE52EE">
        <w:rPr>
          <w:rFonts w:ascii="Times New Roman" w:hAnsi="Times New Roman" w:cs="Times New Roman"/>
          <w:sz w:val="24"/>
          <w:szCs w:val="24"/>
          <w:u w:val="single"/>
        </w:rPr>
        <w:t xml:space="preserve">Safe Return </w:t>
      </w:r>
      <w:r w:rsidR="008A14F0" w:rsidRPr="00CE52EE">
        <w:rPr>
          <w:rFonts w:ascii="Times New Roman" w:hAnsi="Times New Roman" w:cs="Times New Roman"/>
          <w:sz w:val="24"/>
          <w:szCs w:val="24"/>
          <w:u w:val="single"/>
        </w:rPr>
        <w:t xml:space="preserve">to </w:t>
      </w:r>
      <w:r w:rsidRPr="00CE52EE">
        <w:rPr>
          <w:rFonts w:ascii="Times New Roman" w:hAnsi="Times New Roman" w:cs="Times New Roman"/>
          <w:sz w:val="24"/>
          <w:szCs w:val="24"/>
          <w:u w:val="single"/>
        </w:rPr>
        <w:t xml:space="preserve">In-Person Instruction </w:t>
      </w:r>
      <w:r w:rsidR="21B46A38" w:rsidRPr="11DBE86F">
        <w:rPr>
          <w:rFonts w:ascii="Times New Roman" w:hAnsi="Times New Roman" w:cs="Times New Roman"/>
          <w:sz w:val="24"/>
          <w:szCs w:val="24"/>
          <w:u w:val="single"/>
        </w:rPr>
        <w:t>and Continuity of Services</w:t>
      </w:r>
      <w:r w:rsidRPr="11DBE86F">
        <w:rPr>
          <w:rFonts w:ascii="Times New Roman" w:hAnsi="Times New Roman" w:cs="Times New Roman"/>
          <w:sz w:val="24"/>
          <w:szCs w:val="24"/>
          <w:u w:val="single"/>
        </w:rPr>
        <w:t xml:space="preserve"> </w:t>
      </w:r>
      <w:r w:rsidRPr="00CE52EE">
        <w:rPr>
          <w:rFonts w:ascii="Times New Roman" w:hAnsi="Times New Roman" w:cs="Times New Roman"/>
          <w:sz w:val="24"/>
          <w:szCs w:val="24"/>
          <w:u w:val="single"/>
        </w:rPr>
        <w:t>Plans</w:t>
      </w:r>
      <w:r>
        <w:rPr>
          <w:rFonts w:ascii="Times New Roman" w:hAnsi="Times New Roman" w:cs="Times New Roman"/>
          <w:sz w:val="24"/>
          <w:szCs w:val="24"/>
        </w:rPr>
        <w:t xml:space="preserve">: </w:t>
      </w:r>
      <w:r w:rsidR="00F211EF" w:rsidRPr="002F02B4">
        <w:rPr>
          <w:rFonts w:ascii="Times New Roman" w:hAnsi="Times New Roman" w:cs="Times New Roman"/>
          <w:sz w:val="24"/>
          <w:szCs w:val="24"/>
        </w:rPr>
        <w:t>Describe how the SEA will ensure that</w:t>
      </w:r>
      <w:r w:rsidR="009A005B" w:rsidRPr="002F02B4">
        <w:rPr>
          <w:rFonts w:ascii="Times New Roman" w:hAnsi="Times New Roman" w:cs="Times New Roman"/>
          <w:sz w:val="24"/>
          <w:szCs w:val="24"/>
        </w:rPr>
        <w:t xml:space="preserve"> its</w:t>
      </w:r>
      <w:r w:rsidR="00F211EF" w:rsidRPr="002F02B4">
        <w:rPr>
          <w:rFonts w:ascii="Times New Roman" w:hAnsi="Times New Roman" w:cs="Times New Roman"/>
          <w:sz w:val="24"/>
          <w:szCs w:val="24"/>
        </w:rPr>
        <w:t xml:space="preserve"> LEAs that receive ARP ESSER funds meet the requir</w:t>
      </w:r>
      <w:r w:rsidR="00F211EF" w:rsidRPr="002F02B4">
        <w:rPr>
          <w:rFonts w:ascii="Times New Roman" w:eastAsia="Times New Roman" w:hAnsi="Times New Roman" w:cs="Times New Roman"/>
          <w:sz w:val="24"/>
          <w:szCs w:val="24"/>
        </w:rPr>
        <w:t>ements</w:t>
      </w:r>
      <w:r w:rsidR="007B367A" w:rsidRPr="002F02B4">
        <w:rPr>
          <w:rFonts w:ascii="Times New Roman" w:eastAsia="Times New Roman" w:hAnsi="Times New Roman" w:cs="Times New Roman"/>
          <w:sz w:val="24"/>
          <w:szCs w:val="24"/>
        </w:rPr>
        <w:t xml:space="preserve"> in </w:t>
      </w:r>
      <w:bookmarkStart w:id="6" w:name="_Hlk68965892"/>
      <w:r w:rsidR="007B367A" w:rsidRPr="002F02B4">
        <w:rPr>
          <w:rFonts w:ascii="Times New Roman" w:eastAsia="Times New Roman" w:hAnsi="Times New Roman" w:cs="Times New Roman"/>
          <w:sz w:val="24"/>
          <w:szCs w:val="24"/>
        </w:rPr>
        <w:t xml:space="preserve">section 2001(i) of the ARP Act </w:t>
      </w:r>
      <w:r w:rsidR="00914462" w:rsidRPr="002F02B4">
        <w:rPr>
          <w:rFonts w:ascii="Times New Roman" w:eastAsia="Times New Roman" w:hAnsi="Times New Roman" w:cs="Times New Roman"/>
          <w:sz w:val="24"/>
          <w:szCs w:val="24"/>
        </w:rPr>
        <w:t xml:space="preserve">and the requirements </w:t>
      </w:r>
      <w:r w:rsidR="002B5769">
        <w:rPr>
          <w:rFonts w:ascii="Times New Roman" w:eastAsia="Times New Roman" w:hAnsi="Times New Roman" w:cs="Times New Roman"/>
          <w:sz w:val="24"/>
          <w:szCs w:val="24"/>
        </w:rPr>
        <w:t xml:space="preserve">relating to </w:t>
      </w:r>
      <w:r w:rsidR="00F97367">
        <w:rPr>
          <w:rFonts w:ascii="Times New Roman" w:eastAsia="Times New Roman" w:hAnsi="Times New Roman" w:cs="Times New Roman"/>
          <w:sz w:val="24"/>
          <w:szCs w:val="24"/>
        </w:rPr>
        <w:t xml:space="preserve">the ARP ESSER funds </w:t>
      </w:r>
      <w:r w:rsidR="009B09FB">
        <w:rPr>
          <w:rFonts w:ascii="Times New Roman" w:eastAsia="Times New Roman" w:hAnsi="Times New Roman" w:cs="Times New Roman"/>
          <w:sz w:val="24"/>
          <w:szCs w:val="24"/>
        </w:rPr>
        <w:t>published in the Federal Register and available at</w:t>
      </w:r>
      <w:r w:rsidR="002B5769" w:rsidRPr="002F02B4">
        <w:rPr>
          <w:rFonts w:ascii="Times New Roman" w:eastAsia="Times New Roman" w:hAnsi="Times New Roman" w:cs="Times New Roman"/>
          <w:sz w:val="24"/>
          <w:szCs w:val="24"/>
        </w:rPr>
        <w:t xml:space="preserve"> </w:t>
      </w:r>
      <w:hyperlink r:id="rId74" w:history="1">
        <w:r w:rsidR="001F54DE" w:rsidRPr="00C67092">
          <w:rPr>
            <w:rStyle w:val="Hyperlink"/>
            <w:rFonts w:ascii="Times New Roman" w:eastAsia="Times New Roman" w:hAnsi="Times New Roman" w:cs="Times New Roman"/>
            <w:sz w:val="24"/>
            <w:szCs w:val="24"/>
          </w:rPr>
          <w:t>https://oese.ed.gov/offices/american-rescue-plan/american-rescue-plan-elementary-and-secondary-school-emergency-relief/</w:t>
        </w:r>
      </w:hyperlink>
      <w:r w:rsidR="001F54DE">
        <w:rPr>
          <w:rFonts w:ascii="Times New Roman" w:eastAsia="Times New Roman" w:hAnsi="Times New Roman" w:cs="Times New Roman"/>
          <w:sz w:val="24"/>
          <w:szCs w:val="24"/>
        </w:rPr>
        <w:t xml:space="preserve"> </w:t>
      </w:r>
      <w:r w:rsidR="00E8582F">
        <w:rPr>
          <w:rFonts w:ascii="Times New Roman" w:eastAsia="Times New Roman" w:hAnsi="Times New Roman" w:cs="Times New Roman"/>
          <w:sz w:val="24"/>
          <w:szCs w:val="24"/>
        </w:rPr>
        <w:t xml:space="preserve">(ARP ESSER </w:t>
      </w:r>
      <w:r w:rsidR="00911D2D">
        <w:rPr>
          <w:rFonts w:ascii="Times New Roman" w:eastAsia="Times New Roman" w:hAnsi="Times New Roman" w:cs="Times New Roman"/>
          <w:sz w:val="24"/>
          <w:szCs w:val="24"/>
        </w:rPr>
        <w:t>requirements)</w:t>
      </w:r>
      <w:r w:rsidR="00914462" w:rsidRPr="002F02B4">
        <w:rPr>
          <w:rFonts w:ascii="Times New Roman" w:eastAsia="Times New Roman" w:hAnsi="Times New Roman" w:cs="Times New Roman"/>
          <w:sz w:val="24"/>
          <w:szCs w:val="24"/>
        </w:rPr>
        <w:t xml:space="preserve"> </w:t>
      </w:r>
      <w:r w:rsidR="007B367A" w:rsidRPr="002F02B4">
        <w:rPr>
          <w:rFonts w:ascii="Times New Roman" w:eastAsia="Times New Roman" w:hAnsi="Times New Roman" w:cs="Times New Roman"/>
          <w:sz w:val="24"/>
          <w:szCs w:val="24"/>
        </w:rPr>
        <w:t xml:space="preserve">to either: (a) within 30 days of receipt of the funds, develop and make publicly available on the LEA’s website a plan for the safe return </w:t>
      </w:r>
      <w:r w:rsidR="008A14F0">
        <w:rPr>
          <w:rFonts w:ascii="Times New Roman" w:eastAsia="Times New Roman" w:hAnsi="Times New Roman" w:cs="Times New Roman"/>
          <w:sz w:val="24"/>
          <w:szCs w:val="24"/>
        </w:rPr>
        <w:t>to</w:t>
      </w:r>
      <w:r w:rsidR="008A14F0" w:rsidRPr="002F02B4">
        <w:rPr>
          <w:rFonts w:ascii="Times New Roman" w:eastAsia="Times New Roman" w:hAnsi="Times New Roman" w:cs="Times New Roman"/>
          <w:sz w:val="24"/>
          <w:szCs w:val="24"/>
        </w:rPr>
        <w:t xml:space="preserve"> </w:t>
      </w:r>
      <w:r w:rsidR="007B367A" w:rsidRPr="002F02B4">
        <w:rPr>
          <w:rFonts w:ascii="Times New Roman" w:eastAsia="Times New Roman" w:hAnsi="Times New Roman" w:cs="Times New Roman"/>
          <w:sz w:val="24"/>
          <w:szCs w:val="24"/>
        </w:rPr>
        <w:t>in-person instruction and continuity of services</w:t>
      </w:r>
      <w:bookmarkEnd w:id="6"/>
      <w:r w:rsidR="007B367A" w:rsidRPr="002F02B4">
        <w:rPr>
          <w:rFonts w:ascii="Times New Roman" w:eastAsia="Times New Roman" w:hAnsi="Times New Roman" w:cs="Times New Roman"/>
          <w:sz w:val="24"/>
          <w:szCs w:val="24"/>
        </w:rPr>
        <w:t xml:space="preserve">, or (b) </w:t>
      </w:r>
      <w:r w:rsidR="00F45967">
        <w:rPr>
          <w:rFonts w:ascii="Times New Roman" w:eastAsia="Times New Roman" w:hAnsi="Times New Roman" w:cs="Times New Roman"/>
          <w:sz w:val="24"/>
          <w:szCs w:val="24"/>
        </w:rPr>
        <w:t xml:space="preserve">have </w:t>
      </w:r>
      <w:r w:rsidR="007B367A" w:rsidRPr="002F02B4">
        <w:rPr>
          <w:rFonts w:ascii="Times New Roman" w:eastAsia="Times New Roman" w:hAnsi="Times New Roman" w:cs="Times New Roman"/>
          <w:sz w:val="24"/>
          <w:szCs w:val="24"/>
        </w:rPr>
        <w:t xml:space="preserve">developed and made publicly available on </w:t>
      </w:r>
      <w:r w:rsidR="007B367A" w:rsidRPr="002F02B4">
        <w:rPr>
          <w:rFonts w:ascii="Times New Roman" w:eastAsia="Times New Roman" w:hAnsi="Times New Roman" w:cs="Times New Roman"/>
          <w:sz w:val="24"/>
          <w:szCs w:val="24"/>
        </w:rPr>
        <w:lastRenderedPageBreak/>
        <w:t>the LEA’s website such a plan that meets statutory requirements before the enactment of the ARP</w:t>
      </w:r>
      <w:r w:rsidR="00331575" w:rsidRPr="002F02B4">
        <w:rPr>
          <w:rFonts w:ascii="Times New Roman" w:eastAsia="Times New Roman" w:hAnsi="Times New Roman" w:cs="Times New Roman"/>
          <w:sz w:val="24"/>
          <w:szCs w:val="24"/>
        </w:rPr>
        <w:t xml:space="preserve"> Act</w:t>
      </w:r>
      <w:r w:rsidR="00933D1B" w:rsidRPr="002F02B4">
        <w:rPr>
          <w:rFonts w:ascii="Times New Roman" w:eastAsia="Times New Roman" w:hAnsi="Times New Roman" w:cs="Times New Roman"/>
          <w:sz w:val="24"/>
          <w:szCs w:val="24"/>
        </w:rPr>
        <w:t xml:space="preserve">, </w:t>
      </w:r>
      <w:r w:rsidR="00F211EF" w:rsidRPr="002F02B4">
        <w:rPr>
          <w:rFonts w:ascii="Times New Roman" w:eastAsia="Times New Roman" w:hAnsi="Times New Roman" w:cs="Times New Roman"/>
          <w:sz w:val="24"/>
          <w:szCs w:val="24"/>
        </w:rPr>
        <w:t>including</w:t>
      </w:r>
      <w:r w:rsidR="6DBF243A" w:rsidRPr="002F02B4">
        <w:rPr>
          <w:rFonts w:ascii="Times New Roman" w:eastAsia="Times New Roman" w:hAnsi="Times New Roman" w:cs="Times New Roman"/>
          <w:sz w:val="24"/>
          <w:szCs w:val="24"/>
        </w:rPr>
        <w:t>:</w:t>
      </w:r>
    </w:p>
    <w:p w14:paraId="01103C50" w14:textId="75228050" w:rsidR="005E6D09" w:rsidRPr="002F02B4" w:rsidRDefault="6DBF243A" w:rsidP="0078779A">
      <w:pPr>
        <w:pStyle w:val="ListParagraph"/>
        <w:numPr>
          <w:ilvl w:val="2"/>
          <w:numId w:val="2"/>
        </w:numPr>
        <w:spacing w:line="240" w:lineRule="auto"/>
        <w:rPr>
          <w:rFonts w:ascii="Times New Roman" w:hAnsi="Times New Roman" w:cs="Times New Roman"/>
          <w:sz w:val="24"/>
          <w:szCs w:val="24"/>
        </w:rPr>
      </w:pPr>
      <w:r w:rsidRPr="002F02B4">
        <w:rPr>
          <w:rFonts w:ascii="Times New Roman" w:eastAsia="Times New Roman" w:hAnsi="Times New Roman" w:cs="Times New Roman"/>
          <w:sz w:val="24"/>
          <w:szCs w:val="24"/>
        </w:rPr>
        <w:t xml:space="preserve">How the SEA will ensure that </w:t>
      </w:r>
      <w:r w:rsidR="5E5AE347" w:rsidRPr="002F02B4">
        <w:rPr>
          <w:rFonts w:ascii="Times New Roman" w:eastAsia="Times New Roman" w:hAnsi="Times New Roman" w:cs="Times New Roman"/>
          <w:sz w:val="24"/>
          <w:szCs w:val="24"/>
        </w:rPr>
        <w:t xml:space="preserve">each </w:t>
      </w:r>
      <w:r w:rsidR="15496F83" w:rsidRPr="002F02B4">
        <w:rPr>
          <w:rFonts w:ascii="Times New Roman" w:eastAsia="Times New Roman" w:hAnsi="Times New Roman" w:cs="Times New Roman"/>
          <w:sz w:val="24"/>
          <w:szCs w:val="24"/>
        </w:rPr>
        <w:t xml:space="preserve">LEA plan </w:t>
      </w:r>
      <w:r w:rsidR="005430AD">
        <w:rPr>
          <w:rFonts w:ascii="Times New Roman" w:eastAsia="Times New Roman" w:hAnsi="Times New Roman" w:cs="Times New Roman"/>
          <w:sz w:val="24"/>
          <w:szCs w:val="24"/>
        </w:rPr>
        <w:t>includes</w:t>
      </w:r>
      <w:r w:rsidR="009D23BD">
        <w:rPr>
          <w:rFonts w:ascii="Times New Roman" w:eastAsia="Times New Roman" w:hAnsi="Times New Roman" w:cs="Times New Roman"/>
          <w:sz w:val="24"/>
          <w:szCs w:val="24"/>
        </w:rPr>
        <w:t>, or will be modified to include,</w:t>
      </w:r>
      <w:r w:rsidR="005430AD">
        <w:rPr>
          <w:rFonts w:ascii="Times New Roman" w:eastAsia="Times New Roman" w:hAnsi="Times New Roman" w:cs="Times New Roman"/>
          <w:sz w:val="24"/>
          <w:szCs w:val="24"/>
        </w:rPr>
        <w:t xml:space="preserve"> the extent to which it has adopted policies and a description of any such policies</w:t>
      </w:r>
      <w:r w:rsidR="005359C6">
        <w:rPr>
          <w:rFonts w:ascii="Times New Roman" w:eastAsia="Times New Roman" w:hAnsi="Times New Roman" w:cs="Times New Roman"/>
          <w:sz w:val="24"/>
          <w:szCs w:val="24"/>
        </w:rPr>
        <w:t xml:space="preserve"> on </w:t>
      </w:r>
      <w:r w:rsidR="001370AF" w:rsidRPr="002F02B4">
        <w:rPr>
          <w:rFonts w:ascii="Times New Roman" w:eastAsia="Times New Roman" w:hAnsi="Times New Roman" w:cs="Times New Roman"/>
          <w:sz w:val="24"/>
          <w:szCs w:val="24"/>
        </w:rPr>
        <w:t>each of the strategies listed in table B1</w:t>
      </w:r>
      <w:r w:rsidR="00FF2169">
        <w:rPr>
          <w:rFonts w:ascii="Times New Roman" w:eastAsia="Times New Roman" w:hAnsi="Times New Roman" w:cs="Times New Roman"/>
          <w:sz w:val="24"/>
          <w:szCs w:val="24"/>
        </w:rPr>
        <w:t>;</w:t>
      </w:r>
      <w:r w:rsidR="001370AF" w:rsidRPr="002F02B4" w:rsidDel="001370AF">
        <w:rPr>
          <w:rFonts w:ascii="Times New Roman" w:eastAsia="Times New Roman" w:hAnsi="Times New Roman" w:cs="Times New Roman"/>
          <w:sz w:val="24"/>
          <w:szCs w:val="24"/>
        </w:rPr>
        <w:t xml:space="preserve"> </w:t>
      </w:r>
    </w:p>
    <w:p w14:paraId="3C78C38B" w14:textId="22BFC7F3" w:rsidR="378CDBBA" w:rsidRDefault="378CDBBA" w:rsidP="0078779A">
      <w:pPr>
        <w:pStyle w:val="ListParagraph"/>
        <w:numPr>
          <w:ilvl w:val="2"/>
          <w:numId w:val="2"/>
        </w:numPr>
        <w:spacing w:line="240" w:lineRule="auto"/>
        <w:rPr>
          <w:rFonts w:eastAsiaTheme="minorEastAsia"/>
          <w:sz w:val="24"/>
          <w:szCs w:val="24"/>
        </w:rPr>
      </w:pPr>
      <w:r w:rsidRPr="517B6BC0">
        <w:rPr>
          <w:rFonts w:ascii="Times New Roman" w:eastAsia="Times New Roman" w:hAnsi="Times New Roman" w:cs="Times New Roman"/>
          <w:sz w:val="24"/>
          <w:szCs w:val="24"/>
        </w:rPr>
        <w:t xml:space="preserve">How the SEA will ensure that each LEA plan describes how it will ensure continuity of services including but not limited to services to address the </w:t>
      </w:r>
      <w:r w:rsidR="4886C49D" w:rsidRPr="3B7C5E56">
        <w:rPr>
          <w:rFonts w:ascii="Times New Roman" w:eastAsia="Times New Roman" w:hAnsi="Times New Roman" w:cs="Times New Roman"/>
          <w:sz w:val="24"/>
          <w:szCs w:val="24"/>
        </w:rPr>
        <w:t xml:space="preserve">students’ </w:t>
      </w:r>
      <w:r w:rsidRPr="517B6BC0">
        <w:rPr>
          <w:rFonts w:ascii="Times New Roman" w:eastAsia="Times New Roman" w:hAnsi="Times New Roman" w:cs="Times New Roman"/>
          <w:sz w:val="24"/>
          <w:szCs w:val="24"/>
        </w:rPr>
        <w:t>academic</w:t>
      </w:r>
      <w:r w:rsidR="7B5EFE93" w:rsidRPr="7163B667">
        <w:rPr>
          <w:rFonts w:ascii="Times New Roman" w:eastAsia="Times New Roman" w:hAnsi="Times New Roman" w:cs="Times New Roman"/>
          <w:sz w:val="24"/>
          <w:szCs w:val="24"/>
        </w:rPr>
        <w:t xml:space="preserve"> needs</w:t>
      </w:r>
      <w:r w:rsidR="4D9B5792" w:rsidRPr="7163B667">
        <w:rPr>
          <w:rFonts w:ascii="Times New Roman" w:eastAsia="Times New Roman" w:hAnsi="Times New Roman" w:cs="Times New Roman"/>
          <w:sz w:val="24"/>
          <w:szCs w:val="24"/>
        </w:rPr>
        <w:t>,</w:t>
      </w:r>
      <w:r w:rsidR="4A6C4612" w:rsidRPr="7163B667">
        <w:rPr>
          <w:rFonts w:ascii="Times New Roman" w:eastAsia="Times New Roman" w:hAnsi="Times New Roman" w:cs="Times New Roman"/>
          <w:sz w:val="24"/>
          <w:szCs w:val="24"/>
        </w:rPr>
        <w:t xml:space="preserve"> and students’ and staff</w:t>
      </w:r>
      <w:r w:rsidR="4D9B5792" w:rsidRPr="7163B667">
        <w:rPr>
          <w:rFonts w:ascii="Times New Roman" w:eastAsia="Times New Roman" w:hAnsi="Times New Roman" w:cs="Times New Roman"/>
          <w:sz w:val="24"/>
          <w:szCs w:val="24"/>
        </w:rPr>
        <w:t xml:space="preserve"> </w:t>
      </w:r>
      <w:r w:rsidRPr="517B6BC0">
        <w:rPr>
          <w:rFonts w:ascii="Times New Roman" w:eastAsia="Times New Roman" w:hAnsi="Times New Roman" w:cs="Times New Roman"/>
          <w:sz w:val="24"/>
          <w:szCs w:val="24"/>
        </w:rPr>
        <w:t xml:space="preserve">social, emotional, mental health, and other needs, which may include </w:t>
      </w:r>
      <w:r w:rsidR="3023BBD6" w:rsidRPr="7163B667">
        <w:rPr>
          <w:rFonts w:ascii="Times New Roman" w:eastAsia="Times New Roman" w:hAnsi="Times New Roman" w:cs="Times New Roman"/>
          <w:sz w:val="24"/>
          <w:szCs w:val="24"/>
        </w:rPr>
        <w:t xml:space="preserve">student </w:t>
      </w:r>
      <w:r w:rsidRPr="517B6BC0">
        <w:rPr>
          <w:rFonts w:ascii="Times New Roman" w:eastAsia="Times New Roman" w:hAnsi="Times New Roman" w:cs="Times New Roman"/>
          <w:sz w:val="24"/>
          <w:szCs w:val="24"/>
        </w:rPr>
        <w:t>health and food services</w:t>
      </w:r>
      <w:r w:rsidR="00FF2169">
        <w:rPr>
          <w:rFonts w:ascii="Times New Roman" w:eastAsia="Times New Roman" w:hAnsi="Times New Roman" w:cs="Times New Roman"/>
          <w:sz w:val="24"/>
          <w:szCs w:val="24"/>
        </w:rPr>
        <w:t>;</w:t>
      </w:r>
    </w:p>
    <w:p w14:paraId="7485977E" w14:textId="20081A03" w:rsidR="00F211EF" w:rsidRPr="002F02B4" w:rsidRDefault="7425BA9E" w:rsidP="0078779A">
      <w:pPr>
        <w:pStyle w:val="ListParagraph"/>
        <w:numPr>
          <w:ilvl w:val="2"/>
          <w:numId w:val="2"/>
        </w:numPr>
        <w:spacing w:line="240" w:lineRule="auto"/>
        <w:rPr>
          <w:rFonts w:ascii="Times New Roman" w:eastAsia="Times New Roman" w:hAnsi="Times New Roman" w:cs="Times New Roman"/>
          <w:sz w:val="24"/>
          <w:szCs w:val="24"/>
        </w:rPr>
      </w:pPr>
      <w:r w:rsidRPr="002F02B4">
        <w:rPr>
          <w:rFonts w:ascii="Times New Roman" w:hAnsi="Times New Roman" w:cs="Times New Roman"/>
          <w:sz w:val="24"/>
          <w:szCs w:val="24"/>
        </w:rPr>
        <w:t xml:space="preserve">How the SEA will ensure that </w:t>
      </w:r>
      <w:r w:rsidR="70F98BF9" w:rsidRPr="002F02B4">
        <w:rPr>
          <w:rFonts w:ascii="Times New Roman" w:hAnsi="Times New Roman" w:cs="Times New Roman"/>
          <w:sz w:val="24"/>
          <w:szCs w:val="24"/>
        </w:rPr>
        <w:t>the</w:t>
      </w:r>
      <w:r w:rsidR="00F211EF" w:rsidRPr="002F02B4">
        <w:rPr>
          <w:rFonts w:ascii="Times New Roman" w:hAnsi="Times New Roman" w:cs="Times New Roman"/>
          <w:sz w:val="24"/>
          <w:szCs w:val="24"/>
        </w:rPr>
        <w:t xml:space="preserve"> LEA periodically review</w:t>
      </w:r>
      <w:r w:rsidR="1C6E0F75" w:rsidRPr="002F02B4">
        <w:rPr>
          <w:rFonts w:ascii="Times New Roman" w:hAnsi="Times New Roman" w:cs="Times New Roman"/>
          <w:sz w:val="24"/>
          <w:szCs w:val="24"/>
        </w:rPr>
        <w:t>s</w:t>
      </w:r>
      <w:r w:rsidR="00F211EF" w:rsidRPr="002F02B4">
        <w:rPr>
          <w:rFonts w:ascii="Times New Roman" w:hAnsi="Times New Roman" w:cs="Times New Roman"/>
          <w:sz w:val="24"/>
          <w:szCs w:val="24"/>
        </w:rPr>
        <w:t>, no less frequently than every six months</w:t>
      </w:r>
      <w:r w:rsidR="006667AA" w:rsidRPr="002F02B4">
        <w:rPr>
          <w:rFonts w:ascii="Times New Roman" w:hAnsi="Times New Roman" w:cs="Times New Roman"/>
          <w:sz w:val="24"/>
          <w:szCs w:val="24"/>
        </w:rPr>
        <w:t xml:space="preserve"> for </w:t>
      </w:r>
      <w:r w:rsidR="002758D2" w:rsidRPr="002F02B4">
        <w:rPr>
          <w:rFonts w:ascii="Times New Roman" w:hAnsi="Times New Roman" w:cs="Times New Roman"/>
          <w:sz w:val="24"/>
          <w:szCs w:val="24"/>
        </w:rPr>
        <w:t>the duration of the ARP ESSER grant period</w:t>
      </w:r>
      <w:r w:rsidR="006D6C50">
        <w:rPr>
          <w:rFonts w:ascii="Times New Roman" w:hAnsi="Times New Roman" w:cs="Times New Roman"/>
          <w:sz w:val="24"/>
          <w:szCs w:val="24"/>
        </w:rPr>
        <w:t xml:space="preserve"> (i.e., through September 30, 2023)</w:t>
      </w:r>
      <w:r w:rsidR="00F211EF" w:rsidRPr="002F02B4">
        <w:rPr>
          <w:rFonts w:ascii="Times New Roman" w:hAnsi="Times New Roman" w:cs="Times New Roman"/>
          <w:sz w:val="24"/>
          <w:szCs w:val="24"/>
        </w:rPr>
        <w:t>,</w:t>
      </w:r>
      <w:r w:rsidR="00A36879">
        <w:rPr>
          <w:rStyle w:val="FootnoteReference"/>
          <w:rFonts w:ascii="Times New Roman" w:hAnsi="Times New Roman" w:cs="Times New Roman"/>
          <w:sz w:val="24"/>
          <w:szCs w:val="24"/>
        </w:rPr>
        <w:footnoteReference w:id="3"/>
      </w:r>
      <w:r w:rsidR="00F211EF" w:rsidRPr="002F02B4">
        <w:rPr>
          <w:rFonts w:ascii="Times New Roman" w:hAnsi="Times New Roman" w:cs="Times New Roman"/>
          <w:sz w:val="24"/>
          <w:szCs w:val="24"/>
        </w:rPr>
        <w:t xml:space="preserve"> and</w:t>
      </w:r>
      <w:r w:rsidR="00B8600F" w:rsidRPr="002F02B4">
        <w:rPr>
          <w:rFonts w:ascii="Times New Roman" w:hAnsi="Times New Roman" w:cs="Times New Roman"/>
          <w:sz w:val="24"/>
          <w:szCs w:val="24"/>
        </w:rPr>
        <w:t xml:space="preserve"> </w:t>
      </w:r>
      <w:r w:rsidR="00F211EF" w:rsidRPr="002F02B4">
        <w:rPr>
          <w:rFonts w:ascii="Times New Roman" w:hAnsi="Times New Roman" w:cs="Times New Roman"/>
          <w:sz w:val="24"/>
          <w:szCs w:val="24"/>
        </w:rPr>
        <w:t>revise</w:t>
      </w:r>
      <w:r w:rsidR="5A48C947" w:rsidRPr="002F02B4">
        <w:rPr>
          <w:rFonts w:ascii="Times New Roman" w:hAnsi="Times New Roman" w:cs="Times New Roman"/>
          <w:sz w:val="24"/>
          <w:szCs w:val="24"/>
        </w:rPr>
        <w:t>s</w:t>
      </w:r>
      <w:r w:rsidR="00F211EF" w:rsidRPr="002F02B4">
        <w:rPr>
          <w:rFonts w:ascii="Times New Roman" w:hAnsi="Times New Roman" w:cs="Times New Roman"/>
          <w:sz w:val="24"/>
          <w:szCs w:val="24"/>
        </w:rPr>
        <w:t xml:space="preserve"> as appropriate, its plan, and </w:t>
      </w:r>
      <w:r w:rsidR="0066036A">
        <w:rPr>
          <w:rFonts w:ascii="Times New Roman" w:hAnsi="Times New Roman" w:cs="Times New Roman"/>
          <w:sz w:val="24"/>
          <w:szCs w:val="24"/>
        </w:rPr>
        <w:t xml:space="preserve">how the SEA will ensure </w:t>
      </w:r>
      <w:r w:rsidR="00F211EF" w:rsidRPr="002F02B4">
        <w:rPr>
          <w:rFonts w:ascii="Times New Roman" w:hAnsi="Times New Roman" w:cs="Times New Roman"/>
          <w:sz w:val="24"/>
          <w:szCs w:val="24"/>
        </w:rPr>
        <w:t xml:space="preserve">that </w:t>
      </w:r>
      <w:r w:rsidR="1198E047" w:rsidRPr="002F02B4">
        <w:rPr>
          <w:rFonts w:ascii="Times New Roman" w:hAnsi="Times New Roman" w:cs="Times New Roman"/>
          <w:sz w:val="24"/>
          <w:szCs w:val="24"/>
        </w:rPr>
        <w:t xml:space="preserve">the </w:t>
      </w:r>
      <w:r w:rsidR="00F211EF" w:rsidRPr="002F02B4">
        <w:rPr>
          <w:rFonts w:ascii="Times New Roman" w:hAnsi="Times New Roman" w:cs="Times New Roman"/>
          <w:sz w:val="24"/>
          <w:szCs w:val="24"/>
        </w:rPr>
        <w:t xml:space="preserve">LEA </w:t>
      </w:r>
      <w:r w:rsidR="67C8D0DC" w:rsidRPr="002F02B4">
        <w:rPr>
          <w:rFonts w:ascii="Times New Roman" w:hAnsi="Times New Roman" w:cs="Times New Roman"/>
          <w:sz w:val="24"/>
          <w:szCs w:val="24"/>
        </w:rPr>
        <w:t>seek</w:t>
      </w:r>
      <w:r w:rsidR="63949013" w:rsidRPr="002F02B4">
        <w:rPr>
          <w:rFonts w:ascii="Times New Roman" w:hAnsi="Times New Roman" w:cs="Times New Roman"/>
          <w:sz w:val="24"/>
          <w:szCs w:val="24"/>
        </w:rPr>
        <w:t>s</w:t>
      </w:r>
      <w:r w:rsidR="67C8D0DC" w:rsidRPr="002F02B4">
        <w:rPr>
          <w:rFonts w:ascii="Times New Roman" w:hAnsi="Times New Roman" w:cs="Times New Roman"/>
          <w:sz w:val="24"/>
          <w:szCs w:val="24"/>
        </w:rPr>
        <w:t xml:space="preserve"> public </w:t>
      </w:r>
      <w:r w:rsidR="00AD0166">
        <w:rPr>
          <w:rFonts w:ascii="Times New Roman" w:hAnsi="Times New Roman" w:cs="Times New Roman"/>
          <w:sz w:val="24"/>
          <w:szCs w:val="24"/>
        </w:rPr>
        <w:t>input</w:t>
      </w:r>
      <w:r w:rsidR="00196523">
        <w:rPr>
          <w:rFonts w:ascii="Times New Roman" w:hAnsi="Times New Roman" w:cs="Times New Roman"/>
          <w:sz w:val="24"/>
          <w:szCs w:val="24"/>
        </w:rPr>
        <w:t xml:space="preserve">, and takes such input into account </w:t>
      </w:r>
      <w:r w:rsidR="67C8D0DC" w:rsidRPr="002F02B4">
        <w:rPr>
          <w:rFonts w:ascii="Times New Roman" w:hAnsi="Times New Roman" w:cs="Times New Roman"/>
          <w:sz w:val="24"/>
          <w:szCs w:val="24"/>
        </w:rPr>
        <w:t xml:space="preserve">on </w:t>
      </w:r>
      <w:r w:rsidR="00196523">
        <w:rPr>
          <w:rFonts w:ascii="Times New Roman" w:hAnsi="Times New Roman" w:cs="Times New Roman"/>
          <w:sz w:val="24"/>
          <w:szCs w:val="24"/>
        </w:rPr>
        <w:t>(1)</w:t>
      </w:r>
      <w:r w:rsidR="67C8D0DC" w:rsidRPr="002F02B4">
        <w:rPr>
          <w:rFonts w:ascii="Times New Roman" w:hAnsi="Times New Roman" w:cs="Times New Roman"/>
          <w:sz w:val="24"/>
          <w:szCs w:val="24"/>
        </w:rPr>
        <w:t xml:space="preserve"> </w:t>
      </w:r>
      <w:r w:rsidR="00AD0166">
        <w:rPr>
          <w:rFonts w:ascii="Times New Roman" w:hAnsi="Times New Roman" w:cs="Times New Roman"/>
          <w:sz w:val="24"/>
          <w:szCs w:val="24"/>
        </w:rPr>
        <w:t xml:space="preserve">whether revisions are necessary and, if so, </w:t>
      </w:r>
      <w:r w:rsidR="00196523">
        <w:rPr>
          <w:rFonts w:ascii="Times New Roman" w:hAnsi="Times New Roman" w:cs="Times New Roman"/>
          <w:sz w:val="24"/>
          <w:szCs w:val="24"/>
        </w:rPr>
        <w:t xml:space="preserve">(2) </w:t>
      </w:r>
      <w:r w:rsidR="00AD0166">
        <w:rPr>
          <w:rFonts w:ascii="Times New Roman" w:hAnsi="Times New Roman" w:cs="Times New Roman"/>
          <w:sz w:val="24"/>
          <w:szCs w:val="24"/>
        </w:rPr>
        <w:t xml:space="preserve">the </w:t>
      </w:r>
      <w:r w:rsidR="67C8D0DC" w:rsidRPr="002F02B4">
        <w:rPr>
          <w:rFonts w:ascii="Times New Roman" w:hAnsi="Times New Roman" w:cs="Times New Roman"/>
          <w:sz w:val="24"/>
          <w:szCs w:val="24"/>
        </w:rPr>
        <w:t>revisions to the plan</w:t>
      </w:r>
      <w:r w:rsidR="00FF2169">
        <w:rPr>
          <w:rFonts w:ascii="Times New Roman" w:hAnsi="Times New Roman" w:cs="Times New Roman"/>
          <w:sz w:val="24"/>
          <w:szCs w:val="24"/>
        </w:rPr>
        <w:t>; and</w:t>
      </w:r>
      <w:r w:rsidR="00724194" w:rsidRPr="002F02B4">
        <w:rPr>
          <w:rFonts w:ascii="Times New Roman" w:hAnsi="Times New Roman" w:cs="Times New Roman"/>
          <w:sz w:val="24"/>
          <w:szCs w:val="24"/>
        </w:rPr>
        <w:t xml:space="preserve"> </w:t>
      </w:r>
    </w:p>
    <w:p w14:paraId="32DC326A" w14:textId="577C23ED" w:rsidR="00B716F4" w:rsidRPr="001F4592" w:rsidRDefault="00B716F4" w:rsidP="0078779A">
      <w:pPr>
        <w:pStyle w:val="ListParagraph"/>
        <w:numPr>
          <w:ilvl w:val="2"/>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Describe</w:t>
      </w:r>
      <w:r w:rsidR="0036705A" w:rsidRPr="002F02B4">
        <w:rPr>
          <w:rFonts w:ascii="Times New Roman" w:hAnsi="Times New Roman" w:cs="Times New Roman"/>
          <w:sz w:val="24"/>
          <w:szCs w:val="24"/>
        </w:rPr>
        <w:t>, to</w:t>
      </w:r>
      <w:r w:rsidR="00821610" w:rsidRPr="002F02B4">
        <w:rPr>
          <w:rFonts w:ascii="Times New Roman" w:hAnsi="Times New Roman" w:cs="Times New Roman"/>
          <w:sz w:val="24"/>
          <w:szCs w:val="24"/>
        </w:rPr>
        <w:t xml:space="preserve"> the extent the SEA collects it,</w:t>
      </w:r>
      <w:r w:rsidR="0036705A" w:rsidRPr="002F02B4">
        <w:rPr>
          <w:rFonts w:ascii="Times New Roman" w:hAnsi="Times New Roman" w:cs="Times New Roman"/>
          <w:sz w:val="24"/>
          <w:szCs w:val="24"/>
        </w:rPr>
        <w:t xml:space="preserve"> information about</w:t>
      </w:r>
      <w:r w:rsidR="00821610" w:rsidRPr="002F02B4">
        <w:rPr>
          <w:rFonts w:ascii="Times New Roman" w:hAnsi="Times New Roman" w:cs="Times New Roman"/>
          <w:sz w:val="24"/>
          <w:szCs w:val="24"/>
        </w:rPr>
        <w:t xml:space="preserve"> LEA </w:t>
      </w:r>
      <w:r w:rsidR="00403853" w:rsidRPr="002F02B4">
        <w:rPr>
          <w:rFonts w:ascii="Times New Roman" w:hAnsi="Times New Roman" w:cs="Times New Roman"/>
          <w:sz w:val="24"/>
          <w:szCs w:val="24"/>
        </w:rPr>
        <w:t>implementation</w:t>
      </w:r>
      <w:r w:rsidR="00E95B35" w:rsidRPr="002F02B4">
        <w:rPr>
          <w:rFonts w:ascii="Times New Roman" w:hAnsi="Times New Roman" w:cs="Times New Roman"/>
          <w:sz w:val="24"/>
          <w:szCs w:val="24"/>
        </w:rPr>
        <w:t xml:space="preserve">, to the greatest extent practicable, </w:t>
      </w:r>
      <w:r w:rsidR="00403853" w:rsidRPr="002F02B4">
        <w:rPr>
          <w:rFonts w:ascii="Times New Roman" w:hAnsi="Times New Roman" w:cs="Times New Roman"/>
          <w:sz w:val="24"/>
          <w:szCs w:val="24"/>
        </w:rPr>
        <w:t xml:space="preserve">of </w:t>
      </w:r>
      <w:r w:rsidR="00C1D2B7" w:rsidRPr="002F02B4">
        <w:rPr>
          <w:rFonts w:ascii="Times New Roman" w:hAnsi="Times New Roman" w:cs="Times New Roman"/>
          <w:sz w:val="24"/>
          <w:szCs w:val="24"/>
        </w:rPr>
        <w:t xml:space="preserve">each element of the </w:t>
      </w:r>
      <w:r w:rsidR="00403853" w:rsidRPr="002F02B4">
        <w:rPr>
          <w:rFonts w:ascii="Times New Roman" w:hAnsi="Times New Roman" w:cs="Times New Roman"/>
          <w:sz w:val="24"/>
          <w:szCs w:val="24"/>
        </w:rPr>
        <w:t xml:space="preserve">most up-to-date </w:t>
      </w:r>
      <w:r w:rsidR="00E95B35" w:rsidRPr="002F02B4">
        <w:rPr>
          <w:rFonts w:ascii="Times New Roman" w:hAnsi="Times New Roman" w:cs="Times New Roman"/>
          <w:sz w:val="24"/>
          <w:szCs w:val="24"/>
        </w:rPr>
        <w:t>C</w:t>
      </w:r>
      <w:r w:rsidR="14B420A4" w:rsidRPr="002F02B4">
        <w:rPr>
          <w:rFonts w:ascii="Times New Roman" w:hAnsi="Times New Roman" w:cs="Times New Roman"/>
          <w:sz w:val="24"/>
          <w:szCs w:val="24"/>
        </w:rPr>
        <w:t xml:space="preserve">DC </w:t>
      </w:r>
      <w:r w:rsidR="00E95B35" w:rsidRPr="002F02B4">
        <w:rPr>
          <w:rFonts w:ascii="Times New Roman" w:hAnsi="Times New Roman" w:cs="Times New Roman"/>
          <w:sz w:val="24"/>
          <w:szCs w:val="24"/>
        </w:rPr>
        <w:t>guidance</w:t>
      </w:r>
      <w:r w:rsidR="09E79904" w:rsidRPr="002F02B4">
        <w:rPr>
          <w:rFonts w:ascii="Times New Roman" w:hAnsi="Times New Roman" w:cs="Times New Roman"/>
          <w:sz w:val="24"/>
          <w:szCs w:val="24"/>
        </w:rPr>
        <w:t xml:space="preserve"> listed in </w:t>
      </w:r>
      <w:r w:rsidR="00FF2169">
        <w:rPr>
          <w:rFonts w:ascii="Times New Roman" w:hAnsi="Times New Roman" w:cs="Times New Roman"/>
          <w:sz w:val="24"/>
          <w:szCs w:val="24"/>
        </w:rPr>
        <w:t>t</w:t>
      </w:r>
      <w:r w:rsidR="0036705A" w:rsidRPr="002F02B4">
        <w:rPr>
          <w:rFonts w:ascii="Times New Roman" w:hAnsi="Times New Roman" w:cs="Times New Roman"/>
          <w:sz w:val="24"/>
          <w:szCs w:val="24"/>
        </w:rPr>
        <w:t>able B1</w:t>
      </w:r>
      <w:r w:rsidR="00E95B35" w:rsidRPr="002F02B4">
        <w:rPr>
          <w:rFonts w:ascii="Times New Roman" w:hAnsi="Times New Roman" w:cs="Times New Roman"/>
          <w:sz w:val="24"/>
          <w:szCs w:val="24"/>
        </w:rPr>
        <w:t xml:space="preserve"> and</w:t>
      </w:r>
      <w:r w:rsidR="009A005B" w:rsidRPr="002F02B4">
        <w:rPr>
          <w:rFonts w:ascii="Times New Roman" w:hAnsi="Times New Roman" w:cs="Times New Roman"/>
          <w:sz w:val="24"/>
          <w:szCs w:val="24"/>
        </w:rPr>
        <w:t xml:space="preserve"> its</w:t>
      </w:r>
      <w:r w:rsidR="00E95B35" w:rsidRPr="002F02B4">
        <w:rPr>
          <w:rFonts w:ascii="Times New Roman" w:hAnsi="Times New Roman" w:cs="Times New Roman"/>
          <w:sz w:val="24"/>
          <w:szCs w:val="24"/>
        </w:rPr>
        <w:t xml:space="preserve"> </w:t>
      </w:r>
      <w:r w:rsidR="00821610" w:rsidRPr="002F02B4">
        <w:rPr>
          <w:rFonts w:ascii="Times New Roman" w:hAnsi="Times New Roman" w:cs="Times New Roman"/>
          <w:sz w:val="24"/>
          <w:szCs w:val="24"/>
        </w:rPr>
        <w:t xml:space="preserve">LEAs’ </w:t>
      </w:r>
      <w:r w:rsidR="00EB59FB" w:rsidRPr="002F02B4">
        <w:rPr>
          <w:rFonts w:ascii="Times New Roman" w:hAnsi="Times New Roman" w:cs="Times New Roman"/>
          <w:sz w:val="24"/>
          <w:szCs w:val="24"/>
        </w:rPr>
        <w:t xml:space="preserve">needs for support and technical assistance </w:t>
      </w:r>
      <w:r w:rsidR="7F0FC76E" w:rsidRPr="002F02B4">
        <w:rPr>
          <w:rFonts w:ascii="Times New Roman" w:hAnsi="Times New Roman" w:cs="Times New Roman"/>
          <w:sz w:val="24"/>
          <w:szCs w:val="24"/>
        </w:rPr>
        <w:t xml:space="preserve">to </w:t>
      </w:r>
      <w:r w:rsidR="00800506">
        <w:rPr>
          <w:rFonts w:ascii="Times New Roman" w:hAnsi="Times New Roman" w:cs="Times New Roman"/>
          <w:sz w:val="24"/>
          <w:szCs w:val="24"/>
        </w:rPr>
        <w:t>implement strategies consistent</w:t>
      </w:r>
      <w:r w:rsidR="7F0FC76E" w:rsidRPr="002F02B4">
        <w:rPr>
          <w:rFonts w:ascii="Times New Roman" w:hAnsi="Times New Roman" w:cs="Times New Roman"/>
          <w:sz w:val="24"/>
          <w:szCs w:val="24"/>
        </w:rPr>
        <w:t xml:space="preserve">, to the greatest extent practicable, with </w:t>
      </w:r>
      <w:r w:rsidR="005E6FFF" w:rsidRPr="002F02B4">
        <w:rPr>
          <w:rFonts w:ascii="Times New Roman" w:hAnsi="Times New Roman" w:cs="Times New Roman"/>
          <w:sz w:val="24"/>
          <w:szCs w:val="24"/>
        </w:rPr>
        <w:t xml:space="preserve">relevant </w:t>
      </w:r>
      <w:r w:rsidR="7F0FC76E" w:rsidRPr="002F02B4">
        <w:rPr>
          <w:rFonts w:ascii="Times New Roman" w:hAnsi="Times New Roman" w:cs="Times New Roman"/>
          <w:sz w:val="24"/>
          <w:szCs w:val="24"/>
        </w:rPr>
        <w:t>CDC guidance</w:t>
      </w:r>
      <w:r w:rsidR="00EB59FB" w:rsidRPr="002F02B4">
        <w:rPr>
          <w:rFonts w:ascii="Times New Roman" w:hAnsi="Times New Roman" w:cs="Times New Roman"/>
          <w:sz w:val="24"/>
          <w:szCs w:val="24"/>
        </w:rPr>
        <w:t>.</w:t>
      </w:r>
    </w:p>
    <w:p w14:paraId="507B17EF" w14:textId="16ACAC67" w:rsidR="001F4592" w:rsidRDefault="001F4592" w:rsidP="001F4592">
      <w:pPr>
        <w:pStyle w:val="ListParagraph"/>
        <w:spacing w:after="0" w:line="240" w:lineRule="auto"/>
        <w:ind w:left="2700"/>
        <w:rPr>
          <w:rFonts w:ascii="Times New Roman" w:hAnsi="Times New Roman" w:cs="Times New Roman"/>
          <w:sz w:val="24"/>
          <w:szCs w:val="24"/>
        </w:rPr>
      </w:pPr>
    </w:p>
    <w:p w14:paraId="149BEB19" w14:textId="1E8B65E3" w:rsidR="0065071F" w:rsidRDefault="0021236C" w:rsidP="000D7B58">
      <w:pPr>
        <w:pStyle w:val="ListParagraph"/>
        <w:spacing w:after="160" w:line="259" w:lineRule="auto"/>
        <w:ind w:left="2700"/>
        <w:rPr>
          <w:rFonts w:ascii="Times New Roman" w:hAnsi="Times New Roman" w:cs="Times New Roman"/>
          <w:i/>
          <w:iCs/>
          <w:color w:val="1F497D" w:themeColor="text2"/>
          <w:sz w:val="24"/>
          <w:szCs w:val="24"/>
        </w:rPr>
      </w:pPr>
      <w:r w:rsidRPr="0021236C">
        <w:rPr>
          <w:rFonts w:ascii="Times New Roman" w:hAnsi="Times New Roman" w:cs="Times New Roman"/>
          <w:i/>
          <w:iCs/>
          <w:color w:val="1F497D" w:themeColor="text2"/>
          <w:sz w:val="24"/>
          <w:szCs w:val="24"/>
        </w:rPr>
        <w:t>At the time of this writing, al</w:t>
      </w:r>
      <w:r w:rsidR="001F4592" w:rsidRPr="0021236C">
        <w:rPr>
          <w:rFonts w:ascii="Times New Roman" w:hAnsi="Times New Roman" w:cs="Times New Roman"/>
          <w:i/>
          <w:iCs/>
          <w:color w:val="1F497D" w:themeColor="text2"/>
          <w:sz w:val="24"/>
          <w:szCs w:val="24"/>
        </w:rPr>
        <w:t>l Kentucky school districts are offering</w:t>
      </w:r>
      <w:r w:rsidR="003D794D">
        <w:rPr>
          <w:rFonts w:ascii="Times New Roman" w:hAnsi="Times New Roman" w:cs="Times New Roman"/>
          <w:i/>
          <w:iCs/>
          <w:color w:val="1F497D" w:themeColor="text2"/>
          <w:sz w:val="24"/>
          <w:szCs w:val="24"/>
        </w:rPr>
        <w:t xml:space="preserve"> at least</w:t>
      </w:r>
      <w:r w:rsidR="001F4592" w:rsidRPr="0021236C">
        <w:rPr>
          <w:rFonts w:ascii="Times New Roman" w:hAnsi="Times New Roman" w:cs="Times New Roman"/>
          <w:i/>
          <w:iCs/>
          <w:color w:val="1F497D" w:themeColor="text2"/>
          <w:sz w:val="24"/>
          <w:szCs w:val="24"/>
        </w:rPr>
        <w:t xml:space="preserve"> h</w:t>
      </w:r>
      <w:r w:rsidR="001F4592" w:rsidRPr="000D7B58">
        <w:rPr>
          <w:rFonts w:ascii="Times New Roman" w:hAnsi="Times New Roman" w:cs="Times New Roman"/>
          <w:i/>
          <w:iCs/>
          <w:color w:val="1F497D" w:themeColor="text2"/>
          <w:sz w:val="24"/>
          <w:szCs w:val="24"/>
        </w:rPr>
        <w:t>ybrid in-person instruction. A</w:t>
      </w:r>
      <w:r w:rsidR="003D794D">
        <w:rPr>
          <w:rFonts w:ascii="Times New Roman" w:hAnsi="Times New Roman" w:cs="Times New Roman"/>
          <w:i/>
          <w:iCs/>
          <w:color w:val="1F497D" w:themeColor="text2"/>
          <w:sz w:val="24"/>
          <w:szCs w:val="24"/>
        </w:rPr>
        <w:t xml:space="preserve">s part of their instructional redesign, </w:t>
      </w:r>
      <w:r w:rsidR="001F4592" w:rsidRPr="000D7B58">
        <w:rPr>
          <w:rFonts w:ascii="Times New Roman" w:hAnsi="Times New Roman" w:cs="Times New Roman"/>
          <w:i/>
          <w:iCs/>
          <w:color w:val="1F497D" w:themeColor="text2"/>
          <w:sz w:val="24"/>
          <w:szCs w:val="24"/>
        </w:rPr>
        <w:t xml:space="preserve">districts have adopted reopening plans. KDE will include </w:t>
      </w:r>
      <w:r w:rsidR="0087216A">
        <w:rPr>
          <w:rFonts w:ascii="Times New Roman" w:hAnsi="Times New Roman" w:cs="Times New Roman"/>
          <w:i/>
          <w:iCs/>
          <w:color w:val="1F497D" w:themeColor="text2"/>
          <w:sz w:val="24"/>
          <w:szCs w:val="24"/>
        </w:rPr>
        <w:t xml:space="preserve">the following requirements in the </w:t>
      </w:r>
      <w:r w:rsidR="0065071F">
        <w:rPr>
          <w:rFonts w:ascii="Times New Roman" w:hAnsi="Times New Roman" w:cs="Times New Roman"/>
          <w:i/>
          <w:iCs/>
          <w:color w:val="1F497D" w:themeColor="text2"/>
          <w:sz w:val="24"/>
          <w:szCs w:val="24"/>
        </w:rPr>
        <w:t xml:space="preserve">district ARP ESSER assurances document: </w:t>
      </w:r>
    </w:p>
    <w:p w14:paraId="2F89F234" w14:textId="64D0687D" w:rsidR="0065071F" w:rsidRDefault="0065071F" w:rsidP="0065071F">
      <w:pPr>
        <w:pStyle w:val="ListParagraph"/>
        <w:numPr>
          <w:ilvl w:val="0"/>
          <w:numId w:val="35"/>
        </w:numPr>
        <w:spacing w:after="160" w:line="259" w:lineRule="auto"/>
        <w:rPr>
          <w:rFonts w:ascii="Times New Roman" w:hAnsi="Times New Roman" w:cs="Times New Roman"/>
          <w:i/>
          <w:iCs/>
          <w:color w:val="1F497D" w:themeColor="text2"/>
          <w:sz w:val="24"/>
          <w:szCs w:val="24"/>
        </w:rPr>
      </w:pPr>
      <w:r w:rsidRPr="0065071F">
        <w:rPr>
          <w:rFonts w:ascii="Times New Roman" w:hAnsi="Times New Roman" w:cs="Times New Roman"/>
          <w:i/>
          <w:iCs/>
          <w:color w:val="1F497D" w:themeColor="text2"/>
          <w:sz w:val="24"/>
          <w:szCs w:val="24"/>
        </w:rPr>
        <w:t>T</w:t>
      </w:r>
      <w:r w:rsidR="001F4592" w:rsidRPr="0065071F">
        <w:rPr>
          <w:rFonts w:ascii="Times New Roman" w:hAnsi="Times New Roman" w:cs="Times New Roman"/>
          <w:i/>
          <w:iCs/>
          <w:color w:val="1F497D" w:themeColor="text2"/>
          <w:sz w:val="24"/>
          <w:szCs w:val="24"/>
        </w:rPr>
        <w:t xml:space="preserve">hat the </w:t>
      </w:r>
      <w:r w:rsidR="003D794D" w:rsidRPr="0065071F">
        <w:rPr>
          <w:rFonts w:ascii="Times New Roman" w:hAnsi="Times New Roman" w:cs="Times New Roman"/>
          <w:i/>
          <w:iCs/>
          <w:color w:val="1F497D" w:themeColor="text2"/>
          <w:sz w:val="24"/>
          <w:szCs w:val="24"/>
        </w:rPr>
        <w:t>d</w:t>
      </w:r>
      <w:r w:rsidR="00735D1D" w:rsidRPr="0065071F">
        <w:rPr>
          <w:rFonts w:ascii="Times New Roman" w:hAnsi="Times New Roman" w:cs="Times New Roman"/>
          <w:i/>
          <w:iCs/>
          <w:color w:val="1F497D" w:themeColor="text2"/>
          <w:sz w:val="24"/>
          <w:szCs w:val="24"/>
        </w:rPr>
        <w:t>istrict reopening</w:t>
      </w:r>
      <w:r w:rsidR="001F4592" w:rsidRPr="0065071F">
        <w:rPr>
          <w:rFonts w:ascii="Times New Roman" w:hAnsi="Times New Roman" w:cs="Times New Roman"/>
          <w:i/>
          <w:iCs/>
          <w:color w:val="1F497D" w:themeColor="text2"/>
          <w:sz w:val="24"/>
          <w:szCs w:val="24"/>
        </w:rPr>
        <w:t xml:space="preserve"> plan include</w:t>
      </w:r>
      <w:r w:rsidR="00735D1D" w:rsidRPr="0065071F">
        <w:rPr>
          <w:rFonts w:ascii="Times New Roman" w:hAnsi="Times New Roman" w:cs="Times New Roman"/>
          <w:i/>
          <w:iCs/>
          <w:color w:val="1F497D" w:themeColor="text2"/>
          <w:sz w:val="24"/>
          <w:szCs w:val="24"/>
        </w:rPr>
        <w:t>s,</w:t>
      </w:r>
      <w:r w:rsidR="001F4592" w:rsidRPr="0065071F">
        <w:rPr>
          <w:rFonts w:ascii="Times New Roman" w:hAnsi="Times New Roman" w:cs="Times New Roman"/>
          <w:i/>
          <w:iCs/>
          <w:color w:val="1F497D" w:themeColor="text2"/>
          <w:sz w:val="24"/>
          <w:szCs w:val="24"/>
        </w:rPr>
        <w:t xml:space="preserve"> or be modified to include</w:t>
      </w:r>
      <w:r w:rsidR="00735D1D" w:rsidRPr="0065071F">
        <w:rPr>
          <w:rFonts w:ascii="Times New Roman" w:hAnsi="Times New Roman" w:cs="Times New Roman"/>
          <w:i/>
          <w:iCs/>
          <w:color w:val="1F497D" w:themeColor="text2"/>
          <w:sz w:val="24"/>
          <w:szCs w:val="24"/>
        </w:rPr>
        <w:t>,</w:t>
      </w:r>
      <w:r w:rsidR="001F4592" w:rsidRPr="0065071F">
        <w:rPr>
          <w:rFonts w:ascii="Times New Roman" w:hAnsi="Times New Roman" w:cs="Times New Roman"/>
          <w:i/>
          <w:iCs/>
          <w:color w:val="1F497D" w:themeColor="text2"/>
          <w:sz w:val="24"/>
          <w:szCs w:val="24"/>
        </w:rPr>
        <w:t xml:space="preserve"> policies </w:t>
      </w:r>
      <w:r w:rsidR="00735D1D" w:rsidRPr="0065071F">
        <w:rPr>
          <w:rFonts w:ascii="Times New Roman" w:hAnsi="Times New Roman" w:cs="Times New Roman"/>
          <w:i/>
          <w:iCs/>
          <w:color w:val="1F497D" w:themeColor="text2"/>
          <w:sz w:val="24"/>
          <w:szCs w:val="24"/>
        </w:rPr>
        <w:t>for</w:t>
      </w:r>
      <w:r w:rsidR="001F4592" w:rsidRPr="0065071F">
        <w:rPr>
          <w:rFonts w:ascii="Times New Roman" w:hAnsi="Times New Roman" w:cs="Times New Roman"/>
          <w:i/>
          <w:iCs/>
          <w:color w:val="1F497D" w:themeColor="text2"/>
          <w:sz w:val="24"/>
          <w:szCs w:val="24"/>
        </w:rPr>
        <w:t xml:space="preserve"> each strategy listed in table B1</w:t>
      </w:r>
      <w:r w:rsidR="00F366BB">
        <w:rPr>
          <w:rFonts w:ascii="Times New Roman" w:hAnsi="Times New Roman" w:cs="Times New Roman"/>
          <w:i/>
          <w:iCs/>
          <w:color w:val="1F497D" w:themeColor="text2"/>
          <w:sz w:val="24"/>
          <w:szCs w:val="24"/>
        </w:rPr>
        <w:t>;</w:t>
      </w:r>
    </w:p>
    <w:p w14:paraId="4DCBD56E" w14:textId="461963C1" w:rsidR="0065071F" w:rsidRDefault="0065071F" w:rsidP="0065071F">
      <w:pPr>
        <w:pStyle w:val="ListParagraph"/>
        <w:numPr>
          <w:ilvl w:val="0"/>
          <w:numId w:val="35"/>
        </w:numPr>
        <w:spacing w:after="160" w:line="259" w:lineRule="auto"/>
        <w:rPr>
          <w:rFonts w:ascii="Times New Roman" w:hAnsi="Times New Roman" w:cs="Times New Roman"/>
          <w:i/>
          <w:iCs/>
          <w:color w:val="1F497D" w:themeColor="text2"/>
          <w:sz w:val="24"/>
          <w:szCs w:val="24"/>
        </w:rPr>
      </w:pPr>
      <w:r w:rsidRPr="0065071F">
        <w:rPr>
          <w:rFonts w:ascii="Times New Roman" w:hAnsi="Times New Roman" w:cs="Times New Roman"/>
          <w:i/>
          <w:iCs/>
          <w:color w:val="1F497D" w:themeColor="text2"/>
          <w:sz w:val="24"/>
          <w:szCs w:val="24"/>
        </w:rPr>
        <w:t>T</w:t>
      </w:r>
      <w:r w:rsidR="001F4592" w:rsidRPr="0065071F">
        <w:rPr>
          <w:rFonts w:ascii="Times New Roman" w:hAnsi="Times New Roman" w:cs="Times New Roman"/>
          <w:i/>
          <w:iCs/>
          <w:color w:val="1F497D" w:themeColor="text2"/>
          <w:sz w:val="24"/>
          <w:szCs w:val="24"/>
        </w:rPr>
        <w:t xml:space="preserve">hat the </w:t>
      </w:r>
      <w:r w:rsidR="003903A7" w:rsidRPr="0065071F">
        <w:rPr>
          <w:rFonts w:ascii="Times New Roman" w:hAnsi="Times New Roman" w:cs="Times New Roman"/>
          <w:i/>
          <w:iCs/>
          <w:color w:val="1F497D" w:themeColor="text2"/>
          <w:sz w:val="24"/>
          <w:szCs w:val="24"/>
        </w:rPr>
        <w:t>district’s reopening</w:t>
      </w:r>
      <w:r w:rsidR="001F4592" w:rsidRPr="0065071F">
        <w:rPr>
          <w:rFonts w:ascii="Times New Roman" w:hAnsi="Times New Roman" w:cs="Times New Roman"/>
          <w:i/>
          <w:iCs/>
          <w:color w:val="1F497D" w:themeColor="text2"/>
          <w:sz w:val="24"/>
          <w:szCs w:val="24"/>
        </w:rPr>
        <w:t xml:space="preserve"> plan include</w:t>
      </w:r>
      <w:r w:rsidR="003903A7" w:rsidRPr="0065071F">
        <w:rPr>
          <w:rFonts w:ascii="Times New Roman" w:hAnsi="Times New Roman" w:cs="Times New Roman"/>
          <w:i/>
          <w:iCs/>
          <w:color w:val="1F497D" w:themeColor="text2"/>
          <w:sz w:val="24"/>
          <w:szCs w:val="24"/>
        </w:rPr>
        <w:t>,</w:t>
      </w:r>
      <w:r w:rsidR="001F4592" w:rsidRPr="0065071F">
        <w:rPr>
          <w:rFonts w:ascii="Times New Roman" w:hAnsi="Times New Roman" w:cs="Times New Roman"/>
          <w:i/>
          <w:iCs/>
          <w:color w:val="1F497D" w:themeColor="text2"/>
          <w:sz w:val="24"/>
          <w:szCs w:val="24"/>
        </w:rPr>
        <w:t xml:space="preserve"> or be modified to include</w:t>
      </w:r>
      <w:r w:rsidR="003903A7" w:rsidRPr="0065071F">
        <w:rPr>
          <w:rFonts w:ascii="Times New Roman" w:hAnsi="Times New Roman" w:cs="Times New Roman"/>
          <w:i/>
          <w:iCs/>
          <w:color w:val="1F497D" w:themeColor="text2"/>
          <w:sz w:val="24"/>
          <w:szCs w:val="24"/>
        </w:rPr>
        <w:t>,</w:t>
      </w:r>
      <w:r w:rsidR="001F4592" w:rsidRPr="0065071F">
        <w:rPr>
          <w:rFonts w:ascii="Times New Roman" w:hAnsi="Times New Roman" w:cs="Times New Roman"/>
          <w:i/>
          <w:iCs/>
          <w:color w:val="1F497D" w:themeColor="text2"/>
          <w:sz w:val="24"/>
          <w:szCs w:val="24"/>
        </w:rPr>
        <w:t xml:space="preserve"> a description of how the district will ensure continuity of services including</w:t>
      </w:r>
      <w:r w:rsidR="000B14C4">
        <w:rPr>
          <w:rFonts w:ascii="Times New Roman" w:hAnsi="Times New Roman" w:cs="Times New Roman"/>
          <w:i/>
          <w:iCs/>
          <w:color w:val="1F497D" w:themeColor="text2"/>
          <w:sz w:val="24"/>
          <w:szCs w:val="24"/>
        </w:rPr>
        <w:t>,</w:t>
      </w:r>
      <w:r w:rsidR="001F4592" w:rsidRPr="0065071F">
        <w:rPr>
          <w:rFonts w:ascii="Times New Roman" w:hAnsi="Times New Roman" w:cs="Times New Roman"/>
          <w:i/>
          <w:iCs/>
          <w:color w:val="1F497D" w:themeColor="text2"/>
          <w:sz w:val="24"/>
          <w:szCs w:val="24"/>
        </w:rPr>
        <w:t xml:space="preserve"> but not limited to</w:t>
      </w:r>
      <w:r w:rsidR="000B14C4">
        <w:rPr>
          <w:rFonts w:ascii="Times New Roman" w:hAnsi="Times New Roman" w:cs="Times New Roman"/>
          <w:i/>
          <w:iCs/>
          <w:color w:val="1F497D" w:themeColor="text2"/>
          <w:sz w:val="24"/>
          <w:szCs w:val="24"/>
        </w:rPr>
        <w:t>,</w:t>
      </w:r>
      <w:r w:rsidR="001F4592" w:rsidRPr="0065071F">
        <w:rPr>
          <w:rFonts w:ascii="Times New Roman" w:hAnsi="Times New Roman" w:cs="Times New Roman"/>
          <w:i/>
          <w:iCs/>
          <w:color w:val="1F497D" w:themeColor="text2"/>
          <w:sz w:val="24"/>
          <w:szCs w:val="24"/>
        </w:rPr>
        <w:t xml:space="preserve"> services to address the students’ academic needs, and students’ and staff social, emotional, mental health and other needs, which may include student health and food services</w:t>
      </w:r>
      <w:r w:rsidR="00F366BB">
        <w:rPr>
          <w:rFonts w:ascii="Times New Roman" w:hAnsi="Times New Roman" w:cs="Times New Roman"/>
          <w:i/>
          <w:iCs/>
          <w:color w:val="1F497D" w:themeColor="text2"/>
          <w:sz w:val="24"/>
          <w:szCs w:val="24"/>
        </w:rPr>
        <w:t>;</w:t>
      </w:r>
    </w:p>
    <w:p w14:paraId="4F0C7294" w14:textId="11C686AF" w:rsidR="0065071F" w:rsidRDefault="0065071F" w:rsidP="0065071F">
      <w:pPr>
        <w:pStyle w:val="ListParagraph"/>
        <w:numPr>
          <w:ilvl w:val="0"/>
          <w:numId w:val="35"/>
        </w:numPr>
        <w:spacing w:after="160" w:line="259"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T</w:t>
      </w:r>
      <w:r w:rsidR="001F4592" w:rsidRPr="0065071F">
        <w:rPr>
          <w:rFonts w:ascii="Times New Roman" w:hAnsi="Times New Roman" w:cs="Times New Roman"/>
          <w:i/>
          <w:iCs/>
          <w:color w:val="1F497D" w:themeColor="text2"/>
          <w:sz w:val="24"/>
          <w:szCs w:val="24"/>
        </w:rPr>
        <w:t xml:space="preserve">hat the </w:t>
      </w:r>
      <w:r w:rsidR="007D4098" w:rsidRPr="0065071F">
        <w:rPr>
          <w:rFonts w:ascii="Times New Roman" w:hAnsi="Times New Roman" w:cs="Times New Roman"/>
          <w:i/>
          <w:iCs/>
          <w:color w:val="1F497D" w:themeColor="text2"/>
          <w:sz w:val="24"/>
          <w:szCs w:val="24"/>
        </w:rPr>
        <w:t>district’s reopening</w:t>
      </w:r>
      <w:r w:rsidR="001F4592" w:rsidRPr="0065071F">
        <w:rPr>
          <w:rFonts w:ascii="Times New Roman" w:hAnsi="Times New Roman" w:cs="Times New Roman"/>
          <w:i/>
          <w:iCs/>
          <w:color w:val="1F497D" w:themeColor="text2"/>
          <w:sz w:val="24"/>
          <w:szCs w:val="24"/>
        </w:rPr>
        <w:t xml:space="preserve"> plan be reviewed no less frequently than every </w:t>
      </w:r>
      <w:r w:rsidR="00EF6D26">
        <w:rPr>
          <w:rFonts w:ascii="Times New Roman" w:hAnsi="Times New Roman" w:cs="Times New Roman"/>
          <w:i/>
          <w:iCs/>
          <w:color w:val="1F497D" w:themeColor="text2"/>
          <w:sz w:val="24"/>
          <w:szCs w:val="24"/>
        </w:rPr>
        <w:t>6</w:t>
      </w:r>
      <w:r w:rsidR="001F4592" w:rsidRPr="0065071F">
        <w:rPr>
          <w:rFonts w:ascii="Times New Roman" w:hAnsi="Times New Roman" w:cs="Times New Roman"/>
          <w:i/>
          <w:iCs/>
          <w:color w:val="1F497D" w:themeColor="text2"/>
          <w:sz w:val="24"/>
          <w:szCs w:val="24"/>
        </w:rPr>
        <w:t xml:space="preserve"> months for the duration of the ARP ESSER grant period and revised</w:t>
      </w:r>
      <w:r w:rsidR="00F366BB">
        <w:rPr>
          <w:rFonts w:ascii="Times New Roman" w:hAnsi="Times New Roman" w:cs="Times New Roman"/>
          <w:i/>
          <w:iCs/>
          <w:color w:val="1F497D" w:themeColor="text2"/>
          <w:sz w:val="24"/>
          <w:szCs w:val="24"/>
        </w:rPr>
        <w:t>,</w:t>
      </w:r>
      <w:r w:rsidR="001F4592" w:rsidRPr="0065071F">
        <w:rPr>
          <w:rFonts w:ascii="Times New Roman" w:hAnsi="Times New Roman" w:cs="Times New Roman"/>
          <w:i/>
          <w:iCs/>
          <w:color w:val="1F497D" w:themeColor="text2"/>
          <w:sz w:val="24"/>
          <w:szCs w:val="24"/>
        </w:rPr>
        <w:t xml:space="preserve"> where </w:t>
      </w:r>
      <w:r w:rsidR="00626C1F" w:rsidRPr="0065071F">
        <w:rPr>
          <w:rFonts w:ascii="Times New Roman" w:hAnsi="Times New Roman" w:cs="Times New Roman"/>
          <w:i/>
          <w:iCs/>
          <w:color w:val="1F497D" w:themeColor="text2"/>
          <w:sz w:val="24"/>
          <w:szCs w:val="24"/>
        </w:rPr>
        <w:t>appropriate</w:t>
      </w:r>
      <w:r w:rsidR="00F366BB">
        <w:rPr>
          <w:rFonts w:ascii="Times New Roman" w:hAnsi="Times New Roman" w:cs="Times New Roman"/>
          <w:i/>
          <w:iCs/>
          <w:color w:val="1F497D" w:themeColor="text2"/>
          <w:sz w:val="24"/>
          <w:szCs w:val="24"/>
        </w:rPr>
        <w:t>,</w:t>
      </w:r>
      <w:r w:rsidR="00626C1F" w:rsidRPr="0065071F">
        <w:rPr>
          <w:rFonts w:ascii="Times New Roman" w:hAnsi="Times New Roman" w:cs="Times New Roman"/>
          <w:i/>
          <w:iCs/>
          <w:color w:val="1F497D" w:themeColor="text2"/>
          <w:sz w:val="24"/>
          <w:szCs w:val="24"/>
        </w:rPr>
        <w:t xml:space="preserve"> in the </w:t>
      </w:r>
      <w:r w:rsidR="00626C1F" w:rsidRPr="0065071F">
        <w:rPr>
          <w:rFonts w:ascii="Times New Roman" w:hAnsi="Times New Roman" w:cs="Times New Roman"/>
          <w:i/>
          <w:iCs/>
          <w:color w:val="1F497D" w:themeColor="text2"/>
          <w:sz w:val="24"/>
          <w:szCs w:val="24"/>
        </w:rPr>
        <w:lastRenderedPageBreak/>
        <w:t>district assurance document for receipt of ARP ESSER funds</w:t>
      </w:r>
      <w:r w:rsidR="00F366BB">
        <w:rPr>
          <w:rFonts w:ascii="Times New Roman" w:hAnsi="Times New Roman" w:cs="Times New Roman"/>
          <w:i/>
          <w:iCs/>
          <w:color w:val="1F497D" w:themeColor="text2"/>
          <w:sz w:val="24"/>
          <w:szCs w:val="24"/>
        </w:rPr>
        <w:t>;</w:t>
      </w:r>
      <w:r>
        <w:rPr>
          <w:rFonts w:ascii="Times New Roman" w:hAnsi="Times New Roman" w:cs="Times New Roman"/>
          <w:i/>
          <w:iCs/>
          <w:color w:val="1F497D" w:themeColor="text2"/>
          <w:sz w:val="24"/>
          <w:szCs w:val="24"/>
        </w:rPr>
        <w:t xml:space="preserve"> and </w:t>
      </w:r>
    </w:p>
    <w:p w14:paraId="1A0FC4BB" w14:textId="72A3DC2A" w:rsidR="001F4592" w:rsidRDefault="0065071F" w:rsidP="0065071F">
      <w:pPr>
        <w:pStyle w:val="ListParagraph"/>
        <w:numPr>
          <w:ilvl w:val="0"/>
          <w:numId w:val="35"/>
        </w:numPr>
        <w:spacing w:after="160" w:line="259"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That the district</w:t>
      </w:r>
      <w:r w:rsidR="001F4592" w:rsidRPr="0065071F">
        <w:rPr>
          <w:rFonts w:ascii="Times New Roman" w:hAnsi="Times New Roman" w:cs="Times New Roman"/>
          <w:i/>
          <w:iCs/>
          <w:color w:val="1F497D" w:themeColor="text2"/>
          <w:sz w:val="24"/>
          <w:szCs w:val="24"/>
        </w:rPr>
        <w:t xml:space="preserve"> </w:t>
      </w:r>
      <w:r>
        <w:rPr>
          <w:rFonts w:ascii="Times New Roman" w:hAnsi="Times New Roman" w:cs="Times New Roman"/>
          <w:i/>
          <w:iCs/>
          <w:color w:val="1F497D" w:themeColor="text2"/>
          <w:sz w:val="24"/>
          <w:szCs w:val="24"/>
        </w:rPr>
        <w:t xml:space="preserve">will </w:t>
      </w:r>
      <w:r w:rsidR="001F4592" w:rsidRPr="0065071F">
        <w:rPr>
          <w:rFonts w:ascii="Times New Roman" w:hAnsi="Times New Roman" w:cs="Times New Roman"/>
          <w:i/>
          <w:iCs/>
          <w:color w:val="1F497D" w:themeColor="text2"/>
          <w:sz w:val="24"/>
          <w:szCs w:val="24"/>
        </w:rPr>
        <w:t xml:space="preserve">seek and </w:t>
      </w:r>
      <w:proofErr w:type="gramStart"/>
      <w:r w:rsidR="001F4592" w:rsidRPr="0065071F">
        <w:rPr>
          <w:rFonts w:ascii="Times New Roman" w:hAnsi="Times New Roman" w:cs="Times New Roman"/>
          <w:i/>
          <w:iCs/>
          <w:color w:val="1F497D" w:themeColor="text2"/>
          <w:sz w:val="24"/>
          <w:szCs w:val="24"/>
        </w:rPr>
        <w:t>take into account</w:t>
      </w:r>
      <w:proofErr w:type="gramEnd"/>
      <w:r w:rsidR="001F4592" w:rsidRPr="0065071F">
        <w:rPr>
          <w:rFonts w:ascii="Times New Roman" w:hAnsi="Times New Roman" w:cs="Times New Roman"/>
          <w:i/>
          <w:iCs/>
          <w:color w:val="1F497D" w:themeColor="text2"/>
          <w:sz w:val="24"/>
          <w:szCs w:val="24"/>
        </w:rPr>
        <w:t xml:space="preserve"> public comment related to plan review and revision.</w:t>
      </w:r>
    </w:p>
    <w:p w14:paraId="1342355D" w14:textId="4BC4F2D6" w:rsidR="0065071F" w:rsidRPr="0065071F" w:rsidRDefault="0065071F" w:rsidP="0065071F">
      <w:pPr>
        <w:spacing w:after="160" w:line="259"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KDE will provide ongoing technical assistance to districts as they seek to revise their plans and remain in compliance. </w:t>
      </w:r>
    </w:p>
    <w:p w14:paraId="795E9D64" w14:textId="082996DC" w:rsidR="001F4592" w:rsidRPr="000D7B58" w:rsidRDefault="001F4592" w:rsidP="000D7B58">
      <w:pPr>
        <w:spacing w:after="0" w:line="240" w:lineRule="auto"/>
        <w:ind w:left="2700"/>
        <w:rPr>
          <w:rFonts w:ascii="Times New Roman" w:hAnsi="Times New Roman" w:cs="Times New Roman"/>
          <w:i/>
          <w:iCs/>
          <w:color w:val="1F497D" w:themeColor="text2"/>
          <w:sz w:val="24"/>
          <w:szCs w:val="24"/>
          <w:u w:val="single"/>
        </w:rPr>
      </w:pPr>
      <w:r w:rsidRPr="000D7B58">
        <w:rPr>
          <w:rFonts w:ascii="Times New Roman" w:hAnsi="Times New Roman" w:cs="Times New Roman"/>
          <w:i/>
          <w:iCs/>
          <w:color w:val="1F497D" w:themeColor="text2"/>
          <w:sz w:val="24"/>
          <w:szCs w:val="24"/>
        </w:rPr>
        <w:t xml:space="preserve">KDE’s </w:t>
      </w:r>
      <w:r w:rsidR="00BE2A97">
        <w:rPr>
          <w:rFonts w:ascii="Times New Roman" w:hAnsi="Times New Roman" w:cs="Times New Roman"/>
          <w:i/>
          <w:iCs/>
          <w:color w:val="1F497D" w:themeColor="text2"/>
          <w:sz w:val="24"/>
          <w:szCs w:val="24"/>
        </w:rPr>
        <w:t>two flagship guidance documents (discussed above) are</w:t>
      </w:r>
      <w:r w:rsidRPr="000D7B58">
        <w:rPr>
          <w:rFonts w:ascii="Times New Roman" w:hAnsi="Times New Roman" w:cs="Times New Roman"/>
          <w:i/>
          <w:iCs/>
          <w:color w:val="1F497D" w:themeColor="text2"/>
          <w:sz w:val="24"/>
          <w:szCs w:val="24"/>
        </w:rPr>
        <w:t xml:space="preserve"> based on CDC recommendations and </w:t>
      </w:r>
      <w:r w:rsidR="009A31FE">
        <w:rPr>
          <w:rFonts w:ascii="Times New Roman" w:hAnsi="Times New Roman" w:cs="Times New Roman"/>
          <w:i/>
          <w:iCs/>
          <w:color w:val="1F497D" w:themeColor="text2"/>
          <w:sz w:val="24"/>
          <w:szCs w:val="24"/>
        </w:rPr>
        <w:t>are</w:t>
      </w:r>
      <w:r w:rsidRPr="000D7B58">
        <w:rPr>
          <w:rFonts w:ascii="Times New Roman" w:hAnsi="Times New Roman" w:cs="Times New Roman"/>
          <w:i/>
          <w:iCs/>
          <w:color w:val="1F497D" w:themeColor="text2"/>
          <w:sz w:val="24"/>
          <w:szCs w:val="24"/>
        </w:rPr>
        <w:t xml:space="preserve"> regularly updated to reflect any changes in that guidance. Updates to the C</w:t>
      </w:r>
      <w:r w:rsidR="002B591F">
        <w:rPr>
          <w:rFonts w:ascii="Times New Roman" w:hAnsi="Times New Roman" w:cs="Times New Roman"/>
          <w:i/>
          <w:iCs/>
          <w:color w:val="1F497D" w:themeColor="text2"/>
          <w:sz w:val="24"/>
          <w:szCs w:val="24"/>
        </w:rPr>
        <w:t>OVID</w:t>
      </w:r>
      <w:r w:rsidRPr="000D7B58">
        <w:rPr>
          <w:rFonts w:ascii="Times New Roman" w:hAnsi="Times New Roman" w:cs="Times New Roman"/>
          <w:i/>
          <w:iCs/>
          <w:color w:val="1F497D" w:themeColor="text2"/>
          <w:sz w:val="24"/>
          <w:szCs w:val="24"/>
        </w:rPr>
        <w:t xml:space="preserve">-19 Guidance 2.0 document are communicated to districts through KDE emails to districts and via </w:t>
      </w:r>
      <w:r w:rsidR="009A31FE">
        <w:rPr>
          <w:rFonts w:ascii="Times New Roman" w:hAnsi="Times New Roman" w:cs="Times New Roman"/>
          <w:i/>
          <w:iCs/>
          <w:color w:val="1F497D" w:themeColor="text2"/>
          <w:sz w:val="24"/>
          <w:szCs w:val="24"/>
        </w:rPr>
        <w:t xml:space="preserve">regularly scheduled or special </w:t>
      </w:r>
      <w:r w:rsidRPr="000D7B58">
        <w:rPr>
          <w:rFonts w:ascii="Times New Roman" w:hAnsi="Times New Roman" w:cs="Times New Roman"/>
          <w:i/>
          <w:iCs/>
          <w:color w:val="1F497D" w:themeColor="text2"/>
          <w:sz w:val="24"/>
          <w:szCs w:val="24"/>
        </w:rPr>
        <w:t>webcasts. Districts are expected to implement and adhere to the guidance contained therein. KDE does not collect detailed implementation for the 171 school districts or for the roughly 1</w:t>
      </w:r>
      <w:r w:rsidR="0007318C">
        <w:rPr>
          <w:rFonts w:ascii="Times New Roman" w:hAnsi="Times New Roman" w:cs="Times New Roman"/>
          <w:i/>
          <w:iCs/>
          <w:color w:val="1F497D" w:themeColor="text2"/>
          <w:sz w:val="24"/>
          <w:szCs w:val="24"/>
        </w:rPr>
        <w:t>,</w:t>
      </w:r>
      <w:r w:rsidRPr="000D7B58">
        <w:rPr>
          <w:rFonts w:ascii="Times New Roman" w:hAnsi="Times New Roman" w:cs="Times New Roman"/>
          <w:i/>
          <w:iCs/>
          <w:color w:val="1F497D" w:themeColor="text2"/>
          <w:sz w:val="24"/>
          <w:szCs w:val="24"/>
        </w:rPr>
        <w:t xml:space="preserve">400 schools inside those districts. KDE routinely receives reports regarding alleged violations from CDC and KDE guidelines from parents, guardians, staff, the public, KYSAFER (the hotline for reporting violations of COVID-19 policies) and from the Lieutenant Governor and the Governor’s Offices. Where possible, KDE follows-up with the superintendent or appropriate </w:t>
      </w:r>
      <w:r w:rsidR="005F6BA5">
        <w:rPr>
          <w:rFonts w:ascii="Times New Roman" w:hAnsi="Times New Roman" w:cs="Times New Roman"/>
          <w:i/>
          <w:iCs/>
          <w:color w:val="1F497D" w:themeColor="text2"/>
          <w:sz w:val="24"/>
          <w:szCs w:val="24"/>
        </w:rPr>
        <w:t>district</w:t>
      </w:r>
      <w:r w:rsidRPr="000D7B58">
        <w:rPr>
          <w:rFonts w:ascii="Times New Roman" w:hAnsi="Times New Roman" w:cs="Times New Roman"/>
          <w:i/>
          <w:iCs/>
          <w:color w:val="1F497D" w:themeColor="text2"/>
          <w:sz w:val="24"/>
          <w:szCs w:val="24"/>
        </w:rPr>
        <w:t xml:space="preserve"> staff to resolve issues and concerns.</w:t>
      </w:r>
      <w:r w:rsidR="00676A75">
        <w:rPr>
          <w:rFonts w:ascii="Times New Roman" w:hAnsi="Times New Roman" w:cs="Times New Roman"/>
          <w:i/>
          <w:iCs/>
          <w:color w:val="1F497D" w:themeColor="text2"/>
          <w:sz w:val="24"/>
          <w:szCs w:val="24"/>
        </w:rPr>
        <w:t xml:space="preserve"> </w:t>
      </w:r>
    </w:p>
    <w:p w14:paraId="36EF0CF3" w14:textId="2B8CA096" w:rsidR="00306B4A" w:rsidRPr="002F02B4" w:rsidRDefault="7BEF987F" w:rsidP="0078779A">
      <w:pPr>
        <w:pStyle w:val="Heading1"/>
        <w:numPr>
          <w:ilvl w:val="0"/>
          <w:numId w:val="2"/>
        </w:numPr>
        <w:spacing w:line="240" w:lineRule="auto"/>
        <w:rPr>
          <w:sz w:val="24"/>
          <w:szCs w:val="24"/>
        </w:rPr>
      </w:pPr>
      <w:bookmarkStart w:id="7" w:name="_Hlk69535019"/>
      <w:r w:rsidRPr="002F02B4">
        <w:rPr>
          <w:sz w:val="24"/>
          <w:szCs w:val="24"/>
        </w:rPr>
        <w:t xml:space="preserve">Planning for the Use </w:t>
      </w:r>
      <w:r w:rsidR="00B50956" w:rsidRPr="002F02B4">
        <w:rPr>
          <w:sz w:val="24"/>
          <w:szCs w:val="24"/>
        </w:rPr>
        <w:t xml:space="preserve">and Coordination </w:t>
      </w:r>
      <w:r w:rsidRPr="002F02B4">
        <w:rPr>
          <w:sz w:val="24"/>
          <w:szCs w:val="24"/>
        </w:rPr>
        <w:t>of ARP ESSER Funds</w:t>
      </w:r>
    </w:p>
    <w:p w14:paraId="2A9AA880" w14:textId="4CE73DCD" w:rsidR="00306B4A" w:rsidRPr="002814EC" w:rsidRDefault="002814EC" w:rsidP="002814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8F6076">
        <w:rPr>
          <w:rFonts w:ascii="Times New Roman" w:hAnsi="Times New Roman" w:cs="Times New Roman"/>
          <w:sz w:val="24"/>
          <w:szCs w:val="24"/>
        </w:rPr>
        <w:t>recognizes</w:t>
      </w:r>
      <w:r>
        <w:rPr>
          <w:rFonts w:ascii="Times New Roman" w:hAnsi="Times New Roman" w:cs="Times New Roman"/>
          <w:sz w:val="24"/>
          <w:szCs w:val="24"/>
        </w:rPr>
        <w:t xml:space="preserve"> that </w:t>
      </w:r>
      <w:r w:rsidR="0060085E">
        <w:rPr>
          <w:rFonts w:ascii="Times New Roman" w:hAnsi="Times New Roman" w:cs="Times New Roman"/>
          <w:sz w:val="24"/>
          <w:szCs w:val="24"/>
        </w:rPr>
        <w:t>seeking input from diverse stakeholder</w:t>
      </w:r>
      <w:r w:rsidR="00FF2169">
        <w:rPr>
          <w:rFonts w:ascii="Times New Roman" w:hAnsi="Times New Roman" w:cs="Times New Roman"/>
          <w:sz w:val="24"/>
          <w:szCs w:val="24"/>
        </w:rPr>
        <w:t>s</w:t>
      </w:r>
      <w:r w:rsidR="0060085E">
        <w:rPr>
          <w:rFonts w:ascii="Times New Roman" w:hAnsi="Times New Roman" w:cs="Times New Roman"/>
          <w:sz w:val="24"/>
          <w:szCs w:val="24"/>
        </w:rPr>
        <w:t xml:space="preserve"> is essential to </w:t>
      </w:r>
      <w:r w:rsidR="00C26ADC">
        <w:rPr>
          <w:rFonts w:ascii="Times New Roman" w:hAnsi="Times New Roman" w:cs="Times New Roman"/>
          <w:sz w:val="24"/>
          <w:szCs w:val="24"/>
        </w:rPr>
        <w:t xml:space="preserve">developing plans for the use of ARP ESSER funds that are responsive to the needs of </w:t>
      </w:r>
      <w:r w:rsidR="004C0511">
        <w:rPr>
          <w:rFonts w:ascii="Times New Roman" w:hAnsi="Times New Roman" w:cs="Times New Roman"/>
          <w:sz w:val="24"/>
          <w:szCs w:val="24"/>
        </w:rPr>
        <w:t xml:space="preserve">students, families, and educators. </w:t>
      </w:r>
      <w:r w:rsidR="00B84D61">
        <w:rPr>
          <w:rFonts w:ascii="Times New Roman" w:eastAsia="Times New Roman" w:hAnsi="Times New Roman" w:cs="Times New Roman"/>
          <w:sz w:val="24"/>
          <w:szCs w:val="24"/>
        </w:rPr>
        <w:t xml:space="preserve">In this section, SEAs will </w:t>
      </w:r>
      <w:r w:rsidR="004C0511">
        <w:rPr>
          <w:rFonts w:ascii="Times New Roman" w:hAnsi="Times New Roman" w:cs="Times New Roman"/>
          <w:sz w:val="24"/>
          <w:szCs w:val="24"/>
        </w:rPr>
        <w:t xml:space="preserve">describe their plans for consultation and for coordinating the use of ARP ESSER funds with other </w:t>
      </w:r>
      <w:r w:rsidR="004B3568">
        <w:rPr>
          <w:rFonts w:ascii="Times New Roman" w:hAnsi="Times New Roman" w:cs="Times New Roman"/>
          <w:sz w:val="24"/>
          <w:szCs w:val="24"/>
        </w:rPr>
        <w:t>resources to meet the needs of students.</w:t>
      </w:r>
    </w:p>
    <w:bookmarkEnd w:id="7"/>
    <w:p w14:paraId="1FFC6AD2" w14:textId="77777777" w:rsidR="002814EC" w:rsidRPr="002814EC" w:rsidRDefault="002814EC" w:rsidP="002814EC">
      <w:pPr>
        <w:spacing w:after="0" w:line="240" w:lineRule="auto"/>
        <w:rPr>
          <w:rFonts w:ascii="Times New Roman" w:hAnsi="Times New Roman" w:cs="Times New Roman"/>
          <w:sz w:val="24"/>
          <w:szCs w:val="24"/>
          <w:u w:val="single"/>
        </w:rPr>
      </w:pPr>
    </w:p>
    <w:p w14:paraId="42F6958E" w14:textId="76884577" w:rsidR="00306B4A" w:rsidRPr="002F02B4" w:rsidRDefault="00C80EF4" w:rsidP="0078779A">
      <w:pPr>
        <w:pStyle w:val="ListParagraph"/>
        <w:numPr>
          <w:ilvl w:val="1"/>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SEA Consultation</w:t>
      </w:r>
      <w:r w:rsidRPr="002F02B4">
        <w:rPr>
          <w:rFonts w:ascii="Times New Roman" w:hAnsi="Times New Roman" w:cs="Times New Roman"/>
          <w:sz w:val="24"/>
          <w:szCs w:val="24"/>
        </w:rPr>
        <w:t xml:space="preserve">: </w:t>
      </w:r>
      <w:r w:rsidR="006D0DB0">
        <w:rPr>
          <w:rFonts w:ascii="Times New Roman" w:hAnsi="Times New Roman" w:cs="Times New Roman"/>
          <w:sz w:val="24"/>
          <w:szCs w:val="24"/>
        </w:rPr>
        <w:t>Consistent with</w:t>
      </w:r>
      <w:r w:rsidR="00AF35B9">
        <w:rPr>
          <w:rFonts w:ascii="Times New Roman" w:hAnsi="Times New Roman" w:cs="Times New Roman"/>
          <w:sz w:val="24"/>
          <w:szCs w:val="24"/>
        </w:rPr>
        <w:t xml:space="preserve"> the </w:t>
      </w:r>
      <w:r w:rsidR="00C3364D">
        <w:rPr>
          <w:rFonts w:ascii="Times New Roman" w:hAnsi="Times New Roman" w:cs="Times New Roman"/>
          <w:sz w:val="24"/>
          <w:szCs w:val="24"/>
        </w:rPr>
        <w:t>ARP ESSER requirements</w:t>
      </w:r>
      <w:r w:rsidR="00C63D69" w:rsidRPr="002F02B4">
        <w:rPr>
          <w:rFonts w:ascii="Times New Roman" w:eastAsia="Times New Roman" w:hAnsi="Times New Roman" w:cs="Times New Roman"/>
          <w:sz w:val="24"/>
          <w:szCs w:val="24"/>
        </w:rPr>
        <w:t>, d</w:t>
      </w:r>
      <w:r w:rsidR="00AD56C4" w:rsidRPr="002F02B4">
        <w:rPr>
          <w:rFonts w:ascii="Times New Roman" w:hAnsi="Times New Roman" w:cs="Times New Roman"/>
          <w:sz w:val="24"/>
          <w:szCs w:val="24"/>
        </w:rPr>
        <w:t xml:space="preserve">escribe how the SEA </w:t>
      </w:r>
      <w:r w:rsidR="4529E719" w:rsidRPr="002F02B4">
        <w:rPr>
          <w:rFonts w:ascii="Times New Roman" w:hAnsi="Times New Roman" w:cs="Times New Roman"/>
          <w:sz w:val="24"/>
          <w:szCs w:val="24"/>
        </w:rPr>
        <w:t xml:space="preserve">engaged in </w:t>
      </w:r>
      <w:r w:rsidR="00AD56C4" w:rsidRPr="002F02B4">
        <w:rPr>
          <w:rFonts w:ascii="Times New Roman" w:hAnsi="Times New Roman" w:cs="Times New Roman"/>
          <w:sz w:val="24"/>
          <w:szCs w:val="24"/>
        </w:rPr>
        <w:t xml:space="preserve">meaningful </w:t>
      </w:r>
      <w:r w:rsidR="4FF0F08D" w:rsidRPr="002F02B4">
        <w:rPr>
          <w:rFonts w:ascii="Times New Roman" w:hAnsi="Times New Roman" w:cs="Times New Roman"/>
          <w:sz w:val="24"/>
          <w:szCs w:val="24"/>
        </w:rPr>
        <w:t xml:space="preserve">consultation </w:t>
      </w:r>
      <w:r w:rsidR="00AD56C4" w:rsidRPr="002F02B4">
        <w:rPr>
          <w:rFonts w:ascii="Times New Roman" w:hAnsi="Times New Roman" w:cs="Times New Roman"/>
          <w:sz w:val="24"/>
          <w:szCs w:val="24"/>
        </w:rPr>
        <w:t xml:space="preserve">with stakeholders, </w:t>
      </w:r>
      <w:r w:rsidR="00F17D98" w:rsidRPr="002F02B4">
        <w:rPr>
          <w:rFonts w:ascii="Times New Roman" w:hAnsi="Times New Roman" w:cs="Times New Roman"/>
          <w:sz w:val="24"/>
          <w:szCs w:val="24"/>
        </w:rPr>
        <w:t>and incorporated input into its plan,</w:t>
      </w:r>
      <w:r w:rsidR="00AD56C4" w:rsidRPr="002F02B4">
        <w:rPr>
          <w:rFonts w:ascii="Times New Roman" w:hAnsi="Times New Roman" w:cs="Times New Roman"/>
          <w:sz w:val="24"/>
          <w:szCs w:val="24"/>
        </w:rPr>
        <w:t xml:space="preserve"> including</w:t>
      </w:r>
      <w:r w:rsidR="64004690" w:rsidRPr="002F02B4">
        <w:rPr>
          <w:rFonts w:ascii="Times New Roman" w:hAnsi="Times New Roman" w:cs="Times New Roman"/>
          <w:sz w:val="24"/>
          <w:szCs w:val="24"/>
        </w:rPr>
        <w:t>,</w:t>
      </w:r>
      <w:r w:rsidR="00AD56C4" w:rsidRPr="002F02B4">
        <w:rPr>
          <w:rFonts w:ascii="Times New Roman" w:hAnsi="Times New Roman" w:cs="Times New Roman"/>
          <w:sz w:val="24"/>
          <w:szCs w:val="24"/>
        </w:rPr>
        <w:t xml:space="preserve"> </w:t>
      </w:r>
      <w:r w:rsidR="5F72DEE9" w:rsidRPr="002F02B4">
        <w:rPr>
          <w:rFonts w:ascii="Times New Roman" w:hAnsi="Times New Roman" w:cs="Times New Roman"/>
          <w:sz w:val="24"/>
          <w:szCs w:val="24"/>
        </w:rPr>
        <w:t>but not limited to</w:t>
      </w:r>
      <w:r w:rsidR="781AC0F2" w:rsidRPr="002F02B4">
        <w:rPr>
          <w:rFonts w:ascii="Times New Roman" w:hAnsi="Times New Roman" w:cs="Times New Roman"/>
          <w:sz w:val="24"/>
          <w:szCs w:val="24"/>
        </w:rPr>
        <w:t>:</w:t>
      </w:r>
    </w:p>
    <w:p w14:paraId="31E51003" w14:textId="6BC3E6C1" w:rsidR="00306B4A" w:rsidRPr="002F02B4" w:rsidRDefault="523F556A" w:rsidP="0078779A">
      <w:pPr>
        <w:pStyle w:val="ListParagraph"/>
        <w:numPr>
          <w:ilvl w:val="2"/>
          <w:numId w:val="2"/>
        </w:numPr>
        <w:spacing w:after="0" w:line="240" w:lineRule="auto"/>
        <w:rPr>
          <w:rFonts w:ascii="Times New Roman" w:eastAsiaTheme="minorEastAsia" w:hAnsi="Times New Roman" w:cs="Times New Roman"/>
          <w:sz w:val="24"/>
          <w:szCs w:val="24"/>
          <w:u w:val="single"/>
        </w:rPr>
      </w:pPr>
      <w:r w:rsidRPr="002F02B4">
        <w:rPr>
          <w:rFonts w:ascii="Times New Roman" w:hAnsi="Times New Roman" w:cs="Times New Roman"/>
          <w:sz w:val="24"/>
          <w:szCs w:val="24"/>
        </w:rPr>
        <w:t xml:space="preserve">students; </w:t>
      </w:r>
    </w:p>
    <w:p w14:paraId="6EDA63D4" w14:textId="2DB41260" w:rsidR="00306B4A" w:rsidRPr="002F02B4" w:rsidRDefault="523F556A" w:rsidP="0078779A">
      <w:pPr>
        <w:pStyle w:val="ListParagraph"/>
        <w:numPr>
          <w:ilvl w:val="2"/>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families; </w:t>
      </w:r>
    </w:p>
    <w:p w14:paraId="68AA50E8" w14:textId="43FF89C4" w:rsidR="00306B4A" w:rsidRPr="002F02B4" w:rsidRDefault="523F556A" w:rsidP="0078779A">
      <w:pPr>
        <w:pStyle w:val="ListParagraph"/>
        <w:numPr>
          <w:ilvl w:val="2"/>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Tribes (if applicable); </w:t>
      </w:r>
    </w:p>
    <w:p w14:paraId="3A58FFDA" w14:textId="0B020C75" w:rsidR="00306B4A" w:rsidRPr="002F02B4" w:rsidRDefault="523F556A" w:rsidP="0078779A">
      <w:pPr>
        <w:pStyle w:val="ListParagraph"/>
        <w:numPr>
          <w:ilvl w:val="2"/>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civil rights organizations </w:t>
      </w:r>
      <w:r w:rsidR="00C30FEB" w:rsidRPr="002F02B4">
        <w:rPr>
          <w:rFonts w:ascii="Times New Roman" w:hAnsi="Times New Roman" w:cs="Times New Roman"/>
          <w:sz w:val="24"/>
          <w:szCs w:val="24"/>
        </w:rPr>
        <w:t>(</w:t>
      </w:r>
      <w:r w:rsidRPr="002F02B4">
        <w:rPr>
          <w:rFonts w:ascii="Times New Roman" w:hAnsi="Times New Roman" w:cs="Times New Roman"/>
          <w:sz w:val="24"/>
          <w:szCs w:val="24"/>
        </w:rPr>
        <w:t>including disability rights organizations</w:t>
      </w:r>
      <w:r w:rsidR="00C30FEB" w:rsidRPr="002F02B4">
        <w:rPr>
          <w:rFonts w:ascii="Times New Roman" w:hAnsi="Times New Roman" w:cs="Times New Roman"/>
          <w:sz w:val="24"/>
          <w:szCs w:val="24"/>
        </w:rPr>
        <w:t>)</w:t>
      </w:r>
      <w:r w:rsidRPr="002F02B4">
        <w:rPr>
          <w:rFonts w:ascii="Times New Roman" w:hAnsi="Times New Roman" w:cs="Times New Roman"/>
          <w:sz w:val="24"/>
          <w:szCs w:val="24"/>
        </w:rPr>
        <w:t xml:space="preserve">; </w:t>
      </w:r>
    </w:p>
    <w:p w14:paraId="1F25ED4F" w14:textId="2C093B28" w:rsidR="00306B4A" w:rsidRPr="002F02B4" w:rsidRDefault="523F556A" w:rsidP="0078779A">
      <w:pPr>
        <w:pStyle w:val="ListParagraph"/>
        <w:numPr>
          <w:ilvl w:val="2"/>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school and district administrators (including special education administrators); </w:t>
      </w:r>
    </w:p>
    <w:p w14:paraId="3C6652E6" w14:textId="03FFA2D1" w:rsidR="00306B4A" w:rsidRPr="002F02B4" w:rsidRDefault="2BAF63C1" w:rsidP="0078779A">
      <w:pPr>
        <w:pStyle w:val="ListParagraph"/>
        <w:numPr>
          <w:ilvl w:val="2"/>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superintendents;</w:t>
      </w:r>
    </w:p>
    <w:p w14:paraId="3C0B8E4D" w14:textId="1AB433B6" w:rsidR="00946C99" w:rsidRPr="002F02B4" w:rsidRDefault="00946C99" w:rsidP="0078779A">
      <w:pPr>
        <w:pStyle w:val="ListParagraph"/>
        <w:numPr>
          <w:ilvl w:val="2"/>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charter school leaders (if applicable);</w:t>
      </w:r>
    </w:p>
    <w:p w14:paraId="614E2AAA" w14:textId="76A44669" w:rsidR="00306B4A" w:rsidRPr="002F02B4" w:rsidRDefault="009334A5" w:rsidP="0078779A">
      <w:pPr>
        <w:pStyle w:val="ListParagraph"/>
        <w:numPr>
          <w:ilvl w:val="2"/>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teachers, principals, school leaders</w:t>
      </w:r>
      <w:r w:rsidR="523F556A" w:rsidRPr="002F02B4">
        <w:rPr>
          <w:rFonts w:ascii="Times New Roman" w:hAnsi="Times New Roman" w:cs="Times New Roman"/>
          <w:sz w:val="24"/>
          <w:szCs w:val="24"/>
        </w:rPr>
        <w:t xml:space="preserve">, </w:t>
      </w:r>
      <w:r w:rsidR="005A7B67">
        <w:rPr>
          <w:rFonts w:ascii="Times New Roman" w:hAnsi="Times New Roman" w:cs="Times New Roman"/>
          <w:sz w:val="24"/>
          <w:szCs w:val="24"/>
        </w:rPr>
        <w:t xml:space="preserve">other educators, </w:t>
      </w:r>
      <w:r w:rsidR="523F556A" w:rsidRPr="002F02B4">
        <w:rPr>
          <w:rFonts w:ascii="Times New Roman" w:hAnsi="Times New Roman" w:cs="Times New Roman"/>
          <w:sz w:val="24"/>
          <w:szCs w:val="24"/>
        </w:rPr>
        <w:t xml:space="preserve">school staff, and their unions; and </w:t>
      </w:r>
    </w:p>
    <w:p w14:paraId="444EE903" w14:textId="5AB95DF4" w:rsidR="00306B4A" w:rsidRPr="002F02B4" w:rsidRDefault="523F556A" w:rsidP="0078779A">
      <w:pPr>
        <w:pStyle w:val="ListParagraph"/>
        <w:numPr>
          <w:ilvl w:val="2"/>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lastRenderedPageBreak/>
        <w:t xml:space="preserve">stakeholders representing the interests of children with disabilities, English learners, children experiencing homelessness, children </w:t>
      </w:r>
      <w:r w:rsidR="009A3D7F" w:rsidRPr="002F02B4">
        <w:rPr>
          <w:rFonts w:ascii="Times New Roman" w:hAnsi="Times New Roman" w:cs="Times New Roman"/>
          <w:sz w:val="24"/>
          <w:szCs w:val="24"/>
        </w:rPr>
        <w:t xml:space="preserve">and youth </w:t>
      </w:r>
      <w:r w:rsidRPr="002F02B4">
        <w:rPr>
          <w:rFonts w:ascii="Times New Roman" w:hAnsi="Times New Roman" w:cs="Times New Roman"/>
          <w:sz w:val="24"/>
          <w:szCs w:val="24"/>
        </w:rPr>
        <w:t xml:space="preserve">in foster care, </w:t>
      </w:r>
      <w:r w:rsidR="7E4A04EE" w:rsidRPr="002F02B4">
        <w:rPr>
          <w:rFonts w:ascii="Times New Roman" w:hAnsi="Times New Roman" w:cs="Times New Roman"/>
          <w:sz w:val="24"/>
          <w:szCs w:val="24"/>
        </w:rPr>
        <w:t xml:space="preserve">migratory students, </w:t>
      </w:r>
      <w:r w:rsidRPr="002F02B4">
        <w:rPr>
          <w:rFonts w:ascii="Times New Roman" w:hAnsi="Times New Roman" w:cs="Times New Roman"/>
          <w:sz w:val="24"/>
          <w:szCs w:val="24"/>
        </w:rPr>
        <w:t>children who are incarcerated</w:t>
      </w:r>
      <w:r w:rsidR="6051E38A" w:rsidRPr="002F02B4">
        <w:rPr>
          <w:rFonts w:ascii="Times New Roman" w:hAnsi="Times New Roman" w:cs="Times New Roman"/>
          <w:sz w:val="24"/>
          <w:szCs w:val="24"/>
        </w:rPr>
        <w:t>,</w:t>
      </w:r>
      <w:r w:rsidRPr="002F02B4">
        <w:rPr>
          <w:rFonts w:ascii="Times New Roman" w:hAnsi="Times New Roman" w:cs="Times New Roman"/>
          <w:sz w:val="24"/>
          <w:szCs w:val="24"/>
        </w:rPr>
        <w:t xml:space="preserve"> and other underserved students</w:t>
      </w:r>
      <w:r w:rsidR="2EEE2668" w:rsidRPr="002F02B4">
        <w:rPr>
          <w:rFonts w:ascii="Times New Roman" w:hAnsi="Times New Roman" w:cs="Times New Roman"/>
          <w:sz w:val="24"/>
          <w:szCs w:val="24"/>
        </w:rPr>
        <w:t>.</w:t>
      </w:r>
    </w:p>
    <w:p w14:paraId="0BD092EF" w14:textId="7E10CF67" w:rsidR="00306B4A" w:rsidRDefault="00505E80" w:rsidP="290B45D4">
      <w:pPr>
        <w:spacing w:after="0" w:line="240" w:lineRule="auto"/>
        <w:ind w:left="1440"/>
        <w:rPr>
          <w:rFonts w:ascii="Times New Roman" w:hAnsi="Times New Roman" w:cs="Times New Roman"/>
          <w:sz w:val="24"/>
          <w:szCs w:val="24"/>
        </w:rPr>
      </w:pPr>
      <w:r w:rsidRPr="002F02B4">
        <w:rPr>
          <w:rFonts w:ascii="Times New Roman" w:hAnsi="Times New Roman" w:cs="Times New Roman"/>
          <w:sz w:val="24"/>
          <w:szCs w:val="24"/>
        </w:rPr>
        <w:t xml:space="preserve">The description must include </w:t>
      </w:r>
      <w:r w:rsidR="52B61A9E" w:rsidRPr="002F02B4">
        <w:rPr>
          <w:rFonts w:ascii="Times New Roman" w:hAnsi="Times New Roman" w:cs="Times New Roman"/>
          <w:sz w:val="24"/>
          <w:szCs w:val="24"/>
        </w:rPr>
        <w:t xml:space="preserve">how the SEA </w:t>
      </w:r>
      <w:r w:rsidR="00AD56C4" w:rsidRPr="002F02B4">
        <w:rPr>
          <w:rFonts w:ascii="Times New Roman" w:hAnsi="Times New Roman" w:cs="Times New Roman"/>
          <w:sz w:val="24"/>
          <w:szCs w:val="24"/>
        </w:rPr>
        <w:t xml:space="preserve">provided the </w:t>
      </w:r>
      <w:proofErr w:type="gramStart"/>
      <w:r w:rsidR="00AD56C4" w:rsidRPr="002F02B4">
        <w:rPr>
          <w:rFonts w:ascii="Times New Roman" w:hAnsi="Times New Roman" w:cs="Times New Roman"/>
          <w:sz w:val="24"/>
          <w:szCs w:val="24"/>
        </w:rPr>
        <w:t>public</w:t>
      </w:r>
      <w:proofErr w:type="gramEnd"/>
      <w:r w:rsidR="00AD56C4" w:rsidRPr="002F02B4">
        <w:rPr>
          <w:rFonts w:ascii="Times New Roman" w:hAnsi="Times New Roman" w:cs="Times New Roman"/>
          <w:sz w:val="24"/>
          <w:szCs w:val="24"/>
        </w:rPr>
        <w:t xml:space="preserve"> the opportunity to provide input in the development of the plan</w:t>
      </w:r>
      <w:r w:rsidR="00BA1A31" w:rsidRPr="002F02B4">
        <w:rPr>
          <w:rFonts w:ascii="Times New Roman" w:hAnsi="Times New Roman" w:cs="Times New Roman"/>
          <w:sz w:val="24"/>
          <w:szCs w:val="24"/>
        </w:rPr>
        <w:t xml:space="preserve">, a summary of </w:t>
      </w:r>
      <w:r w:rsidR="00C63D69" w:rsidRPr="002F02B4">
        <w:rPr>
          <w:rFonts w:ascii="Times New Roman" w:hAnsi="Times New Roman" w:cs="Times New Roman"/>
          <w:sz w:val="24"/>
          <w:szCs w:val="24"/>
        </w:rPr>
        <w:t xml:space="preserve">the input </w:t>
      </w:r>
      <w:r w:rsidR="00F55820" w:rsidRPr="002F02B4">
        <w:rPr>
          <w:rFonts w:ascii="Times New Roman" w:hAnsi="Times New Roman" w:cs="Times New Roman"/>
          <w:sz w:val="24"/>
          <w:szCs w:val="24"/>
        </w:rPr>
        <w:t>(including any letters of support)</w:t>
      </w:r>
      <w:r w:rsidR="00BA1A31" w:rsidRPr="002F02B4">
        <w:rPr>
          <w:rFonts w:ascii="Times New Roman" w:hAnsi="Times New Roman" w:cs="Times New Roman"/>
          <w:sz w:val="24"/>
          <w:szCs w:val="24"/>
        </w:rPr>
        <w:t>,</w:t>
      </w:r>
      <w:r w:rsidR="00AD56C4" w:rsidRPr="002F02B4">
        <w:rPr>
          <w:rFonts w:ascii="Times New Roman" w:hAnsi="Times New Roman" w:cs="Times New Roman"/>
          <w:sz w:val="24"/>
          <w:szCs w:val="24"/>
        </w:rPr>
        <w:t xml:space="preserve"> and </w:t>
      </w:r>
      <w:r w:rsidR="69E18666" w:rsidRPr="002F02B4">
        <w:rPr>
          <w:rFonts w:ascii="Times New Roman" w:hAnsi="Times New Roman" w:cs="Times New Roman"/>
          <w:sz w:val="24"/>
          <w:szCs w:val="24"/>
        </w:rPr>
        <w:t>how the SEA took such input into account</w:t>
      </w:r>
      <w:r w:rsidR="00AD56C4" w:rsidRPr="002F02B4">
        <w:rPr>
          <w:rFonts w:ascii="Times New Roman" w:hAnsi="Times New Roman" w:cs="Times New Roman"/>
          <w:sz w:val="24"/>
          <w:szCs w:val="24"/>
        </w:rPr>
        <w:t>.</w:t>
      </w:r>
    </w:p>
    <w:p w14:paraId="65F1B068" w14:textId="77777777" w:rsidR="00744439" w:rsidRPr="002F02B4" w:rsidRDefault="00744439" w:rsidP="290B45D4">
      <w:pPr>
        <w:spacing w:after="0" w:line="240" w:lineRule="auto"/>
        <w:ind w:left="1440"/>
        <w:rPr>
          <w:rFonts w:ascii="Times New Roman" w:hAnsi="Times New Roman" w:cs="Times New Roman"/>
          <w:sz w:val="24"/>
          <w:szCs w:val="24"/>
          <w:u w:val="single"/>
        </w:rPr>
      </w:pPr>
    </w:p>
    <w:p w14:paraId="3BFC1437" w14:textId="3E8D1AA3" w:rsidR="00391F57" w:rsidRDefault="00744439" w:rsidP="00964BF7">
      <w:pPr>
        <w:spacing w:after="0" w:line="240" w:lineRule="auto"/>
        <w:ind w:left="1440"/>
        <w:rPr>
          <w:rFonts w:ascii="Times New Roman" w:hAnsi="Times New Roman" w:cs="Times New Roman"/>
          <w:i/>
          <w:iCs/>
          <w:color w:val="1F497D" w:themeColor="text2"/>
          <w:sz w:val="24"/>
          <w:szCs w:val="24"/>
        </w:rPr>
      </w:pPr>
      <w:r w:rsidRPr="00A51496">
        <w:rPr>
          <w:rFonts w:ascii="Times New Roman" w:hAnsi="Times New Roman" w:cs="Times New Roman"/>
          <w:i/>
          <w:iCs/>
          <w:color w:val="1F497D" w:themeColor="text2"/>
          <w:sz w:val="24"/>
          <w:szCs w:val="24"/>
        </w:rPr>
        <w:t xml:space="preserve">KDE values stakeholder input and feels that it strongly benefits </w:t>
      </w:r>
      <w:r w:rsidR="00A51496" w:rsidRPr="00A51496">
        <w:rPr>
          <w:rFonts w:ascii="Times New Roman" w:hAnsi="Times New Roman" w:cs="Times New Roman"/>
          <w:i/>
          <w:iCs/>
          <w:color w:val="1F497D" w:themeColor="text2"/>
          <w:sz w:val="24"/>
          <w:szCs w:val="24"/>
        </w:rPr>
        <w:t>the policymaking process.</w:t>
      </w:r>
      <w:r w:rsidR="00A51496">
        <w:rPr>
          <w:rFonts w:ascii="Times New Roman" w:hAnsi="Times New Roman" w:cs="Times New Roman"/>
          <w:i/>
          <w:iCs/>
          <w:color w:val="1F497D" w:themeColor="text2"/>
          <w:sz w:val="24"/>
          <w:szCs w:val="24"/>
        </w:rPr>
        <w:t xml:space="preserve"> KDE has worked to provide transparent guidance and ample opportunities for </w:t>
      </w:r>
      <w:r w:rsidR="00E5769E">
        <w:rPr>
          <w:rFonts w:ascii="Times New Roman" w:hAnsi="Times New Roman" w:cs="Times New Roman"/>
          <w:i/>
          <w:iCs/>
          <w:color w:val="1F497D" w:themeColor="text2"/>
          <w:sz w:val="24"/>
          <w:szCs w:val="24"/>
        </w:rPr>
        <w:t>stakeholders at every level to lend their voices to the planning process throughout the pandemic.</w:t>
      </w:r>
      <w:r w:rsidR="00D06F51">
        <w:rPr>
          <w:rFonts w:ascii="Times New Roman" w:hAnsi="Times New Roman" w:cs="Times New Roman"/>
          <w:i/>
          <w:iCs/>
          <w:color w:val="1F497D" w:themeColor="text2"/>
          <w:sz w:val="24"/>
          <w:szCs w:val="24"/>
        </w:rPr>
        <w:t xml:space="preserve"> </w:t>
      </w:r>
    </w:p>
    <w:p w14:paraId="31236DA7" w14:textId="77777777" w:rsidR="00391F57" w:rsidRDefault="00391F57" w:rsidP="00964BF7">
      <w:pPr>
        <w:spacing w:after="0" w:line="240" w:lineRule="auto"/>
        <w:ind w:left="1440"/>
        <w:rPr>
          <w:rFonts w:ascii="Times New Roman" w:hAnsi="Times New Roman" w:cs="Times New Roman"/>
          <w:i/>
          <w:iCs/>
          <w:color w:val="1F497D" w:themeColor="text2"/>
          <w:sz w:val="24"/>
          <w:szCs w:val="24"/>
        </w:rPr>
      </w:pPr>
    </w:p>
    <w:p w14:paraId="6EA58A07" w14:textId="349F02A6" w:rsidR="008A134C" w:rsidRDefault="00391F57" w:rsidP="00964BF7">
      <w:pPr>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KDE maintains a roster of </w:t>
      </w:r>
      <w:r w:rsidR="00733B1B">
        <w:rPr>
          <w:rFonts w:ascii="Times New Roman" w:hAnsi="Times New Roman" w:cs="Times New Roman"/>
          <w:i/>
          <w:iCs/>
          <w:color w:val="1F497D" w:themeColor="text2"/>
          <w:sz w:val="24"/>
          <w:szCs w:val="24"/>
        </w:rPr>
        <w:t xml:space="preserve">18 </w:t>
      </w:r>
      <w:r>
        <w:rPr>
          <w:rFonts w:ascii="Times New Roman" w:hAnsi="Times New Roman" w:cs="Times New Roman"/>
          <w:i/>
          <w:iCs/>
          <w:color w:val="1F497D" w:themeColor="text2"/>
          <w:sz w:val="24"/>
          <w:szCs w:val="24"/>
        </w:rPr>
        <w:t xml:space="preserve">advisory groups </w:t>
      </w:r>
      <w:r w:rsidR="0079269A">
        <w:rPr>
          <w:rFonts w:ascii="Times New Roman" w:hAnsi="Times New Roman" w:cs="Times New Roman"/>
          <w:i/>
          <w:iCs/>
          <w:color w:val="1F497D" w:themeColor="text2"/>
          <w:sz w:val="24"/>
          <w:szCs w:val="24"/>
        </w:rPr>
        <w:t xml:space="preserve">that </w:t>
      </w:r>
      <w:r>
        <w:rPr>
          <w:rFonts w:ascii="Times New Roman" w:hAnsi="Times New Roman" w:cs="Times New Roman"/>
          <w:i/>
          <w:iCs/>
          <w:color w:val="1F497D" w:themeColor="text2"/>
          <w:sz w:val="24"/>
          <w:szCs w:val="24"/>
        </w:rPr>
        <w:t>meet regularly to discuss important policy issues. These groups includ</w:t>
      </w:r>
      <w:r w:rsidR="008A134C">
        <w:rPr>
          <w:rFonts w:ascii="Times New Roman" w:hAnsi="Times New Roman" w:cs="Times New Roman"/>
          <w:i/>
          <w:iCs/>
          <w:color w:val="1F497D" w:themeColor="text2"/>
          <w:sz w:val="24"/>
          <w:szCs w:val="24"/>
        </w:rPr>
        <w:t>e:</w:t>
      </w:r>
    </w:p>
    <w:p w14:paraId="776BDA3E" w14:textId="77777777" w:rsidR="008A134C" w:rsidRDefault="008A134C" w:rsidP="00964BF7">
      <w:pPr>
        <w:spacing w:after="0" w:line="240" w:lineRule="auto"/>
        <w:ind w:left="1440"/>
        <w:rPr>
          <w:rFonts w:ascii="Times New Roman" w:hAnsi="Times New Roman" w:cs="Times New Roman"/>
          <w:i/>
          <w:iCs/>
          <w:color w:val="1F497D" w:themeColor="text2"/>
          <w:sz w:val="24"/>
          <w:szCs w:val="24"/>
        </w:rPr>
      </w:pPr>
    </w:p>
    <w:p w14:paraId="6156EDC4" w14:textId="79F8F61B" w:rsidR="008A134C" w:rsidRPr="005B7A84" w:rsidRDefault="008A134C" w:rsidP="008A134C">
      <w:pPr>
        <w:pStyle w:val="agencyelement-p"/>
        <w:numPr>
          <w:ilvl w:val="0"/>
          <w:numId w:val="20"/>
        </w:numPr>
        <w:spacing w:before="0" w:beforeAutospacing="0" w:after="0" w:afterAutospacing="0"/>
        <w:rPr>
          <w:i/>
          <w:iCs/>
          <w:color w:val="1F497D" w:themeColor="text2"/>
        </w:rPr>
      </w:pPr>
      <w:r w:rsidRPr="005B7A84">
        <w:rPr>
          <w:i/>
          <w:iCs/>
          <w:color w:val="1F497D" w:themeColor="text2"/>
        </w:rPr>
        <w:t>Commissioner's Student Advisory Council</w:t>
      </w:r>
    </w:p>
    <w:p w14:paraId="5EEC71F6" w14:textId="1129C8C7" w:rsidR="008A134C" w:rsidRPr="005B7A84" w:rsidRDefault="008A134C" w:rsidP="008A134C">
      <w:pPr>
        <w:pStyle w:val="agencyelement-p"/>
        <w:numPr>
          <w:ilvl w:val="0"/>
          <w:numId w:val="20"/>
        </w:numPr>
        <w:spacing w:before="0" w:beforeAutospacing="0" w:after="0" w:afterAutospacing="0"/>
        <w:rPr>
          <w:i/>
          <w:iCs/>
          <w:color w:val="1F497D" w:themeColor="text2"/>
        </w:rPr>
      </w:pPr>
      <w:r w:rsidRPr="005B7A84">
        <w:rPr>
          <w:i/>
          <w:iCs/>
          <w:color w:val="1F497D" w:themeColor="text2"/>
        </w:rPr>
        <w:t>Counselor Advisory Council​ (CAC)​</w:t>
      </w:r>
    </w:p>
    <w:p w14:paraId="2FDCCA94" w14:textId="18801E34" w:rsidR="008A134C" w:rsidRPr="005B7A84" w:rsidRDefault="008A134C" w:rsidP="008A134C">
      <w:pPr>
        <w:pStyle w:val="agencyelement-p"/>
        <w:numPr>
          <w:ilvl w:val="0"/>
          <w:numId w:val="20"/>
        </w:numPr>
        <w:spacing w:before="0" w:beforeAutospacing="0" w:after="0" w:afterAutospacing="0"/>
        <w:rPr>
          <w:i/>
          <w:iCs/>
          <w:color w:val="1F497D" w:themeColor="text2"/>
        </w:rPr>
      </w:pPr>
      <w:r w:rsidRPr="005B7A84">
        <w:rPr>
          <w:i/>
          <w:iCs/>
          <w:color w:val="1F497D" w:themeColor="text2"/>
        </w:rPr>
        <w:t>Directors of Special Education (DoSE</w:t>
      </w:r>
      <w:r w:rsidR="007C4BB5">
        <w:rPr>
          <w:i/>
          <w:iCs/>
          <w:color w:val="1F497D" w:themeColor="text2"/>
        </w:rPr>
        <w:t xml:space="preserve">) Advisory Group </w:t>
      </w:r>
    </w:p>
    <w:p w14:paraId="70F1E431" w14:textId="7F932606" w:rsidR="008A134C" w:rsidRPr="005B7A84" w:rsidRDefault="008A134C" w:rsidP="008A134C">
      <w:pPr>
        <w:pStyle w:val="agencyelement-p"/>
        <w:numPr>
          <w:ilvl w:val="0"/>
          <w:numId w:val="20"/>
        </w:numPr>
        <w:spacing w:before="0" w:beforeAutospacing="0" w:after="0" w:afterAutospacing="0"/>
        <w:rPr>
          <w:i/>
          <w:iCs/>
          <w:color w:val="1F497D" w:themeColor="text2"/>
        </w:rPr>
      </w:pPr>
      <w:r w:rsidRPr="005B7A84">
        <w:rPr>
          <w:i/>
          <w:iCs/>
          <w:color w:val="1F497D" w:themeColor="text2"/>
        </w:rPr>
        <w:t>Local School Board Members Advisory Council (LSBMAC)</w:t>
      </w:r>
    </w:p>
    <w:p w14:paraId="0ACC19E0" w14:textId="2450A30A" w:rsidR="008A134C" w:rsidRPr="005B7A84" w:rsidRDefault="008A134C" w:rsidP="008A134C">
      <w:pPr>
        <w:pStyle w:val="agencyelement-p"/>
        <w:numPr>
          <w:ilvl w:val="0"/>
          <w:numId w:val="20"/>
        </w:numPr>
        <w:spacing w:before="0" w:beforeAutospacing="0" w:after="0" w:afterAutospacing="0"/>
        <w:rPr>
          <w:i/>
          <w:iCs/>
          <w:color w:val="1F497D" w:themeColor="text2"/>
        </w:rPr>
      </w:pPr>
      <w:r w:rsidRPr="005B7A84">
        <w:rPr>
          <w:i/>
          <w:iCs/>
          <w:color w:val="1F497D" w:themeColor="text2"/>
        </w:rPr>
        <w:t>Parents Advisory Council (PAC)</w:t>
      </w:r>
    </w:p>
    <w:p w14:paraId="53095368" w14:textId="38EA66DD" w:rsidR="008A134C" w:rsidRPr="005B7A84" w:rsidRDefault="008A134C" w:rsidP="008A134C">
      <w:pPr>
        <w:pStyle w:val="agencyelement-p"/>
        <w:numPr>
          <w:ilvl w:val="0"/>
          <w:numId w:val="20"/>
        </w:numPr>
        <w:spacing w:before="0" w:beforeAutospacing="0" w:after="0" w:afterAutospacing="0"/>
        <w:rPr>
          <w:i/>
          <w:iCs/>
          <w:color w:val="1F497D" w:themeColor="text2"/>
        </w:rPr>
      </w:pPr>
      <w:r w:rsidRPr="005B7A84">
        <w:rPr>
          <w:i/>
          <w:iCs/>
          <w:color w:val="1F497D" w:themeColor="text2"/>
        </w:rPr>
        <w:t>Preschool Coordinator Advisory Group</w:t>
      </w:r>
    </w:p>
    <w:p w14:paraId="27D19CFE" w14:textId="230CC0E5" w:rsidR="008A134C" w:rsidRPr="005B7A84" w:rsidRDefault="008A134C" w:rsidP="008A134C">
      <w:pPr>
        <w:pStyle w:val="agencyelement-p"/>
        <w:numPr>
          <w:ilvl w:val="0"/>
          <w:numId w:val="20"/>
        </w:numPr>
        <w:spacing w:before="0" w:beforeAutospacing="0" w:after="0" w:afterAutospacing="0"/>
        <w:rPr>
          <w:i/>
          <w:iCs/>
          <w:color w:val="1F497D" w:themeColor="text2"/>
        </w:rPr>
      </w:pPr>
      <w:r w:rsidRPr="005B7A84">
        <w:rPr>
          <w:i/>
          <w:iCs/>
          <w:color w:val="1F497D" w:themeColor="text2"/>
        </w:rPr>
        <w:t>Principals Advisory Council (</w:t>
      </w:r>
      <w:proofErr w:type="spellStart"/>
      <w:r w:rsidRPr="005B7A84">
        <w:rPr>
          <w:i/>
          <w:iCs/>
          <w:color w:val="1F497D" w:themeColor="text2"/>
        </w:rPr>
        <w:t>PrAC</w:t>
      </w:r>
      <w:proofErr w:type="spellEnd"/>
      <w:r w:rsidRPr="005B7A84">
        <w:rPr>
          <w:i/>
          <w:iCs/>
          <w:color w:val="1F497D" w:themeColor="text2"/>
        </w:rPr>
        <w:t>)</w:t>
      </w:r>
    </w:p>
    <w:p w14:paraId="2F807871" w14:textId="29EB085D" w:rsidR="008A134C" w:rsidRPr="005B7A84" w:rsidRDefault="008A134C" w:rsidP="008A134C">
      <w:pPr>
        <w:pStyle w:val="agencyelement-p"/>
        <w:numPr>
          <w:ilvl w:val="0"/>
          <w:numId w:val="20"/>
        </w:numPr>
        <w:spacing w:before="0" w:beforeAutospacing="0" w:after="0" w:afterAutospacing="0"/>
        <w:rPr>
          <w:i/>
          <w:iCs/>
          <w:color w:val="1F497D" w:themeColor="text2"/>
        </w:rPr>
      </w:pPr>
      <w:r w:rsidRPr="005B7A84">
        <w:rPr>
          <w:i/>
          <w:iCs/>
          <w:color w:val="1F497D" w:themeColor="text2"/>
        </w:rPr>
        <w:t>Superintendents Advisory Council (SAC)</w:t>
      </w:r>
    </w:p>
    <w:p w14:paraId="6E995B6B" w14:textId="53F07B41" w:rsidR="008A134C" w:rsidRPr="005B7A84" w:rsidRDefault="008A134C" w:rsidP="008A134C">
      <w:pPr>
        <w:pStyle w:val="agencyelement-p"/>
        <w:numPr>
          <w:ilvl w:val="0"/>
          <w:numId w:val="20"/>
        </w:numPr>
        <w:spacing w:before="0" w:beforeAutospacing="0" w:after="0" w:afterAutospacing="0"/>
        <w:rPr>
          <w:i/>
          <w:iCs/>
          <w:color w:val="1F497D" w:themeColor="text2"/>
        </w:rPr>
      </w:pPr>
      <w:r w:rsidRPr="005B7A84">
        <w:rPr>
          <w:i/>
          <w:iCs/>
          <w:color w:val="1F497D" w:themeColor="text2"/>
        </w:rPr>
        <w:t>Teachers Advisory Council (TAC)</w:t>
      </w:r>
    </w:p>
    <w:p w14:paraId="1A7124CC" w14:textId="0487BFE0" w:rsidR="008A134C" w:rsidRPr="005B7A84" w:rsidRDefault="008A134C" w:rsidP="008A134C">
      <w:pPr>
        <w:pStyle w:val="NormalWeb"/>
        <w:numPr>
          <w:ilvl w:val="0"/>
          <w:numId w:val="20"/>
        </w:numPr>
        <w:spacing w:before="0" w:beforeAutospacing="0" w:after="0" w:afterAutospacing="0"/>
        <w:rPr>
          <w:i/>
          <w:iCs/>
          <w:color w:val="1F497D" w:themeColor="text2"/>
        </w:rPr>
      </w:pPr>
      <w:r w:rsidRPr="005B7A84">
        <w:rPr>
          <w:i/>
          <w:iCs/>
          <w:color w:val="1F497D" w:themeColor="text2"/>
        </w:rPr>
        <w:t>Career and Technical Education (CTE) Advisory Committee</w:t>
      </w:r>
    </w:p>
    <w:p w14:paraId="28232087" w14:textId="22D6EEE9" w:rsidR="00A96291" w:rsidRPr="005B7A84" w:rsidRDefault="008A134C" w:rsidP="008A134C">
      <w:pPr>
        <w:pStyle w:val="NormalWeb"/>
        <w:numPr>
          <w:ilvl w:val="0"/>
          <w:numId w:val="20"/>
        </w:numPr>
        <w:spacing w:before="0" w:beforeAutospacing="0" w:after="0" w:afterAutospacing="0"/>
        <w:rPr>
          <w:i/>
          <w:iCs/>
          <w:color w:val="1F497D" w:themeColor="text2"/>
        </w:rPr>
      </w:pPr>
      <w:r w:rsidRPr="005B7A84">
        <w:rPr>
          <w:i/>
          <w:iCs/>
          <w:color w:val="1F497D" w:themeColor="text2"/>
        </w:rPr>
        <w:t>Committee on Mathematics Achievement (CMA)</w:t>
      </w:r>
    </w:p>
    <w:p w14:paraId="14242C5D" w14:textId="28C149FE" w:rsidR="00A96291" w:rsidRPr="005B7A84" w:rsidRDefault="008A134C" w:rsidP="008A134C">
      <w:pPr>
        <w:pStyle w:val="NormalWeb"/>
        <w:numPr>
          <w:ilvl w:val="0"/>
          <w:numId w:val="20"/>
        </w:numPr>
        <w:spacing w:before="0" w:beforeAutospacing="0" w:after="0" w:afterAutospacing="0"/>
        <w:rPr>
          <w:i/>
          <w:iCs/>
          <w:color w:val="1F497D" w:themeColor="text2"/>
        </w:rPr>
      </w:pPr>
      <w:r w:rsidRPr="005B7A84">
        <w:rPr>
          <w:i/>
          <w:iCs/>
          <w:color w:val="1F497D" w:themeColor="text2"/>
        </w:rPr>
        <w:t>Local Superintendents Advisory Council (LSAC)</w:t>
      </w:r>
    </w:p>
    <w:p w14:paraId="019D5432" w14:textId="3477E2C5" w:rsidR="008A134C" w:rsidRPr="005B7A84" w:rsidRDefault="008A134C" w:rsidP="008A134C">
      <w:pPr>
        <w:pStyle w:val="NormalWeb"/>
        <w:numPr>
          <w:ilvl w:val="0"/>
          <w:numId w:val="20"/>
        </w:numPr>
        <w:spacing w:before="0" w:beforeAutospacing="0" w:after="0" w:afterAutospacing="0"/>
        <w:rPr>
          <w:i/>
          <w:iCs/>
          <w:color w:val="1F497D" w:themeColor="text2"/>
        </w:rPr>
      </w:pPr>
      <w:r w:rsidRPr="005B7A84">
        <w:rPr>
          <w:i/>
          <w:iCs/>
          <w:color w:val="1F497D" w:themeColor="text2"/>
        </w:rPr>
        <w:t>Read to Achieve Advisory Council (RTA Council)</w:t>
      </w:r>
    </w:p>
    <w:p w14:paraId="457342AB" w14:textId="13539673" w:rsidR="00A96291" w:rsidRPr="005B7A84" w:rsidRDefault="008A134C" w:rsidP="008A134C">
      <w:pPr>
        <w:pStyle w:val="NormalWeb"/>
        <w:numPr>
          <w:ilvl w:val="0"/>
          <w:numId w:val="20"/>
        </w:numPr>
        <w:spacing w:before="0" w:beforeAutospacing="0" w:after="0" w:afterAutospacing="0"/>
        <w:rPr>
          <w:i/>
          <w:iCs/>
          <w:color w:val="1F497D" w:themeColor="text2"/>
        </w:rPr>
      </w:pPr>
      <w:r w:rsidRPr="005B7A84">
        <w:rPr>
          <w:i/>
          <w:iCs/>
          <w:color w:val="1F497D" w:themeColor="text2"/>
        </w:rPr>
        <w:t>School Curriculum, Assessment and Accountability Council (SCAAC)</w:t>
      </w:r>
    </w:p>
    <w:p w14:paraId="0BB3AA7B" w14:textId="3627C1BF" w:rsidR="008A134C" w:rsidRPr="005B7A84" w:rsidRDefault="008A134C" w:rsidP="008A134C">
      <w:pPr>
        <w:pStyle w:val="NormalWeb"/>
        <w:numPr>
          <w:ilvl w:val="0"/>
          <w:numId w:val="20"/>
        </w:numPr>
        <w:spacing w:before="0" w:beforeAutospacing="0" w:after="0" w:afterAutospacing="0"/>
        <w:rPr>
          <w:i/>
          <w:iCs/>
          <w:color w:val="1F497D" w:themeColor="text2"/>
        </w:rPr>
      </w:pPr>
      <w:r w:rsidRPr="005B7A84">
        <w:rPr>
          <w:i/>
          <w:iCs/>
          <w:color w:val="1F497D" w:themeColor="text2"/>
        </w:rPr>
        <w:t>State Advisory Council for Gifted and Talented Education</w:t>
      </w:r>
    </w:p>
    <w:p w14:paraId="069FD986" w14:textId="0553D66E" w:rsidR="008A134C" w:rsidRPr="005B7A84" w:rsidRDefault="008A134C" w:rsidP="008A134C">
      <w:pPr>
        <w:pStyle w:val="NormalWeb"/>
        <w:numPr>
          <w:ilvl w:val="0"/>
          <w:numId w:val="20"/>
        </w:numPr>
        <w:spacing w:before="0" w:beforeAutospacing="0" w:after="0" w:afterAutospacing="0"/>
        <w:rPr>
          <w:i/>
          <w:iCs/>
          <w:color w:val="1F497D" w:themeColor="text2"/>
        </w:rPr>
      </w:pPr>
      <w:r w:rsidRPr="005B7A84">
        <w:rPr>
          <w:i/>
          <w:iCs/>
          <w:color w:val="1F497D" w:themeColor="text2"/>
        </w:rPr>
        <w:t>State Advisory </w:t>
      </w:r>
      <w:r w:rsidR="00CD002B">
        <w:rPr>
          <w:i/>
          <w:iCs/>
          <w:color w:val="1F497D" w:themeColor="text2"/>
        </w:rPr>
        <w:t>Panel</w:t>
      </w:r>
      <w:r w:rsidRPr="005B7A84">
        <w:rPr>
          <w:i/>
          <w:iCs/>
          <w:color w:val="1F497D" w:themeColor="text2"/>
        </w:rPr>
        <w:t> for Exceptional Children (</w:t>
      </w:r>
      <w:r w:rsidR="00CD002B">
        <w:rPr>
          <w:i/>
          <w:iCs/>
          <w:color w:val="1F497D" w:themeColor="text2"/>
        </w:rPr>
        <w:t>SAPEC</w:t>
      </w:r>
      <w:r w:rsidRPr="005B7A84">
        <w:rPr>
          <w:i/>
          <w:iCs/>
          <w:color w:val="1F497D" w:themeColor="text2"/>
        </w:rPr>
        <w:t>)</w:t>
      </w:r>
    </w:p>
    <w:p w14:paraId="263BB9DD" w14:textId="25DBF9A5" w:rsidR="008A134C" w:rsidRDefault="008A134C" w:rsidP="008A134C">
      <w:pPr>
        <w:pStyle w:val="ListParagraph"/>
        <w:ind w:left="1800"/>
      </w:pPr>
    </w:p>
    <w:p w14:paraId="6E47A4CE" w14:textId="15599A1C" w:rsidR="002E462E" w:rsidRDefault="00391F57" w:rsidP="00964BF7">
      <w:pPr>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During the COVID-19 pandemic, </w:t>
      </w:r>
      <w:r w:rsidR="008A134C">
        <w:rPr>
          <w:rFonts w:ascii="Times New Roman" w:hAnsi="Times New Roman" w:cs="Times New Roman"/>
          <w:i/>
          <w:iCs/>
          <w:color w:val="1F497D" w:themeColor="text2"/>
          <w:sz w:val="24"/>
          <w:szCs w:val="24"/>
        </w:rPr>
        <w:t>these groups met at greater frequen</w:t>
      </w:r>
      <w:r w:rsidR="00CC39B4">
        <w:rPr>
          <w:rFonts w:ascii="Times New Roman" w:hAnsi="Times New Roman" w:cs="Times New Roman"/>
          <w:i/>
          <w:iCs/>
          <w:color w:val="1F497D" w:themeColor="text2"/>
          <w:sz w:val="24"/>
          <w:szCs w:val="24"/>
        </w:rPr>
        <w:t>c</w:t>
      </w:r>
      <w:r w:rsidR="008A134C">
        <w:rPr>
          <w:rFonts w:ascii="Times New Roman" w:hAnsi="Times New Roman" w:cs="Times New Roman"/>
          <w:i/>
          <w:iCs/>
          <w:color w:val="1F497D" w:themeColor="text2"/>
          <w:sz w:val="24"/>
          <w:szCs w:val="24"/>
        </w:rPr>
        <w:t xml:space="preserve">y, </w:t>
      </w:r>
      <w:r w:rsidR="00A96291">
        <w:rPr>
          <w:rFonts w:ascii="Times New Roman" w:hAnsi="Times New Roman" w:cs="Times New Roman"/>
          <w:i/>
          <w:iCs/>
          <w:color w:val="1F497D" w:themeColor="text2"/>
          <w:sz w:val="24"/>
          <w:szCs w:val="24"/>
        </w:rPr>
        <w:t xml:space="preserve">some as often as once per week. The </w:t>
      </w:r>
      <w:r w:rsidR="00791544">
        <w:rPr>
          <w:rFonts w:ascii="Times New Roman" w:hAnsi="Times New Roman" w:cs="Times New Roman"/>
          <w:i/>
          <w:iCs/>
          <w:color w:val="1F497D" w:themeColor="text2"/>
          <w:sz w:val="24"/>
          <w:szCs w:val="24"/>
        </w:rPr>
        <w:t xml:space="preserve">Education Continuation Task Force was created by Interim Commissioner Kevin </w:t>
      </w:r>
      <w:r w:rsidR="00EB303B">
        <w:rPr>
          <w:rFonts w:ascii="Times New Roman" w:hAnsi="Times New Roman" w:cs="Times New Roman"/>
          <w:i/>
          <w:iCs/>
          <w:color w:val="1F497D" w:themeColor="text2"/>
          <w:sz w:val="24"/>
          <w:szCs w:val="24"/>
        </w:rPr>
        <w:t xml:space="preserve">C. </w:t>
      </w:r>
      <w:r w:rsidR="000739BF">
        <w:rPr>
          <w:rFonts w:ascii="Times New Roman" w:hAnsi="Times New Roman" w:cs="Times New Roman"/>
          <w:i/>
          <w:iCs/>
          <w:color w:val="1F497D" w:themeColor="text2"/>
          <w:sz w:val="24"/>
          <w:szCs w:val="24"/>
        </w:rPr>
        <w:t>Brown specifically to guide KDE’s COVID-19 response. It include</w:t>
      </w:r>
      <w:r w:rsidR="005D31AC">
        <w:rPr>
          <w:rFonts w:ascii="Times New Roman" w:hAnsi="Times New Roman" w:cs="Times New Roman"/>
          <w:i/>
          <w:iCs/>
          <w:color w:val="1F497D" w:themeColor="text2"/>
          <w:sz w:val="24"/>
          <w:szCs w:val="24"/>
        </w:rPr>
        <w:t>s</w:t>
      </w:r>
      <w:r w:rsidR="000739BF">
        <w:rPr>
          <w:rFonts w:ascii="Times New Roman" w:hAnsi="Times New Roman" w:cs="Times New Roman"/>
          <w:i/>
          <w:iCs/>
          <w:color w:val="1F497D" w:themeColor="text2"/>
          <w:sz w:val="24"/>
          <w:szCs w:val="24"/>
        </w:rPr>
        <w:t xml:space="preserve"> </w:t>
      </w:r>
      <w:r w:rsidR="00BE52A1">
        <w:rPr>
          <w:rFonts w:ascii="Times New Roman" w:hAnsi="Times New Roman" w:cs="Times New Roman"/>
          <w:i/>
          <w:iCs/>
          <w:color w:val="1F497D" w:themeColor="text2"/>
          <w:sz w:val="24"/>
          <w:szCs w:val="24"/>
        </w:rPr>
        <w:t xml:space="preserve">representatives from many of the desired consultation groups, including teachers, principals, superintendents, unions, and groups representing parents and students with disabilities. </w:t>
      </w:r>
    </w:p>
    <w:p w14:paraId="50051F7D" w14:textId="77777777" w:rsidR="002E462E" w:rsidRDefault="002E462E" w:rsidP="00964BF7">
      <w:pPr>
        <w:spacing w:after="0" w:line="240" w:lineRule="auto"/>
        <w:ind w:left="1440"/>
        <w:rPr>
          <w:rFonts w:ascii="Times New Roman" w:hAnsi="Times New Roman" w:cs="Times New Roman"/>
          <w:i/>
          <w:iCs/>
          <w:color w:val="1F497D" w:themeColor="text2"/>
          <w:sz w:val="24"/>
          <w:szCs w:val="24"/>
        </w:rPr>
      </w:pPr>
    </w:p>
    <w:p w14:paraId="0C760620" w14:textId="513AFAEC" w:rsidR="00D20AAB" w:rsidRDefault="002E462E" w:rsidP="00964BF7">
      <w:pPr>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KDE </w:t>
      </w:r>
      <w:r w:rsidR="00184A05">
        <w:rPr>
          <w:rFonts w:ascii="Times New Roman" w:hAnsi="Times New Roman" w:cs="Times New Roman"/>
          <w:i/>
          <w:iCs/>
          <w:color w:val="1F497D" w:themeColor="text2"/>
          <w:sz w:val="24"/>
          <w:szCs w:val="24"/>
        </w:rPr>
        <w:t xml:space="preserve">also </w:t>
      </w:r>
      <w:r>
        <w:rPr>
          <w:rFonts w:ascii="Times New Roman" w:hAnsi="Times New Roman" w:cs="Times New Roman"/>
          <w:i/>
          <w:iCs/>
          <w:color w:val="1F497D" w:themeColor="text2"/>
          <w:sz w:val="24"/>
          <w:szCs w:val="24"/>
        </w:rPr>
        <w:t>increased two-way communication with all stakeholder groups throughout the COVID-19 pandemic</w:t>
      </w:r>
      <w:r w:rsidR="00184A05">
        <w:rPr>
          <w:rFonts w:ascii="Times New Roman" w:hAnsi="Times New Roman" w:cs="Times New Roman"/>
          <w:i/>
          <w:iCs/>
          <w:color w:val="1F497D" w:themeColor="text2"/>
          <w:sz w:val="24"/>
          <w:szCs w:val="24"/>
        </w:rPr>
        <w:t xml:space="preserve"> by hosting </w:t>
      </w:r>
      <w:r w:rsidR="00D20AAB">
        <w:rPr>
          <w:rFonts w:ascii="Times New Roman" w:hAnsi="Times New Roman" w:cs="Times New Roman"/>
          <w:i/>
          <w:iCs/>
          <w:color w:val="1F497D" w:themeColor="text2"/>
          <w:sz w:val="24"/>
          <w:szCs w:val="24"/>
        </w:rPr>
        <w:t>weekly special webcasts on timely topics. These webcasts allowed KDE to present new information and participants to submit feedback and questions that were used to inform future guidance documents and webcast themes. For the first time, these webcasts</w:t>
      </w:r>
      <w:r w:rsidR="004B0C9F">
        <w:rPr>
          <w:rFonts w:ascii="Times New Roman" w:hAnsi="Times New Roman" w:cs="Times New Roman"/>
          <w:i/>
          <w:iCs/>
          <w:color w:val="1F497D" w:themeColor="text2"/>
          <w:sz w:val="24"/>
          <w:szCs w:val="24"/>
        </w:rPr>
        <w:t xml:space="preserve"> –</w:t>
      </w:r>
      <w:r w:rsidR="00D20AAB">
        <w:rPr>
          <w:rFonts w:ascii="Times New Roman" w:hAnsi="Times New Roman" w:cs="Times New Roman"/>
          <w:i/>
          <w:iCs/>
          <w:color w:val="1F497D" w:themeColor="text2"/>
          <w:sz w:val="24"/>
          <w:szCs w:val="24"/>
        </w:rPr>
        <w:t xml:space="preserve"> and in fact</w:t>
      </w:r>
      <w:r w:rsidR="004B0C9F">
        <w:rPr>
          <w:rFonts w:ascii="Times New Roman" w:hAnsi="Times New Roman" w:cs="Times New Roman"/>
          <w:i/>
          <w:iCs/>
          <w:color w:val="1F497D" w:themeColor="text2"/>
          <w:sz w:val="24"/>
          <w:szCs w:val="24"/>
        </w:rPr>
        <w:t>,</w:t>
      </w:r>
      <w:r w:rsidR="00D20AAB">
        <w:rPr>
          <w:rFonts w:ascii="Times New Roman" w:hAnsi="Times New Roman" w:cs="Times New Roman"/>
          <w:i/>
          <w:iCs/>
          <w:color w:val="1F497D" w:themeColor="text2"/>
          <w:sz w:val="24"/>
          <w:szCs w:val="24"/>
        </w:rPr>
        <w:t xml:space="preserve"> </w:t>
      </w:r>
      <w:r w:rsidR="00D20AAB">
        <w:rPr>
          <w:rFonts w:ascii="Times New Roman" w:hAnsi="Times New Roman" w:cs="Times New Roman"/>
          <w:i/>
          <w:iCs/>
          <w:color w:val="1F497D" w:themeColor="text2"/>
          <w:sz w:val="24"/>
          <w:szCs w:val="24"/>
        </w:rPr>
        <w:lastRenderedPageBreak/>
        <w:t>all important KDE meetings</w:t>
      </w:r>
      <w:r w:rsidR="004B0C9F">
        <w:rPr>
          <w:rFonts w:ascii="Times New Roman" w:hAnsi="Times New Roman" w:cs="Times New Roman"/>
          <w:i/>
          <w:iCs/>
          <w:color w:val="1F497D" w:themeColor="text2"/>
          <w:sz w:val="24"/>
          <w:szCs w:val="24"/>
        </w:rPr>
        <w:t xml:space="preserve"> –</w:t>
      </w:r>
      <w:r w:rsidR="00D20AAB">
        <w:rPr>
          <w:rFonts w:ascii="Times New Roman" w:hAnsi="Times New Roman" w:cs="Times New Roman"/>
          <w:i/>
          <w:iCs/>
          <w:color w:val="1F497D" w:themeColor="text2"/>
          <w:sz w:val="24"/>
          <w:szCs w:val="24"/>
        </w:rPr>
        <w:t xml:space="preserve"> were widely </w:t>
      </w:r>
      <w:proofErr w:type="gramStart"/>
      <w:r w:rsidR="00D20AAB">
        <w:rPr>
          <w:rFonts w:ascii="Times New Roman" w:hAnsi="Times New Roman" w:cs="Times New Roman"/>
          <w:i/>
          <w:iCs/>
          <w:color w:val="1F497D" w:themeColor="text2"/>
          <w:sz w:val="24"/>
          <w:szCs w:val="24"/>
        </w:rPr>
        <w:t>broadcasted</w:t>
      </w:r>
      <w:proofErr w:type="gramEnd"/>
      <w:r w:rsidR="00D20AAB">
        <w:rPr>
          <w:rFonts w:ascii="Times New Roman" w:hAnsi="Times New Roman" w:cs="Times New Roman"/>
          <w:i/>
          <w:iCs/>
          <w:color w:val="1F497D" w:themeColor="text2"/>
          <w:sz w:val="24"/>
          <w:szCs w:val="24"/>
        </w:rPr>
        <w:t xml:space="preserve"> and archived so they could be reviewed later. KDE shared those recordings on social media channels and linked to them in email blasts to ensure wide exposure. </w:t>
      </w:r>
    </w:p>
    <w:p w14:paraId="717ACC4B" w14:textId="5FCF1ACC" w:rsidR="00D20AAB" w:rsidRDefault="00D20AAB" w:rsidP="00964BF7">
      <w:pPr>
        <w:spacing w:after="0" w:line="240" w:lineRule="auto"/>
        <w:ind w:left="1440"/>
        <w:rPr>
          <w:rFonts w:ascii="Times New Roman" w:hAnsi="Times New Roman" w:cs="Times New Roman"/>
          <w:i/>
          <w:iCs/>
          <w:color w:val="1F497D" w:themeColor="text2"/>
          <w:sz w:val="24"/>
          <w:szCs w:val="24"/>
        </w:rPr>
      </w:pPr>
    </w:p>
    <w:p w14:paraId="2743EB5D" w14:textId="5E6B0504" w:rsidR="00184A05" w:rsidRDefault="00184A05" w:rsidP="00964BF7">
      <w:pPr>
        <w:spacing w:after="0" w:line="240" w:lineRule="auto"/>
        <w:ind w:left="1440"/>
        <w:rPr>
          <w:rFonts w:ascii="Times New Roman" w:hAnsi="Times New Roman" w:cs="Times New Roman"/>
          <w:i/>
          <w:iCs/>
          <w:color w:val="1F497D" w:themeColor="text2"/>
          <w:sz w:val="24"/>
          <w:szCs w:val="24"/>
        </w:rPr>
      </w:pPr>
      <w:r w:rsidRPr="0068702A">
        <w:rPr>
          <w:rFonts w:ascii="Times New Roman" w:hAnsi="Times New Roman" w:cs="Times New Roman"/>
          <w:i/>
          <w:iCs/>
          <w:color w:val="1F497D" w:themeColor="text2"/>
          <w:sz w:val="24"/>
          <w:szCs w:val="24"/>
        </w:rPr>
        <w:t xml:space="preserve">Additionally, during the APR ESSER application period, KDE hosted a series of 14 listening tour events. While these events were not solely in response to the COVID-19 pandemic or the ARP ESSER application, </w:t>
      </w:r>
      <w:r w:rsidR="002C0AFF" w:rsidRPr="0068702A">
        <w:rPr>
          <w:rFonts w:ascii="Times New Roman" w:hAnsi="Times New Roman" w:cs="Times New Roman"/>
          <w:i/>
          <w:iCs/>
          <w:color w:val="1F497D" w:themeColor="text2"/>
          <w:sz w:val="24"/>
          <w:szCs w:val="24"/>
        </w:rPr>
        <w:t>many of the sentiments expressed during the listening tour are reflected in this application.</w:t>
      </w:r>
      <w:r w:rsidR="002C0AFF">
        <w:rPr>
          <w:rFonts w:ascii="Times New Roman" w:hAnsi="Times New Roman" w:cs="Times New Roman"/>
          <w:i/>
          <w:iCs/>
          <w:color w:val="1F497D" w:themeColor="text2"/>
          <w:sz w:val="24"/>
          <w:szCs w:val="24"/>
        </w:rPr>
        <w:t xml:space="preserve"> </w:t>
      </w:r>
    </w:p>
    <w:p w14:paraId="37834219" w14:textId="77777777" w:rsidR="00184A05" w:rsidRDefault="00184A05" w:rsidP="00964BF7">
      <w:pPr>
        <w:spacing w:after="0" w:line="240" w:lineRule="auto"/>
        <w:ind w:left="1440"/>
        <w:rPr>
          <w:rFonts w:ascii="Times New Roman" w:hAnsi="Times New Roman" w:cs="Times New Roman"/>
          <w:i/>
          <w:iCs/>
          <w:color w:val="1F497D" w:themeColor="text2"/>
          <w:sz w:val="24"/>
          <w:szCs w:val="24"/>
        </w:rPr>
      </w:pPr>
    </w:p>
    <w:p w14:paraId="502D624A" w14:textId="5EB90766" w:rsidR="00961D16" w:rsidRDefault="00D20AAB" w:rsidP="00964BF7">
      <w:pPr>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The information captured in this application reflects </w:t>
      </w:r>
      <w:r w:rsidR="001131D1">
        <w:rPr>
          <w:rFonts w:ascii="Times New Roman" w:hAnsi="Times New Roman" w:cs="Times New Roman"/>
          <w:i/>
          <w:iCs/>
          <w:color w:val="1F497D" w:themeColor="text2"/>
          <w:sz w:val="24"/>
          <w:szCs w:val="24"/>
        </w:rPr>
        <w:t xml:space="preserve">18 </w:t>
      </w:r>
      <w:r>
        <w:rPr>
          <w:rFonts w:ascii="Times New Roman" w:hAnsi="Times New Roman" w:cs="Times New Roman"/>
          <w:i/>
          <w:iCs/>
          <w:color w:val="1F497D" w:themeColor="text2"/>
          <w:sz w:val="24"/>
          <w:szCs w:val="24"/>
        </w:rPr>
        <w:t xml:space="preserve">months of regular stakeholder feedback. In addition to that feedback, KDE issued a public survey </w:t>
      </w:r>
      <w:r w:rsidR="0049032D">
        <w:rPr>
          <w:rFonts w:ascii="Times New Roman" w:hAnsi="Times New Roman" w:cs="Times New Roman"/>
          <w:i/>
          <w:iCs/>
          <w:color w:val="1F497D" w:themeColor="text2"/>
          <w:sz w:val="24"/>
          <w:szCs w:val="24"/>
        </w:rPr>
        <w:t>specifically related to this ARP ESSER application. The survey</w:t>
      </w:r>
      <w:r w:rsidR="00314EDC">
        <w:rPr>
          <w:rFonts w:ascii="Times New Roman" w:hAnsi="Times New Roman" w:cs="Times New Roman"/>
          <w:i/>
          <w:iCs/>
          <w:color w:val="1F497D" w:themeColor="text2"/>
          <w:sz w:val="24"/>
          <w:szCs w:val="24"/>
        </w:rPr>
        <w:t>, which was made available in English and Spanish,</w:t>
      </w:r>
      <w:r w:rsidR="0049032D">
        <w:rPr>
          <w:rFonts w:ascii="Times New Roman" w:hAnsi="Times New Roman" w:cs="Times New Roman"/>
          <w:i/>
          <w:iCs/>
          <w:color w:val="1F497D" w:themeColor="text2"/>
          <w:sz w:val="24"/>
          <w:szCs w:val="24"/>
        </w:rPr>
        <w:t xml:space="preserve"> was shared on social media and emailed directly to </w:t>
      </w:r>
      <w:r w:rsidR="009B7862">
        <w:rPr>
          <w:rFonts w:ascii="Times New Roman" w:hAnsi="Times New Roman" w:cs="Times New Roman"/>
          <w:i/>
          <w:iCs/>
          <w:color w:val="1F497D" w:themeColor="text2"/>
          <w:sz w:val="24"/>
          <w:szCs w:val="24"/>
        </w:rPr>
        <w:t>roughly</w:t>
      </w:r>
      <w:r w:rsidR="004A5ED5">
        <w:rPr>
          <w:rFonts w:ascii="Times New Roman" w:hAnsi="Times New Roman" w:cs="Times New Roman"/>
          <w:i/>
          <w:iCs/>
          <w:color w:val="1F497D" w:themeColor="text2"/>
          <w:sz w:val="24"/>
          <w:szCs w:val="24"/>
        </w:rPr>
        <w:t xml:space="preserve"> </w:t>
      </w:r>
      <w:r w:rsidR="009B7862">
        <w:rPr>
          <w:rFonts w:ascii="Times New Roman" w:hAnsi="Times New Roman" w:cs="Times New Roman"/>
          <w:i/>
          <w:iCs/>
          <w:color w:val="1F497D" w:themeColor="text2"/>
          <w:sz w:val="24"/>
          <w:szCs w:val="24"/>
        </w:rPr>
        <w:t>150,000</w:t>
      </w:r>
      <w:r w:rsidR="00314EDC">
        <w:rPr>
          <w:rFonts w:ascii="Times New Roman" w:hAnsi="Times New Roman" w:cs="Times New Roman"/>
          <w:i/>
          <w:iCs/>
          <w:color w:val="1F497D" w:themeColor="text2"/>
          <w:sz w:val="24"/>
          <w:szCs w:val="24"/>
        </w:rPr>
        <w:t xml:space="preserve"> email subscribers. </w:t>
      </w:r>
      <w:r w:rsidR="004A5ED5">
        <w:rPr>
          <w:rFonts w:ascii="Times New Roman" w:hAnsi="Times New Roman" w:cs="Times New Roman"/>
          <w:i/>
          <w:iCs/>
          <w:color w:val="1F497D" w:themeColor="text2"/>
          <w:sz w:val="24"/>
          <w:szCs w:val="24"/>
        </w:rPr>
        <w:t xml:space="preserve">Targeted emails were sent to </w:t>
      </w:r>
      <w:r w:rsidR="007454F7">
        <w:rPr>
          <w:rFonts w:ascii="Times New Roman" w:hAnsi="Times New Roman" w:cs="Times New Roman"/>
          <w:i/>
          <w:iCs/>
          <w:color w:val="1F497D" w:themeColor="text2"/>
          <w:sz w:val="24"/>
          <w:szCs w:val="24"/>
        </w:rPr>
        <w:t xml:space="preserve">30 </w:t>
      </w:r>
      <w:r w:rsidR="004A5ED5">
        <w:rPr>
          <w:rFonts w:ascii="Times New Roman" w:hAnsi="Times New Roman" w:cs="Times New Roman"/>
          <w:i/>
          <w:iCs/>
          <w:color w:val="1F497D" w:themeColor="text2"/>
          <w:sz w:val="24"/>
          <w:szCs w:val="24"/>
        </w:rPr>
        <w:t xml:space="preserve">stakeholders representing the required consultancy groups. </w:t>
      </w:r>
      <w:r w:rsidR="002F5CF8">
        <w:rPr>
          <w:rFonts w:ascii="Times New Roman" w:hAnsi="Times New Roman" w:cs="Times New Roman"/>
          <w:i/>
          <w:iCs/>
          <w:color w:val="1F497D" w:themeColor="text2"/>
          <w:sz w:val="24"/>
          <w:szCs w:val="24"/>
        </w:rPr>
        <w:t xml:space="preserve">A total of 743 individuals responded to the survey. </w:t>
      </w:r>
      <w:r w:rsidR="004A5ED5">
        <w:rPr>
          <w:rFonts w:ascii="Times New Roman" w:hAnsi="Times New Roman" w:cs="Times New Roman"/>
          <w:i/>
          <w:iCs/>
          <w:color w:val="1F497D" w:themeColor="text2"/>
          <w:sz w:val="24"/>
          <w:szCs w:val="24"/>
        </w:rPr>
        <w:t>The table below shows the number and percent of respondents by group</w:t>
      </w:r>
      <w:r w:rsidR="00C10A42">
        <w:rPr>
          <w:rFonts w:ascii="Times New Roman" w:hAnsi="Times New Roman" w:cs="Times New Roman"/>
          <w:i/>
          <w:iCs/>
          <w:color w:val="1F497D" w:themeColor="text2"/>
          <w:sz w:val="24"/>
          <w:szCs w:val="24"/>
        </w:rPr>
        <w:t xml:space="preserve"> in order of frequency</w:t>
      </w:r>
      <w:r w:rsidR="004A5ED5">
        <w:rPr>
          <w:rFonts w:ascii="Times New Roman" w:hAnsi="Times New Roman" w:cs="Times New Roman"/>
          <w:i/>
          <w:iCs/>
          <w:color w:val="1F497D" w:themeColor="text2"/>
          <w:sz w:val="24"/>
          <w:szCs w:val="24"/>
        </w:rPr>
        <w:t xml:space="preserve">. </w:t>
      </w:r>
    </w:p>
    <w:p w14:paraId="15035B09" w14:textId="77777777" w:rsidR="00961D16" w:rsidRDefault="00961D16" w:rsidP="00964BF7">
      <w:pPr>
        <w:spacing w:after="0" w:line="240" w:lineRule="auto"/>
        <w:ind w:left="1440"/>
        <w:rPr>
          <w:rFonts w:ascii="Times New Roman" w:hAnsi="Times New Roman" w:cs="Times New Roman"/>
          <w:i/>
          <w:iCs/>
          <w:color w:val="1F497D" w:themeColor="text2"/>
          <w:sz w:val="24"/>
          <w:szCs w:val="24"/>
        </w:rPr>
      </w:pPr>
    </w:p>
    <w:tbl>
      <w:tblPr>
        <w:tblStyle w:val="TableGrid"/>
        <w:tblW w:w="4233" w:type="pct"/>
        <w:tblInd w:w="1435" w:type="dxa"/>
        <w:tblLook w:val="0020" w:firstRow="1" w:lastRow="0" w:firstColumn="0" w:lastColumn="0" w:noHBand="0" w:noVBand="0"/>
      </w:tblPr>
      <w:tblGrid>
        <w:gridCol w:w="5760"/>
        <w:gridCol w:w="1078"/>
        <w:gridCol w:w="1078"/>
      </w:tblGrid>
      <w:tr w:rsidR="00C10A42" w:rsidRPr="00C10A42" w14:paraId="43D61F73" w14:textId="77777777" w:rsidTr="00C10A42">
        <w:tc>
          <w:tcPr>
            <w:tcW w:w="3638" w:type="pct"/>
          </w:tcPr>
          <w:p w14:paraId="0E48207F" w14:textId="77777777" w:rsidR="00C10A42" w:rsidRPr="00C10A42" w:rsidRDefault="00C10A42" w:rsidP="00321345">
            <w:pPr>
              <w:pStyle w:val="Compact"/>
              <w:rPr>
                <w:rFonts w:ascii="Times New Roman" w:hAnsi="Times New Roman" w:cs="Times New Roman"/>
                <w:b/>
                <w:bCs/>
                <w:i/>
                <w:iCs/>
                <w:color w:val="1F497D" w:themeColor="text2"/>
              </w:rPr>
            </w:pPr>
            <w:r w:rsidRPr="00C10A42">
              <w:rPr>
                <w:rFonts w:ascii="Times New Roman" w:hAnsi="Times New Roman" w:cs="Times New Roman"/>
                <w:b/>
                <w:bCs/>
                <w:i/>
                <w:iCs/>
                <w:color w:val="1F497D" w:themeColor="text2"/>
              </w:rPr>
              <w:t>Stakeholder Group</w:t>
            </w:r>
          </w:p>
        </w:tc>
        <w:tc>
          <w:tcPr>
            <w:tcW w:w="681" w:type="pct"/>
          </w:tcPr>
          <w:p w14:paraId="0013686E" w14:textId="4EE9B36B" w:rsidR="00C10A42" w:rsidRPr="00C10A42" w:rsidRDefault="00C10A42" w:rsidP="00695A03">
            <w:pPr>
              <w:pStyle w:val="Compact"/>
              <w:jc w:val="center"/>
              <w:rPr>
                <w:rFonts w:ascii="Times New Roman" w:hAnsi="Times New Roman" w:cs="Times New Roman"/>
                <w:b/>
                <w:bCs/>
                <w:i/>
                <w:iCs/>
                <w:color w:val="1F497D" w:themeColor="text2"/>
              </w:rPr>
            </w:pPr>
            <w:r>
              <w:rPr>
                <w:rFonts w:ascii="Times New Roman" w:hAnsi="Times New Roman" w:cs="Times New Roman"/>
                <w:b/>
                <w:bCs/>
                <w:i/>
                <w:iCs/>
                <w:color w:val="1F497D" w:themeColor="text2"/>
              </w:rPr>
              <w:t>Count</w:t>
            </w:r>
          </w:p>
        </w:tc>
        <w:tc>
          <w:tcPr>
            <w:tcW w:w="681" w:type="pct"/>
          </w:tcPr>
          <w:p w14:paraId="0399F199" w14:textId="680D3ED6" w:rsidR="00C10A42" w:rsidRPr="00C10A42" w:rsidRDefault="00C10A42" w:rsidP="00695A03">
            <w:pPr>
              <w:pStyle w:val="Compact"/>
              <w:jc w:val="center"/>
              <w:rPr>
                <w:rFonts w:ascii="Times New Roman" w:hAnsi="Times New Roman" w:cs="Times New Roman"/>
                <w:b/>
                <w:bCs/>
                <w:i/>
                <w:iCs/>
                <w:color w:val="1F497D" w:themeColor="text2"/>
              </w:rPr>
            </w:pPr>
            <w:r>
              <w:rPr>
                <w:rFonts w:ascii="Times New Roman" w:hAnsi="Times New Roman" w:cs="Times New Roman"/>
                <w:b/>
                <w:bCs/>
                <w:i/>
                <w:iCs/>
                <w:color w:val="1F497D" w:themeColor="text2"/>
              </w:rPr>
              <w:t>Percent</w:t>
            </w:r>
          </w:p>
        </w:tc>
      </w:tr>
      <w:tr w:rsidR="00C10A42" w:rsidRPr="00C10A42" w14:paraId="31166379" w14:textId="77777777" w:rsidTr="00C10A42">
        <w:tc>
          <w:tcPr>
            <w:tcW w:w="3638" w:type="pct"/>
          </w:tcPr>
          <w:p w14:paraId="08814E00"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Teacher</w:t>
            </w:r>
          </w:p>
        </w:tc>
        <w:tc>
          <w:tcPr>
            <w:tcW w:w="681" w:type="pct"/>
          </w:tcPr>
          <w:p w14:paraId="639A0162"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269</w:t>
            </w:r>
          </w:p>
        </w:tc>
        <w:tc>
          <w:tcPr>
            <w:tcW w:w="681" w:type="pct"/>
          </w:tcPr>
          <w:p w14:paraId="2633ECF6"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36.2</w:t>
            </w:r>
          </w:p>
        </w:tc>
      </w:tr>
      <w:tr w:rsidR="00C10A42" w:rsidRPr="00C10A42" w14:paraId="453204A1" w14:textId="77777777" w:rsidTr="00C10A42">
        <w:tc>
          <w:tcPr>
            <w:tcW w:w="3638" w:type="pct"/>
          </w:tcPr>
          <w:p w14:paraId="42F2E516"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Family member</w:t>
            </w:r>
          </w:p>
        </w:tc>
        <w:tc>
          <w:tcPr>
            <w:tcW w:w="681" w:type="pct"/>
          </w:tcPr>
          <w:p w14:paraId="7B4B4572"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145</w:t>
            </w:r>
          </w:p>
        </w:tc>
        <w:tc>
          <w:tcPr>
            <w:tcW w:w="681" w:type="pct"/>
          </w:tcPr>
          <w:p w14:paraId="11B4190F"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19.5</w:t>
            </w:r>
          </w:p>
        </w:tc>
      </w:tr>
      <w:tr w:rsidR="00C10A42" w:rsidRPr="00C10A42" w14:paraId="47D81DF3" w14:textId="77777777" w:rsidTr="00C10A42">
        <w:tc>
          <w:tcPr>
            <w:tcW w:w="3638" w:type="pct"/>
          </w:tcPr>
          <w:p w14:paraId="2AE86676"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Other educator or school staff</w:t>
            </w:r>
          </w:p>
        </w:tc>
        <w:tc>
          <w:tcPr>
            <w:tcW w:w="681" w:type="pct"/>
          </w:tcPr>
          <w:p w14:paraId="30AF8BC5"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119</w:t>
            </w:r>
          </w:p>
        </w:tc>
        <w:tc>
          <w:tcPr>
            <w:tcW w:w="681" w:type="pct"/>
          </w:tcPr>
          <w:p w14:paraId="5991C24E"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16.0</w:t>
            </w:r>
          </w:p>
        </w:tc>
      </w:tr>
      <w:tr w:rsidR="00C10A42" w:rsidRPr="00C10A42" w14:paraId="6D9F395E" w14:textId="77777777" w:rsidTr="00C10A42">
        <w:tc>
          <w:tcPr>
            <w:tcW w:w="3638" w:type="pct"/>
          </w:tcPr>
          <w:p w14:paraId="4901D788"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School or district administrator</w:t>
            </w:r>
          </w:p>
        </w:tc>
        <w:tc>
          <w:tcPr>
            <w:tcW w:w="681" w:type="pct"/>
          </w:tcPr>
          <w:p w14:paraId="66B65798"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46</w:t>
            </w:r>
          </w:p>
        </w:tc>
        <w:tc>
          <w:tcPr>
            <w:tcW w:w="681" w:type="pct"/>
          </w:tcPr>
          <w:p w14:paraId="7C4B3E3A"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6.2</w:t>
            </w:r>
          </w:p>
        </w:tc>
      </w:tr>
      <w:tr w:rsidR="00C10A42" w:rsidRPr="00C10A42" w14:paraId="7577E145" w14:textId="77777777" w:rsidTr="00C10A42">
        <w:tc>
          <w:tcPr>
            <w:tcW w:w="3638" w:type="pct"/>
          </w:tcPr>
          <w:p w14:paraId="1068C68F"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Other school level leader</w:t>
            </w:r>
          </w:p>
        </w:tc>
        <w:tc>
          <w:tcPr>
            <w:tcW w:w="681" w:type="pct"/>
          </w:tcPr>
          <w:p w14:paraId="1E9615B9"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43</w:t>
            </w:r>
          </w:p>
        </w:tc>
        <w:tc>
          <w:tcPr>
            <w:tcW w:w="681" w:type="pct"/>
          </w:tcPr>
          <w:p w14:paraId="7ECC0F67"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5.8</w:t>
            </w:r>
          </w:p>
        </w:tc>
      </w:tr>
      <w:tr w:rsidR="00C10A42" w:rsidRPr="00C10A42" w14:paraId="4905E0F6" w14:textId="77777777" w:rsidTr="00C10A42">
        <w:tc>
          <w:tcPr>
            <w:tcW w:w="3638" w:type="pct"/>
          </w:tcPr>
          <w:p w14:paraId="130A01D7"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Stakeholder representing the interests of other under-served students</w:t>
            </w:r>
          </w:p>
        </w:tc>
        <w:tc>
          <w:tcPr>
            <w:tcW w:w="681" w:type="pct"/>
          </w:tcPr>
          <w:p w14:paraId="01F54CA2"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28</w:t>
            </w:r>
          </w:p>
        </w:tc>
        <w:tc>
          <w:tcPr>
            <w:tcW w:w="681" w:type="pct"/>
          </w:tcPr>
          <w:p w14:paraId="3A8986D1"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3.8</w:t>
            </w:r>
          </w:p>
        </w:tc>
      </w:tr>
      <w:tr w:rsidR="00C10A42" w:rsidRPr="00C10A42" w14:paraId="040DF0E4" w14:textId="77777777" w:rsidTr="00C10A42">
        <w:tc>
          <w:tcPr>
            <w:tcW w:w="3638" w:type="pct"/>
          </w:tcPr>
          <w:p w14:paraId="01941078"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Stakeholder representing the interests of children with disabilities</w:t>
            </w:r>
          </w:p>
        </w:tc>
        <w:tc>
          <w:tcPr>
            <w:tcW w:w="681" w:type="pct"/>
          </w:tcPr>
          <w:p w14:paraId="28486991"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22</w:t>
            </w:r>
          </w:p>
        </w:tc>
        <w:tc>
          <w:tcPr>
            <w:tcW w:w="681" w:type="pct"/>
          </w:tcPr>
          <w:p w14:paraId="7D06AC53"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3.0</w:t>
            </w:r>
          </w:p>
        </w:tc>
      </w:tr>
      <w:tr w:rsidR="00C10A42" w:rsidRPr="00C10A42" w14:paraId="1D53EFFE" w14:textId="77777777" w:rsidTr="00C10A42">
        <w:tc>
          <w:tcPr>
            <w:tcW w:w="3638" w:type="pct"/>
          </w:tcPr>
          <w:p w14:paraId="25DF18F2"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Special education administrator</w:t>
            </w:r>
          </w:p>
        </w:tc>
        <w:tc>
          <w:tcPr>
            <w:tcW w:w="681" w:type="pct"/>
          </w:tcPr>
          <w:p w14:paraId="7ACCC5A4"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21</w:t>
            </w:r>
          </w:p>
        </w:tc>
        <w:tc>
          <w:tcPr>
            <w:tcW w:w="681" w:type="pct"/>
          </w:tcPr>
          <w:p w14:paraId="1CC71A98"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2.8</w:t>
            </w:r>
          </w:p>
        </w:tc>
      </w:tr>
      <w:tr w:rsidR="00C10A42" w:rsidRPr="00C10A42" w14:paraId="18F92E42" w14:textId="77777777" w:rsidTr="00C10A42">
        <w:tc>
          <w:tcPr>
            <w:tcW w:w="3638" w:type="pct"/>
          </w:tcPr>
          <w:p w14:paraId="382AB4A5"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Principal</w:t>
            </w:r>
          </w:p>
        </w:tc>
        <w:tc>
          <w:tcPr>
            <w:tcW w:w="681" w:type="pct"/>
          </w:tcPr>
          <w:p w14:paraId="596101D2"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13</w:t>
            </w:r>
          </w:p>
        </w:tc>
        <w:tc>
          <w:tcPr>
            <w:tcW w:w="681" w:type="pct"/>
          </w:tcPr>
          <w:p w14:paraId="798FB3FF"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1.7</w:t>
            </w:r>
          </w:p>
        </w:tc>
      </w:tr>
      <w:tr w:rsidR="00C10A42" w:rsidRPr="00C10A42" w14:paraId="3AAE9FAD" w14:textId="77777777" w:rsidTr="00C10A42">
        <w:tc>
          <w:tcPr>
            <w:tcW w:w="3638" w:type="pct"/>
          </w:tcPr>
          <w:p w14:paraId="2A704DC1"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Student</w:t>
            </w:r>
          </w:p>
        </w:tc>
        <w:tc>
          <w:tcPr>
            <w:tcW w:w="681" w:type="pct"/>
          </w:tcPr>
          <w:p w14:paraId="3163AC4C"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8</w:t>
            </w:r>
          </w:p>
        </w:tc>
        <w:tc>
          <w:tcPr>
            <w:tcW w:w="681" w:type="pct"/>
          </w:tcPr>
          <w:p w14:paraId="57D5A883"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1.1</w:t>
            </w:r>
          </w:p>
        </w:tc>
      </w:tr>
      <w:tr w:rsidR="00C10A42" w:rsidRPr="00C10A42" w14:paraId="774C079C" w14:textId="77777777" w:rsidTr="00C10A42">
        <w:tc>
          <w:tcPr>
            <w:tcW w:w="3638" w:type="pct"/>
          </w:tcPr>
          <w:p w14:paraId="583093E0"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Stakeholder representing the interests of English learners</w:t>
            </w:r>
          </w:p>
        </w:tc>
        <w:tc>
          <w:tcPr>
            <w:tcW w:w="681" w:type="pct"/>
          </w:tcPr>
          <w:p w14:paraId="5AA5E505"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6</w:t>
            </w:r>
          </w:p>
        </w:tc>
        <w:tc>
          <w:tcPr>
            <w:tcW w:w="681" w:type="pct"/>
          </w:tcPr>
          <w:p w14:paraId="294FD931"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0.8</w:t>
            </w:r>
          </w:p>
        </w:tc>
      </w:tr>
      <w:tr w:rsidR="00C10A42" w:rsidRPr="00C10A42" w14:paraId="67031046" w14:textId="77777777" w:rsidTr="00C10A42">
        <w:tc>
          <w:tcPr>
            <w:tcW w:w="3638" w:type="pct"/>
          </w:tcPr>
          <w:p w14:paraId="3ACCF192"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Union</w:t>
            </w:r>
          </w:p>
        </w:tc>
        <w:tc>
          <w:tcPr>
            <w:tcW w:w="681" w:type="pct"/>
          </w:tcPr>
          <w:p w14:paraId="635C384B"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5</w:t>
            </w:r>
          </w:p>
        </w:tc>
        <w:tc>
          <w:tcPr>
            <w:tcW w:w="681" w:type="pct"/>
          </w:tcPr>
          <w:p w14:paraId="63E86F4F"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0.7</w:t>
            </w:r>
          </w:p>
        </w:tc>
      </w:tr>
      <w:tr w:rsidR="00C10A42" w:rsidRPr="00C10A42" w14:paraId="7D489CF6" w14:textId="77777777" w:rsidTr="00C10A42">
        <w:tc>
          <w:tcPr>
            <w:tcW w:w="3638" w:type="pct"/>
          </w:tcPr>
          <w:p w14:paraId="7B9440D1"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Stakeholder representing the interests of migratory students</w:t>
            </w:r>
          </w:p>
        </w:tc>
        <w:tc>
          <w:tcPr>
            <w:tcW w:w="681" w:type="pct"/>
          </w:tcPr>
          <w:p w14:paraId="018787A4"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4</w:t>
            </w:r>
          </w:p>
        </w:tc>
        <w:tc>
          <w:tcPr>
            <w:tcW w:w="681" w:type="pct"/>
          </w:tcPr>
          <w:p w14:paraId="476B5FD7"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0.5</w:t>
            </w:r>
          </w:p>
        </w:tc>
      </w:tr>
      <w:tr w:rsidR="00C10A42" w:rsidRPr="00C10A42" w14:paraId="7E260D8D" w14:textId="77777777" w:rsidTr="00C10A42">
        <w:tc>
          <w:tcPr>
            <w:tcW w:w="3638" w:type="pct"/>
          </w:tcPr>
          <w:p w14:paraId="65BA7736"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Superintendent</w:t>
            </w:r>
          </w:p>
        </w:tc>
        <w:tc>
          <w:tcPr>
            <w:tcW w:w="681" w:type="pct"/>
          </w:tcPr>
          <w:p w14:paraId="3D7C378C"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4</w:t>
            </w:r>
          </w:p>
        </w:tc>
        <w:tc>
          <w:tcPr>
            <w:tcW w:w="681" w:type="pct"/>
          </w:tcPr>
          <w:p w14:paraId="616BC309"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0.5</w:t>
            </w:r>
          </w:p>
        </w:tc>
      </w:tr>
      <w:tr w:rsidR="00C10A42" w:rsidRPr="00C10A42" w14:paraId="0DDA8689" w14:textId="77777777" w:rsidTr="00C10A42">
        <w:tc>
          <w:tcPr>
            <w:tcW w:w="3638" w:type="pct"/>
          </w:tcPr>
          <w:p w14:paraId="14E2DFE6"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Civil rights organization</w:t>
            </w:r>
          </w:p>
        </w:tc>
        <w:tc>
          <w:tcPr>
            <w:tcW w:w="681" w:type="pct"/>
          </w:tcPr>
          <w:p w14:paraId="5EB42FD4"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3</w:t>
            </w:r>
          </w:p>
        </w:tc>
        <w:tc>
          <w:tcPr>
            <w:tcW w:w="681" w:type="pct"/>
          </w:tcPr>
          <w:p w14:paraId="419BB779"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0.4</w:t>
            </w:r>
          </w:p>
        </w:tc>
      </w:tr>
      <w:tr w:rsidR="00C10A42" w:rsidRPr="00C10A42" w14:paraId="24EC0ABC" w14:textId="77777777" w:rsidTr="00C10A42">
        <w:tc>
          <w:tcPr>
            <w:tcW w:w="3638" w:type="pct"/>
          </w:tcPr>
          <w:p w14:paraId="1367E6A0"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Stakeholder representing the interests of children and youth in foster care</w:t>
            </w:r>
          </w:p>
        </w:tc>
        <w:tc>
          <w:tcPr>
            <w:tcW w:w="681" w:type="pct"/>
          </w:tcPr>
          <w:p w14:paraId="14074C17"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3</w:t>
            </w:r>
          </w:p>
        </w:tc>
        <w:tc>
          <w:tcPr>
            <w:tcW w:w="681" w:type="pct"/>
          </w:tcPr>
          <w:p w14:paraId="76FEB82A"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0.4</w:t>
            </w:r>
          </w:p>
        </w:tc>
      </w:tr>
      <w:tr w:rsidR="00C10A42" w:rsidRPr="00C10A42" w14:paraId="79186C77" w14:textId="77777777" w:rsidTr="00C10A42">
        <w:tc>
          <w:tcPr>
            <w:tcW w:w="3638" w:type="pct"/>
          </w:tcPr>
          <w:p w14:paraId="0E64A24B"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lastRenderedPageBreak/>
              <w:t>Stakeholder representing the interests of children experiencing homelessness</w:t>
            </w:r>
          </w:p>
        </w:tc>
        <w:tc>
          <w:tcPr>
            <w:tcW w:w="681" w:type="pct"/>
          </w:tcPr>
          <w:p w14:paraId="45B2E279"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2</w:t>
            </w:r>
          </w:p>
        </w:tc>
        <w:tc>
          <w:tcPr>
            <w:tcW w:w="681" w:type="pct"/>
          </w:tcPr>
          <w:p w14:paraId="7AA723E1"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0.3</w:t>
            </w:r>
          </w:p>
        </w:tc>
      </w:tr>
      <w:tr w:rsidR="00C10A42" w:rsidRPr="00C10A42" w14:paraId="5AAD1F92" w14:textId="77777777" w:rsidTr="00C10A42">
        <w:tc>
          <w:tcPr>
            <w:tcW w:w="3638" w:type="pct"/>
          </w:tcPr>
          <w:p w14:paraId="390609A4"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Disability rights organization</w:t>
            </w:r>
          </w:p>
        </w:tc>
        <w:tc>
          <w:tcPr>
            <w:tcW w:w="681" w:type="pct"/>
          </w:tcPr>
          <w:p w14:paraId="37ACAE86"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1</w:t>
            </w:r>
          </w:p>
        </w:tc>
        <w:tc>
          <w:tcPr>
            <w:tcW w:w="681" w:type="pct"/>
          </w:tcPr>
          <w:p w14:paraId="76B00B44"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0.1</w:t>
            </w:r>
          </w:p>
        </w:tc>
      </w:tr>
      <w:tr w:rsidR="00C10A42" w:rsidRPr="00C10A42" w14:paraId="6553ACDD" w14:textId="77777777" w:rsidTr="00C10A42">
        <w:tc>
          <w:tcPr>
            <w:tcW w:w="3638" w:type="pct"/>
          </w:tcPr>
          <w:p w14:paraId="3EA10539" w14:textId="77777777" w:rsidR="00C10A42" w:rsidRPr="00C10A42" w:rsidRDefault="00C10A42" w:rsidP="00321345">
            <w:pPr>
              <w:pStyle w:val="Compact"/>
              <w:rPr>
                <w:rFonts w:ascii="Times New Roman" w:hAnsi="Times New Roman" w:cs="Times New Roman"/>
                <w:i/>
                <w:iCs/>
                <w:color w:val="1F497D" w:themeColor="text2"/>
              </w:rPr>
            </w:pPr>
            <w:r w:rsidRPr="00C10A42">
              <w:rPr>
                <w:rFonts w:ascii="Times New Roman" w:hAnsi="Times New Roman" w:cs="Times New Roman"/>
                <w:i/>
                <w:iCs/>
                <w:color w:val="1F497D" w:themeColor="text2"/>
              </w:rPr>
              <w:t>Stakeholder representing the interests of children who are incarcerated</w:t>
            </w:r>
          </w:p>
        </w:tc>
        <w:tc>
          <w:tcPr>
            <w:tcW w:w="681" w:type="pct"/>
          </w:tcPr>
          <w:p w14:paraId="425225BD"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1</w:t>
            </w:r>
          </w:p>
        </w:tc>
        <w:tc>
          <w:tcPr>
            <w:tcW w:w="681" w:type="pct"/>
          </w:tcPr>
          <w:p w14:paraId="647E88D1" w14:textId="77777777" w:rsidR="00C10A42" w:rsidRPr="00C10A42" w:rsidRDefault="00C10A42" w:rsidP="00695A03">
            <w:pPr>
              <w:pStyle w:val="Compact"/>
              <w:jc w:val="center"/>
              <w:rPr>
                <w:rFonts w:ascii="Times New Roman" w:hAnsi="Times New Roman" w:cs="Times New Roman"/>
                <w:i/>
                <w:iCs/>
                <w:color w:val="1F497D" w:themeColor="text2"/>
              </w:rPr>
            </w:pPr>
            <w:r w:rsidRPr="00C10A42">
              <w:rPr>
                <w:rFonts w:ascii="Times New Roman" w:hAnsi="Times New Roman" w:cs="Times New Roman"/>
                <w:i/>
                <w:iCs/>
                <w:color w:val="1F497D" w:themeColor="text2"/>
              </w:rPr>
              <w:t>0.1</w:t>
            </w:r>
          </w:p>
        </w:tc>
      </w:tr>
    </w:tbl>
    <w:p w14:paraId="64CEB531" w14:textId="2C5CF5E9" w:rsidR="00961D16" w:rsidRDefault="00961D16" w:rsidP="00964BF7">
      <w:pPr>
        <w:spacing w:after="0" w:line="240" w:lineRule="auto"/>
        <w:ind w:left="1440"/>
        <w:rPr>
          <w:rFonts w:ascii="Times New Roman" w:hAnsi="Times New Roman" w:cs="Times New Roman"/>
          <w:i/>
          <w:iCs/>
          <w:color w:val="1F497D" w:themeColor="text2"/>
          <w:sz w:val="24"/>
          <w:szCs w:val="24"/>
        </w:rPr>
      </w:pPr>
    </w:p>
    <w:p w14:paraId="17B4B0FF" w14:textId="77777777" w:rsidR="001F53B3" w:rsidRDefault="001F53B3" w:rsidP="00964BF7">
      <w:pPr>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Note: KDE does not serve any Tribes or Charter Schools at this time. </w:t>
      </w:r>
    </w:p>
    <w:p w14:paraId="603F6381" w14:textId="77777777" w:rsidR="001F53B3" w:rsidRDefault="001F53B3" w:rsidP="00964BF7">
      <w:pPr>
        <w:spacing w:after="0" w:line="240" w:lineRule="auto"/>
        <w:ind w:left="1440"/>
        <w:rPr>
          <w:rFonts w:ascii="Times New Roman" w:hAnsi="Times New Roman" w:cs="Times New Roman"/>
          <w:i/>
          <w:iCs/>
          <w:color w:val="1F497D" w:themeColor="text2"/>
          <w:sz w:val="24"/>
          <w:szCs w:val="24"/>
        </w:rPr>
      </w:pPr>
    </w:p>
    <w:p w14:paraId="0552BF91" w14:textId="56E19976" w:rsidR="009B5AA1" w:rsidRDefault="002F5CF8" w:rsidP="00964BF7">
      <w:pPr>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The information collected through this survey process and the prior months of stakeholder feedback are incorporated throughout this application. </w:t>
      </w:r>
      <w:r w:rsidR="004D27A4">
        <w:rPr>
          <w:rFonts w:ascii="Times New Roman" w:hAnsi="Times New Roman" w:cs="Times New Roman"/>
          <w:i/>
          <w:iCs/>
          <w:color w:val="1F497D" w:themeColor="text2"/>
          <w:sz w:val="24"/>
          <w:szCs w:val="24"/>
        </w:rPr>
        <w:t xml:space="preserve">Below are some common themes from the stakeholder survey: </w:t>
      </w:r>
    </w:p>
    <w:p w14:paraId="655DA961" w14:textId="77777777" w:rsidR="00695A03" w:rsidRDefault="00695A03" w:rsidP="00964BF7">
      <w:pPr>
        <w:spacing w:after="0" w:line="240" w:lineRule="auto"/>
        <w:ind w:left="1440"/>
        <w:rPr>
          <w:rFonts w:ascii="Times New Roman" w:hAnsi="Times New Roman" w:cs="Times New Roman"/>
          <w:i/>
          <w:iCs/>
          <w:color w:val="1F497D" w:themeColor="text2"/>
          <w:sz w:val="24"/>
          <w:szCs w:val="24"/>
        </w:rPr>
      </w:pPr>
    </w:p>
    <w:p w14:paraId="4D3E7182" w14:textId="306A92DE" w:rsidR="004D27A4" w:rsidRDefault="004D27A4" w:rsidP="004D27A4">
      <w:pPr>
        <w:pStyle w:val="ListParagraph"/>
        <w:numPr>
          <w:ilvl w:val="0"/>
          <w:numId w:val="21"/>
        </w:numPr>
        <w:spacing w:after="0" w:line="240"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Stakeholders appreciated the greater level of student engagement with technology and the internet. </w:t>
      </w:r>
    </w:p>
    <w:p w14:paraId="03911FBA" w14:textId="0299F839" w:rsidR="005746CF" w:rsidRDefault="005746CF" w:rsidP="004D27A4">
      <w:pPr>
        <w:pStyle w:val="ListParagraph"/>
        <w:numPr>
          <w:ilvl w:val="0"/>
          <w:numId w:val="21"/>
        </w:numPr>
        <w:spacing w:after="0" w:line="240"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Stakeholders appreciated the individualized attention that students were able to receive during the remote learning period. </w:t>
      </w:r>
    </w:p>
    <w:p w14:paraId="67D457E7" w14:textId="39179380" w:rsidR="005746CF" w:rsidRDefault="005746CF" w:rsidP="004D27A4">
      <w:pPr>
        <w:pStyle w:val="ListParagraph"/>
        <w:numPr>
          <w:ilvl w:val="0"/>
          <w:numId w:val="21"/>
        </w:numPr>
        <w:spacing w:after="0" w:line="240"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Stakeholders appreciated the ability of school districts to continue to provide food services and other wrap-around services throughout the pandemic. </w:t>
      </w:r>
    </w:p>
    <w:p w14:paraId="50152821" w14:textId="39D5504B" w:rsidR="005746CF" w:rsidRDefault="005746CF" w:rsidP="004D27A4">
      <w:pPr>
        <w:pStyle w:val="ListParagraph"/>
        <w:numPr>
          <w:ilvl w:val="0"/>
          <w:numId w:val="21"/>
        </w:numPr>
        <w:spacing w:after="0" w:line="240"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Stakeholders are concerned with the lost instructional time created by the pandemic. </w:t>
      </w:r>
    </w:p>
    <w:p w14:paraId="45B12A61" w14:textId="34E547FB" w:rsidR="005746CF" w:rsidRDefault="005746CF" w:rsidP="004D27A4">
      <w:pPr>
        <w:pStyle w:val="ListParagraph"/>
        <w:numPr>
          <w:ilvl w:val="0"/>
          <w:numId w:val="21"/>
        </w:numPr>
        <w:spacing w:after="0" w:line="240"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Stakeholders are concerned for the mental health of students and expressed a desire for greater mental health </w:t>
      </w:r>
      <w:proofErr w:type="gramStart"/>
      <w:r>
        <w:rPr>
          <w:rFonts w:ascii="Times New Roman" w:hAnsi="Times New Roman" w:cs="Times New Roman"/>
          <w:i/>
          <w:iCs/>
          <w:color w:val="1F497D" w:themeColor="text2"/>
          <w:sz w:val="24"/>
          <w:szCs w:val="24"/>
        </w:rPr>
        <w:t>supports</w:t>
      </w:r>
      <w:proofErr w:type="gramEnd"/>
      <w:r>
        <w:rPr>
          <w:rFonts w:ascii="Times New Roman" w:hAnsi="Times New Roman" w:cs="Times New Roman"/>
          <w:i/>
          <w:iCs/>
          <w:color w:val="1F497D" w:themeColor="text2"/>
          <w:sz w:val="24"/>
          <w:szCs w:val="24"/>
        </w:rPr>
        <w:t xml:space="preserve"> in schools. </w:t>
      </w:r>
    </w:p>
    <w:p w14:paraId="5B074B2A" w14:textId="22EB86F2" w:rsidR="005746CF" w:rsidRDefault="007E2B08" w:rsidP="004D27A4">
      <w:pPr>
        <w:pStyle w:val="ListParagraph"/>
        <w:numPr>
          <w:ilvl w:val="0"/>
          <w:numId w:val="21"/>
        </w:numPr>
        <w:spacing w:after="0" w:line="240"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Stakeholders </w:t>
      </w:r>
      <w:r w:rsidR="00FE200F">
        <w:rPr>
          <w:rFonts w:ascii="Times New Roman" w:hAnsi="Times New Roman" w:cs="Times New Roman"/>
          <w:i/>
          <w:iCs/>
          <w:color w:val="1F497D" w:themeColor="text2"/>
          <w:sz w:val="24"/>
          <w:szCs w:val="24"/>
        </w:rPr>
        <w:t xml:space="preserve">are </w:t>
      </w:r>
      <w:r>
        <w:rPr>
          <w:rFonts w:ascii="Times New Roman" w:hAnsi="Times New Roman" w:cs="Times New Roman"/>
          <w:i/>
          <w:iCs/>
          <w:color w:val="1F497D" w:themeColor="text2"/>
          <w:sz w:val="24"/>
          <w:szCs w:val="24"/>
        </w:rPr>
        <w:t>concern</w:t>
      </w:r>
      <w:r w:rsidR="00436064">
        <w:rPr>
          <w:rFonts w:ascii="Times New Roman" w:hAnsi="Times New Roman" w:cs="Times New Roman"/>
          <w:i/>
          <w:iCs/>
          <w:color w:val="1F497D" w:themeColor="text2"/>
          <w:sz w:val="24"/>
          <w:szCs w:val="24"/>
        </w:rPr>
        <w:t>ed about</w:t>
      </w:r>
      <w:r>
        <w:rPr>
          <w:rFonts w:ascii="Times New Roman" w:hAnsi="Times New Roman" w:cs="Times New Roman"/>
          <w:i/>
          <w:iCs/>
          <w:color w:val="1F497D" w:themeColor="text2"/>
          <w:sz w:val="24"/>
          <w:szCs w:val="24"/>
        </w:rPr>
        <w:t xml:space="preserve"> the lack of access to adequate technology, particularly high-speed internet access. </w:t>
      </w:r>
    </w:p>
    <w:p w14:paraId="66243165" w14:textId="426DB497" w:rsidR="004D7CDD" w:rsidRDefault="004D7CDD" w:rsidP="004D7CDD">
      <w:pPr>
        <w:spacing w:after="0" w:line="240" w:lineRule="auto"/>
        <w:rPr>
          <w:rFonts w:ascii="Times New Roman" w:hAnsi="Times New Roman" w:cs="Times New Roman"/>
          <w:i/>
          <w:iCs/>
          <w:color w:val="1F497D" w:themeColor="text2"/>
          <w:sz w:val="24"/>
          <w:szCs w:val="24"/>
        </w:rPr>
      </w:pPr>
    </w:p>
    <w:p w14:paraId="05B5E1D8" w14:textId="0CABE81B" w:rsidR="004D7CDD" w:rsidRDefault="004D7CDD" w:rsidP="004D7CDD">
      <w:pPr>
        <w:spacing w:after="0"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Finally, following the development of this application, the final draft was published for public comment for five days following KDE’s usual procedure for soliciting feedback on similar items. As requested,</w:t>
      </w:r>
      <w:r w:rsidR="00A32F66">
        <w:rPr>
          <w:rFonts w:ascii="Times New Roman" w:hAnsi="Times New Roman" w:cs="Times New Roman"/>
          <w:i/>
          <w:iCs/>
          <w:color w:val="1F497D" w:themeColor="text2"/>
          <w:sz w:val="24"/>
          <w:szCs w:val="24"/>
        </w:rPr>
        <w:t xml:space="preserve"> the results of the stakeholder survey and any additional public comments received have been submitted along with this application. </w:t>
      </w:r>
    </w:p>
    <w:p w14:paraId="5BA18755" w14:textId="3CC8220A" w:rsidR="00306B4A" w:rsidRPr="00A51496" w:rsidRDefault="00306B4A" w:rsidP="00964BF7">
      <w:pPr>
        <w:spacing w:after="0" w:line="240" w:lineRule="auto"/>
        <w:ind w:left="1440"/>
        <w:rPr>
          <w:rFonts w:ascii="Times New Roman" w:hAnsi="Times New Roman" w:cs="Times New Roman"/>
          <w:i/>
          <w:iCs/>
          <w:color w:val="1F497D" w:themeColor="text2"/>
          <w:sz w:val="24"/>
          <w:szCs w:val="24"/>
          <w:u w:val="single"/>
        </w:rPr>
      </w:pPr>
      <w:r w:rsidRPr="00A51496">
        <w:rPr>
          <w:rFonts w:ascii="Times New Roman" w:hAnsi="Times New Roman" w:cs="Times New Roman"/>
          <w:i/>
          <w:iCs/>
          <w:color w:val="1F497D" w:themeColor="text2"/>
          <w:sz w:val="24"/>
          <w:szCs w:val="24"/>
        </w:rPr>
        <w:br/>
      </w:r>
    </w:p>
    <w:p w14:paraId="1D69FEE6" w14:textId="5F1665FE" w:rsidR="000040FB" w:rsidRPr="002F02B4" w:rsidRDefault="528C52D7" w:rsidP="0078779A">
      <w:pPr>
        <w:pStyle w:val="ListParagraph"/>
        <w:numPr>
          <w:ilvl w:val="1"/>
          <w:numId w:val="2"/>
        </w:numPr>
        <w:spacing w:after="0" w:line="240" w:lineRule="auto"/>
        <w:rPr>
          <w:rStyle w:val="PlaceholderText"/>
          <w:rFonts w:ascii="Times New Roman" w:eastAsiaTheme="minorEastAsia" w:hAnsi="Times New Roman"/>
          <w:color w:val="auto"/>
          <w:sz w:val="24"/>
          <w:szCs w:val="24"/>
        </w:rPr>
      </w:pPr>
      <w:r w:rsidRPr="002F02B4">
        <w:rPr>
          <w:rStyle w:val="PlaceholderText"/>
          <w:rFonts w:ascii="Times New Roman" w:hAnsi="Times New Roman"/>
          <w:color w:val="auto"/>
          <w:sz w:val="24"/>
          <w:szCs w:val="24"/>
          <w:u w:val="single"/>
        </w:rPr>
        <w:t>Coordinating</w:t>
      </w:r>
      <w:r w:rsidR="13510053" w:rsidRPr="002F02B4">
        <w:rPr>
          <w:rStyle w:val="PlaceholderText"/>
          <w:rFonts w:ascii="Times New Roman" w:hAnsi="Times New Roman"/>
          <w:color w:val="auto"/>
          <w:sz w:val="24"/>
          <w:szCs w:val="24"/>
          <w:u w:val="single"/>
        </w:rPr>
        <w:t xml:space="preserve"> Funds</w:t>
      </w:r>
      <w:r w:rsidR="32E5F5EC" w:rsidRPr="002F02B4">
        <w:rPr>
          <w:rStyle w:val="PlaceholderText"/>
          <w:rFonts w:ascii="Times New Roman" w:hAnsi="Times New Roman"/>
          <w:color w:val="auto"/>
          <w:sz w:val="24"/>
          <w:szCs w:val="24"/>
        </w:rPr>
        <w:t xml:space="preserve">: Describe to what extent the SEA </w:t>
      </w:r>
      <w:r w:rsidR="000040FB" w:rsidRPr="002F02B4">
        <w:rPr>
          <w:rStyle w:val="PlaceholderText"/>
          <w:rFonts w:ascii="Times New Roman" w:hAnsi="Times New Roman"/>
          <w:color w:val="auto"/>
          <w:sz w:val="24"/>
          <w:szCs w:val="24"/>
        </w:rPr>
        <w:t xml:space="preserve">has and </w:t>
      </w:r>
      <w:r w:rsidR="32E5F5EC" w:rsidRPr="002F02B4">
        <w:rPr>
          <w:rStyle w:val="PlaceholderText"/>
          <w:rFonts w:ascii="Times New Roman" w:hAnsi="Times New Roman"/>
          <w:color w:val="auto"/>
          <w:sz w:val="24"/>
          <w:szCs w:val="24"/>
        </w:rPr>
        <w:t xml:space="preserve">will coordinate </w:t>
      </w:r>
      <w:r w:rsidR="00C260AE" w:rsidRPr="002F02B4">
        <w:rPr>
          <w:rStyle w:val="PlaceholderText"/>
          <w:rFonts w:ascii="Times New Roman" w:hAnsi="Times New Roman"/>
          <w:color w:val="auto"/>
          <w:sz w:val="24"/>
          <w:szCs w:val="24"/>
        </w:rPr>
        <w:t xml:space="preserve">Federal COVID-19 pandemic </w:t>
      </w:r>
      <w:r w:rsidR="00FE51F1">
        <w:rPr>
          <w:rStyle w:val="PlaceholderText"/>
          <w:rFonts w:ascii="Times New Roman" w:hAnsi="Times New Roman"/>
          <w:color w:val="auto"/>
          <w:sz w:val="24"/>
          <w:szCs w:val="24"/>
        </w:rPr>
        <w:t xml:space="preserve">funding </w:t>
      </w:r>
      <w:r w:rsidR="00DA0FCE">
        <w:rPr>
          <w:rStyle w:val="PlaceholderText"/>
          <w:rFonts w:ascii="Times New Roman" w:hAnsi="Times New Roman"/>
          <w:color w:val="auto"/>
          <w:sz w:val="24"/>
          <w:szCs w:val="24"/>
        </w:rPr>
        <w:t xml:space="preserve">and </w:t>
      </w:r>
      <w:r w:rsidR="00BA4C1C">
        <w:rPr>
          <w:rStyle w:val="PlaceholderText"/>
          <w:rFonts w:ascii="Times New Roman" w:hAnsi="Times New Roman"/>
          <w:color w:val="auto"/>
          <w:sz w:val="24"/>
          <w:szCs w:val="24"/>
        </w:rPr>
        <w:t xml:space="preserve">other Federal </w:t>
      </w:r>
      <w:r w:rsidR="00C260AE" w:rsidRPr="002F02B4">
        <w:rPr>
          <w:rStyle w:val="PlaceholderText"/>
          <w:rFonts w:ascii="Times New Roman" w:hAnsi="Times New Roman"/>
          <w:color w:val="auto"/>
          <w:sz w:val="24"/>
          <w:szCs w:val="24"/>
        </w:rPr>
        <w:t>funding.</w:t>
      </w:r>
      <w:r w:rsidR="000040FB" w:rsidRPr="002F02B4">
        <w:rPr>
          <w:rStyle w:val="PlaceholderText"/>
          <w:rFonts w:ascii="Times New Roman" w:hAnsi="Times New Roman"/>
          <w:color w:val="auto"/>
          <w:sz w:val="24"/>
          <w:szCs w:val="24"/>
        </w:rPr>
        <w:t xml:space="preserve"> This description must include:</w:t>
      </w:r>
    </w:p>
    <w:p w14:paraId="7443B615" w14:textId="7953B449" w:rsidR="00603C38" w:rsidRPr="007509D5" w:rsidRDefault="000040FB" w:rsidP="0078779A">
      <w:pPr>
        <w:pStyle w:val="ListParagraph"/>
        <w:numPr>
          <w:ilvl w:val="2"/>
          <w:numId w:val="2"/>
        </w:numPr>
        <w:spacing w:line="240" w:lineRule="auto"/>
        <w:ind w:left="2707"/>
        <w:rPr>
          <w:rFonts w:ascii="Times New Roman" w:eastAsiaTheme="minorEastAsia" w:hAnsi="Times New Roman" w:cs="Times New Roman"/>
          <w:sz w:val="24"/>
          <w:szCs w:val="24"/>
        </w:rPr>
      </w:pPr>
      <w:r w:rsidRPr="002F02B4">
        <w:rPr>
          <w:rFonts w:ascii="Times New Roman" w:hAnsi="Times New Roman" w:cs="Times New Roman"/>
          <w:sz w:val="24"/>
          <w:szCs w:val="24"/>
        </w:rPr>
        <w:t>H</w:t>
      </w:r>
      <w:r w:rsidR="00CF1D97" w:rsidRPr="002F02B4">
        <w:rPr>
          <w:rFonts w:ascii="Times New Roman" w:hAnsi="Times New Roman" w:cs="Times New Roman"/>
          <w:sz w:val="24"/>
          <w:szCs w:val="24"/>
        </w:rPr>
        <w:t>ow the SEA</w:t>
      </w:r>
      <w:r w:rsidR="00EE7186" w:rsidRPr="002F02B4">
        <w:rPr>
          <w:rFonts w:ascii="Times New Roman" w:hAnsi="Times New Roman" w:cs="Times New Roman"/>
          <w:sz w:val="24"/>
          <w:szCs w:val="24"/>
        </w:rPr>
        <w:t xml:space="preserve"> and its LEAs</w:t>
      </w:r>
      <w:r w:rsidR="00CF1D97" w:rsidRPr="002F02B4">
        <w:rPr>
          <w:rFonts w:ascii="Times New Roman" w:hAnsi="Times New Roman" w:cs="Times New Roman"/>
          <w:sz w:val="24"/>
          <w:szCs w:val="24"/>
        </w:rPr>
        <w:t xml:space="preserve"> 1) </w:t>
      </w:r>
      <w:r w:rsidR="00EE7186" w:rsidRPr="002F02B4">
        <w:rPr>
          <w:rFonts w:ascii="Times New Roman" w:hAnsi="Times New Roman" w:cs="Times New Roman"/>
          <w:sz w:val="24"/>
          <w:szCs w:val="24"/>
        </w:rPr>
        <w:t xml:space="preserve">are using or have </w:t>
      </w:r>
      <w:r w:rsidR="00CF1D97" w:rsidRPr="002F02B4">
        <w:rPr>
          <w:rFonts w:ascii="Times New Roman" w:hAnsi="Times New Roman" w:cs="Times New Roman"/>
          <w:sz w:val="24"/>
          <w:szCs w:val="24"/>
        </w:rPr>
        <w:t xml:space="preserve">used prior to the submission of this plan </w:t>
      </w:r>
      <w:r w:rsidR="00CF1D97" w:rsidRPr="002F02B4">
        <w:rPr>
          <w:rFonts w:ascii="Times New Roman" w:hAnsi="Times New Roman" w:cs="Times New Roman"/>
          <w:sz w:val="24"/>
        </w:rPr>
        <w:t>and 2) plan to use</w:t>
      </w:r>
      <w:r w:rsidR="00CF1D97" w:rsidRPr="002F02B4">
        <w:rPr>
          <w:rFonts w:ascii="Times New Roman" w:hAnsi="Times New Roman" w:cs="Times New Roman"/>
          <w:sz w:val="24"/>
          <w:szCs w:val="24"/>
        </w:rPr>
        <w:t xml:space="preserve"> </w:t>
      </w:r>
      <w:r w:rsidR="0034123F" w:rsidRPr="002F02B4">
        <w:rPr>
          <w:rFonts w:ascii="Times New Roman" w:hAnsi="Times New Roman" w:cs="Times New Roman"/>
          <w:sz w:val="24"/>
          <w:szCs w:val="24"/>
        </w:rPr>
        <w:t>following submission of this plan</w:t>
      </w:r>
      <w:r w:rsidR="002239F4">
        <w:rPr>
          <w:rFonts w:ascii="Times New Roman" w:hAnsi="Times New Roman" w:cs="Times New Roman"/>
          <w:sz w:val="24"/>
          <w:szCs w:val="24"/>
        </w:rPr>
        <w:t xml:space="preserve">, </w:t>
      </w:r>
      <w:r w:rsidR="00CF1D97" w:rsidRPr="002F02B4">
        <w:rPr>
          <w:rFonts w:ascii="Times New Roman" w:hAnsi="Times New Roman" w:cs="Times New Roman"/>
          <w:sz w:val="24"/>
        </w:rPr>
        <w:t xml:space="preserve">Federal COVID-19 funding </w:t>
      </w:r>
      <w:r w:rsidR="00CF1D97" w:rsidRPr="002F02B4">
        <w:rPr>
          <w:rFonts w:ascii="Times New Roman" w:hAnsi="Times New Roman" w:cs="Times New Roman"/>
          <w:sz w:val="24"/>
          <w:szCs w:val="24"/>
        </w:rPr>
        <w:t xml:space="preserve">under the Coronavirus Aid, </w:t>
      </w:r>
      <w:r w:rsidR="00CF1D97" w:rsidRPr="002F02B4">
        <w:rPr>
          <w:rFonts w:ascii="Times New Roman" w:hAnsi="Times New Roman" w:cs="Times New Roman"/>
          <w:sz w:val="24"/>
        </w:rPr>
        <w:t xml:space="preserve">Relief, and Economic Security </w:t>
      </w:r>
      <w:r w:rsidR="0084105E" w:rsidRPr="002F02B4">
        <w:rPr>
          <w:rFonts w:ascii="Times New Roman" w:hAnsi="Times New Roman" w:cs="Times New Roman"/>
          <w:sz w:val="24"/>
        </w:rPr>
        <w:t xml:space="preserve">(“CARES”) Act </w:t>
      </w:r>
      <w:r w:rsidR="00CF1D97" w:rsidRPr="002F02B4">
        <w:rPr>
          <w:rFonts w:ascii="Times New Roman" w:hAnsi="Times New Roman" w:cs="Times New Roman"/>
          <w:sz w:val="24"/>
        </w:rPr>
        <w:t>and</w:t>
      </w:r>
      <w:r w:rsidR="00CF1D97" w:rsidRPr="002F02B4">
        <w:rPr>
          <w:rFonts w:ascii="Times New Roman" w:hAnsi="Times New Roman" w:cs="Times New Roman"/>
          <w:sz w:val="24"/>
          <w:szCs w:val="24"/>
        </w:rPr>
        <w:t xml:space="preserve"> the</w:t>
      </w:r>
      <w:r w:rsidR="00CF1D97" w:rsidRPr="002F02B4">
        <w:rPr>
          <w:rFonts w:ascii="Times New Roman" w:hAnsi="Times New Roman" w:cs="Times New Roman"/>
          <w:sz w:val="24"/>
        </w:rPr>
        <w:t xml:space="preserve"> CRRSA Act to support a </w:t>
      </w:r>
      <w:r w:rsidR="00CF1D97" w:rsidRPr="002F02B4">
        <w:rPr>
          <w:rFonts w:ascii="Times New Roman" w:hAnsi="Times New Roman" w:cs="Times New Roman"/>
          <w:sz w:val="24"/>
          <w:szCs w:val="24"/>
        </w:rPr>
        <w:t xml:space="preserve">safe </w:t>
      </w:r>
      <w:r w:rsidR="00CF1D97" w:rsidRPr="002F02B4">
        <w:rPr>
          <w:rFonts w:ascii="Times New Roman" w:hAnsi="Times New Roman" w:cs="Times New Roman"/>
          <w:sz w:val="24"/>
        </w:rPr>
        <w:t>return to and</w:t>
      </w:r>
      <w:r w:rsidR="00CF1D97" w:rsidRPr="002F02B4">
        <w:rPr>
          <w:rFonts w:ascii="Times New Roman" w:hAnsi="Times New Roman" w:cs="Times New Roman"/>
          <w:sz w:val="24"/>
          <w:szCs w:val="24"/>
        </w:rPr>
        <w:t xml:space="preserve"> safely</w:t>
      </w:r>
      <w:r w:rsidR="00CF1D97" w:rsidRPr="002F02B4">
        <w:rPr>
          <w:rFonts w:ascii="Times New Roman" w:hAnsi="Times New Roman" w:cs="Times New Roman"/>
          <w:sz w:val="24"/>
        </w:rPr>
        <w:t xml:space="preserve"> maximize in-person instruction, sustain these operations safely, and </w:t>
      </w:r>
      <w:r w:rsidR="00D03584">
        <w:rPr>
          <w:rFonts w:ascii="Times New Roman" w:hAnsi="Times New Roman" w:cs="Times New Roman"/>
          <w:sz w:val="24"/>
        </w:rPr>
        <w:t>address the disproportionate impact of the COVID-19 pandemic on individual student groups</w:t>
      </w:r>
      <w:r w:rsidR="00BD3790">
        <w:rPr>
          <w:rFonts w:ascii="Times New Roman" w:hAnsi="Times New Roman" w:cs="Times New Roman"/>
          <w:sz w:val="24"/>
        </w:rPr>
        <w:t xml:space="preserve"> (</w:t>
      </w:r>
      <w:r w:rsidR="00BD3790" w:rsidRPr="00BD3790">
        <w:rPr>
          <w:rFonts w:ascii="Times New Roman" w:hAnsi="Times New Roman" w:cs="Times New Roman"/>
          <w:sz w:val="24"/>
        </w:rPr>
        <w:t xml:space="preserve">including students from low-income families, children with disabilities, English learners, racial or ethnic minorities, students </w:t>
      </w:r>
      <w:r w:rsidR="00BD3790" w:rsidRPr="00BD3790">
        <w:rPr>
          <w:rFonts w:ascii="Times New Roman" w:hAnsi="Times New Roman" w:cs="Times New Roman"/>
          <w:sz w:val="24"/>
        </w:rPr>
        <w:lastRenderedPageBreak/>
        <w:t>experiencing homelessness, children and youth in foster care</w:t>
      </w:r>
      <w:r w:rsidR="66E10428" w:rsidRPr="166A2742">
        <w:rPr>
          <w:rFonts w:ascii="Times New Roman" w:hAnsi="Times New Roman" w:cs="Times New Roman"/>
          <w:sz w:val="24"/>
          <w:szCs w:val="24"/>
        </w:rPr>
        <w:t>, and migratory students</w:t>
      </w:r>
      <w:r w:rsidR="00BD3790">
        <w:rPr>
          <w:rFonts w:ascii="Times New Roman" w:hAnsi="Times New Roman" w:cs="Times New Roman"/>
          <w:sz w:val="24"/>
        </w:rPr>
        <w:t>)</w:t>
      </w:r>
      <w:r w:rsidR="00CF1D97" w:rsidRPr="002F02B4">
        <w:rPr>
          <w:rFonts w:ascii="Times New Roman" w:hAnsi="Times New Roman" w:cs="Times New Roman"/>
          <w:sz w:val="24"/>
          <w:szCs w:val="24"/>
        </w:rPr>
        <w:t>;</w:t>
      </w:r>
    </w:p>
    <w:p w14:paraId="53CD2909" w14:textId="169E78E2" w:rsidR="00114B35" w:rsidRDefault="00114B35" w:rsidP="00114B35">
      <w:pPr>
        <w:spacing w:line="240" w:lineRule="auto"/>
        <w:ind w:left="2700"/>
        <w:rPr>
          <w:rFonts w:ascii="Times New Roman" w:hAnsi="Times New Roman" w:cs="Times New Roman"/>
          <w:i/>
          <w:iCs/>
          <w:sz w:val="24"/>
          <w:szCs w:val="24"/>
        </w:rPr>
      </w:pPr>
      <w:r w:rsidRPr="002F02B4">
        <w:rPr>
          <w:rFonts w:ascii="Times New Roman" w:hAnsi="Times New Roman" w:cs="Times New Roman"/>
          <w:i/>
          <w:iCs/>
          <w:sz w:val="24"/>
          <w:szCs w:val="24"/>
        </w:rPr>
        <w:t>Complete the table below</w:t>
      </w:r>
      <w:r w:rsidR="005A7F89" w:rsidRPr="002F02B4">
        <w:rPr>
          <w:rFonts w:ascii="Times New Roman" w:hAnsi="Times New Roman" w:cs="Times New Roman"/>
          <w:i/>
          <w:iCs/>
          <w:sz w:val="24"/>
          <w:szCs w:val="24"/>
        </w:rPr>
        <w:t xml:space="preserve"> </w:t>
      </w:r>
      <w:r w:rsidRPr="002F02B4">
        <w:rPr>
          <w:rFonts w:ascii="Times New Roman" w:hAnsi="Times New Roman" w:cs="Times New Roman"/>
          <w:i/>
          <w:iCs/>
          <w:sz w:val="24"/>
          <w:szCs w:val="24"/>
        </w:rPr>
        <w:t>or provide a narrative description.</w:t>
      </w:r>
    </w:p>
    <w:p w14:paraId="3AB25E59" w14:textId="6A593325" w:rsidR="00247C92" w:rsidRPr="0083694C" w:rsidRDefault="00247C92" w:rsidP="0083694C">
      <w:pPr>
        <w:spacing w:after="0" w:line="240" w:lineRule="auto"/>
        <w:ind w:left="2700"/>
        <w:rPr>
          <w:rFonts w:ascii="Times New Roman" w:hAnsi="Times New Roman" w:cs="Times New Roman"/>
          <w:b/>
          <w:bCs/>
          <w:i/>
          <w:iCs/>
          <w:color w:val="1F497D" w:themeColor="text2"/>
          <w:sz w:val="24"/>
          <w:szCs w:val="24"/>
        </w:rPr>
      </w:pPr>
      <w:r w:rsidRPr="0083694C">
        <w:rPr>
          <w:rFonts w:ascii="Times New Roman" w:hAnsi="Times New Roman" w:cs="Times New Roman"/>
          <w:b/>
          <w:bCs/>
          <w:i/>
          <w:iCs/>
          <w:color w:val="1F497D" w:themeColor="text2"/>
          <w:sz w:val="24"/>
          <w:szCs w:val="24"/>
        </w:rPr>
        <w:t xml:space="preserve">ESSER I </w:t>
      </w:r>
    </w:p>
    <w:p w14:paraId="67DA48AF" w14:textId="77777777" w:rsidR="00247C92" w:rsidRPr="0083694C" w:rsidRDefault="00247C92" w:rsidP="0083694C">
      <w:pPr>
        <w:spacing w:after="0" w:line="240" w:lineRule="auto"/>
        <w:ind w:left="2700"/>
        <w:rPr>
          <w:rFonts w:ascii="Times New Roman" w:hAnsi="Times New Roman" w:cs="Times New Roman"/>
          <w:i/>
          <w:iCs/>
          <w:color w:val="1F497D" w:themeColor="text2"/>
          <w:sz w:val="24"/>
          <w:szCs w:val="24"/>
        </w:rPr>
      </w:pPr>
    </w:p>
    <w:p w14:paraId="3C233EEF" w14:textId="79B4C19F" w:rsidR="00247C92" w:rsidRPr="0083694C" w:rsidRDefault="00247C92" w:rsidP="0083694C">
      <w:pPr>
        <w:spacing w:after="0" w:line="240" w:lineRule="auto"/>
        <w:ind w:left="2700"/>
        <w:rPr>
          <w:rFonts w:ascii="Times New Roman" w:hAnsi="Times New Roman" w:cs="Times New Roman"/>
          <w:i/>
          <w:iCs/>
          <w:color w:val="1F497D" w:themeColor="text2"/>
          <w:sz w:val="24"/>
          <w:szCs w:val="24"/>
        </w:rPr>
      </w:pPr>
      <w:r w:rsidRPr="0083694C">
        <w:rPr>
          <w:rFonts w:ascii="Times New Roman" w:hAnsi="Times New Roman" w:cs="Times New Roman"/>
          <w:i/>
          <w:iCs/>
          <w:color w:val="1F497D" w:themeColor="text2"/>
          <w:sz w:val="24"/>
          <w:szCs w:val="24"/>
        </w:rPr>
        <w:t>SEA Administration Current and Planned Uses:</w:t>
      </w:r>
      <w:r w:rsidR="00676A75">
        <w:rPr>
          <w:rFonts w:ascii="Times New Roman" w:hAnsi="Times New Roman" w:cs="Times New Roman"/>
          <w:i/>
          <w:iCs/>
          <w:color w:val="1F497D" w:themeColor="text2"/>
          <w:sz w:val="24"/>
          <w:szCs w:val="24"/>
        </w:rPr>
        <w:t xml:space="preserve"> </w:t>
      </w:r>
      <w:r w:rsidRPr="0083694C">
        <w:rPr>
          <w:rFonts w:ascii="Times New Roman" w:hAnsi="Times New Roman" w:cs="Times New Roman"/>
          <w:i/>
          <w:iCs/>
          <w:color w:val="1F497D" w:themeColor="text2"/>
          <w:sz w:val="24"/>
          <w:szCs w:val="24"/>
        </w:rPr>
        <w:t>Administration funds will be used for the development of the LEA application and subrecipient monitoring.</w:t>
      </w:r>
      <w:r w:rsidR="00676A75">
        <w:rPr>
          <w:rFonts w:ascii="Times New Roman" w:hAnsi="Times New Roman" w:cs="Times New Roman"/>
          <w:i/>
          <w:iCs/>
          <w:color w:val="1F497D" w:themeColor="text2"/>
          <w:sz w:val="24"/>
          <w:szCs w:val="24"/>
        </w:rPr>
        <w:t xml:space="preserve"> </w:t>
      </w:r>
    </w:p>
    <w:p w14:paraId="2F323D1A" w14:textId="77777777" w:rsidR="00247C92" w:rsidRPr="0083694C" w:rsidRDefault="00247C92" w:rsidP="0083694C">
      <w:pPr>
        <w:ind w:left="2700"/>
        <w:rPr>
          <w:rFonts w:ascii="Times New Roman" w:hAnsi="Times New Roman" w:cs="Times New Roman"/>
          <w:i/>
          <w:iCs/>
          <w:color w:val="1F497D" w:themeColor="text2"/>
          <w:sz w:val="24"/>
          <w:szCs w:val="24"/>
        </w:rPr>
      </w:pPr>
    </w:p>
    <w:p w14:paraId="355EE5F6" w14:textId="77777777" w:rsidR="00247C92" w:rsidRPr="0083694C" w:rsidRDefault="00247C92" w:rsidP="0083694C">
      <w:pPr>
        <w:ind w:left="2700"/>
        <w:rPr>
          <w:rFonts w:ascii="Times New Roman" w:hAnsi="Times New Roman" w:cs="Times New Roman"/>
          <w:i/>
          <w:iCs/>
          <w:color w:val="1F497D" w:themeColor="text2"/>
          <w:sz w:val="24"/>
          <w:szCs w:val="24"/>
        </w:rPr>
      </w:pPr>
      <w:r w:rsidRPr="0083694C">
        <w:rPr>
          <w:rFonts w:ascii="Times New Roman" w:hAnsi="Times New Roman" w:cs="Times New Roman"/>
          <w:i/>
          <w:iCs/>
          <w:color w:val="1F497D" w:themeColor="text2"/>
          <w:sz w:val="24"/>
          <w:szCs w:val="24"/>
        </w:rPr>
        <w:t xml:space="preserve">LEAs Current and Planned Uses: </w:t>
      </w:r>
    </w:p>
    <w:p w14:paraId="14A8EE34" w14:textId="6D0596BB" w:rsidR="00247C92" w:rsidRPr="0083694C" w:rsidRDefault="00247C92" w:rsidP="0083694C">
      <w:pPr>
        <w:spacing w:after="0" w:line="240" w:lineRule="auto"/>
        <w:ind w:left="2700"/>
        <w:rPr>
          <w:rFonts w:ascii="Times New Roman" w:hAnsi="Times New Roman" w:cs="Times New Roman"/>
          <w:i/>
          <w:iCs/>
          <w:color w:val="1F497D" w:themeColor="text2"/>
          <w:sz w:val="24"/>
          <w:szCs w:val="24"/>
        </w:rPr>
      </w:pPr>
      <w:r w:rsidRPr="0083694C">
        <w:rPr>
          <w:rFonts w:ascii="Times New Roman" w:hAnsi="Times New Roman" w:cs="Times New Roman"/>
          <w:i/>
          <w:iCs/>
          <w:color w:val="1F497D" w:themeColor="text2"/>
          <w:sz w:val="24"/>
          <w:szCs w:val="24"/>
        </w:rPr>
        <w:t>$</w:t>
      </w:r>
      <w:r w:rsidR="00676A75">
        <w:rPr>
          <w:rFonts w:ascii="Times New Roman" w:hAnsi="Times New Roman" w:cs="Times New Roman"/>
          <w:i/>
          <w:iCs/>
          <w:color w:val="1F497D" w:themeColor="text2"/>
          <w:sz w:val="24"/>
          <w:szCs w:val="24"/>
        </w:rPr>
        <w:t xml:space="preserve"> </w:t>
      </w:r>
      <w:r w:rsidRPr="0083694C">
        <w:rPr>
          <w:rFonts w:ascii="Times New Roman" w:hAnsi="Times New Roman" w:cs="Times New Roman"/>
          <w:i/>
          <w:iCs/>
          <w:color w:val="1F497D" w:themeColor="text2"/>
          <w:sz w:val="24"/>
          <w:szCs w:val="24"/>
        </w:rPr>
        <w:t>12,165,651</w:t>
      </w:r>
      <w:r w:rsidRPr="0083694C">
        <w:rPr>
          <w:rFonts w:ascii="Times New Roman" w:hAnsi="Times New Roman" w:cs="Times New Roman"/>
          <w:i/>
          <w:iCs/>
          <w:color w:val="1F497D" w:themeColor="text2"/>
          <w:sz w:val="24"/>
          <w:szCs w:val="24"/>
        </w:rPr>
        <w:tab/>
        <w:t>Coordination of efforts</w:t>
      </w:r>
    </w:p>
    <w:p w14:paraId="2FC70095" w14:textId="317FB5BD" w:rsidR="00247C92" w:rsidRPr="0083694C" w:rsidRDefault="00247C92" w:rsidP="00654C70">
      <w:pPr>
        <w:spacing w:after="0" w:line="240" w:lineRule="auto"/>
        <w:ind w:left="2700"/>
        <w:rPr>
          <w:rFonts w:ascii="Times New Roman" w:hAnsi="Times New Roman" w:cs="Times New Roman"/>
          <w:i/>
          <w:iCs/>
          <w:color w:val="1F497D" w:themeColor="text2"/>
          <w:sz w:val="24"/>
          <w:szCs w:val="24"/>
        </w:rPr>
      </w:pPr>
      <w:r w:rsidRPr="0083694C">
        <w:rPr>
          <w:rFonts w:ascii="Times New Roman" w:eastAsia="Times New Roman" w:hAnsi="Times New Roman" w:cs="Times New Roman"/>
          <w:i/>
          <w:iCs/>
          <w:color w:val="1F497D" w:themeColor="text2"/>
          <w:sz w:val="24"/>
          <w:szCs w:val="24"/>
        </w:rPr>
        <w:t>$</w:t>
      </w:r>
      <w:r w:rsidR="00676A75">
        <w:rPr>
          <w:rFonts w:ascii="Times New Roman" w:eastAsia="Times New Roman" w:hAnsi="Times New Roman" w:cs="Times New Roman"/>
          <w:i/>
          <w:iCs/>
          <w:color w:val="1F497D" w:themeColor="text2"/>
          <w:sz w:val="24"/>
          <w:szCs w:val="24"/>
        </w:rPr>
        <w:t xml:space="preserve"> </w:t>
      </w:r>
      <w:r w:rsidRPr="0083694C">
        <w:rPr>
          <w:rFonts w:ascii="Times New Roman" w:eastAsia="Times New Roman" w:hAnsi="Times New Roman" w:cs="Times New Roman"/>
          <w:i/>
          <w:iCs/>
          <w:color w:val="1F497D" w:themeColor="text2"/>
          <w:sz w:val="24"/>
          <w:szCs w:val="24"/>
        </w:rPr>
        <w:t>13,018,454</w:t>
      </w:r>
      <w:r w:rsidRPr="0083694C">
        <w:rPr>
          <w:rFonts w:ascii="Times New Roman" w:eastAsia="Times New Roman" w:hAnsi="Times New Roman" w:cs="Times New Roman"/>
          <w:i/>
          <w:iCs/>
          <w:color w:val="1F497D" w:themeColor="text2"/>
          <w:sz w:val="24"/>
          <w:szCs w:val="24"/>
        </w:rPr>
        <w:tab/>
      </w:r>
      <w:r w:rsidRPr="0083694C">
        <w:rPr>
          <w:rFonts w:ascii="Times New Roman" w:hAnsi="Times New Roman" w:cs="Times New Roman"/>
          <w:i/>
          <w:iCs/>
          <w:color w:val="1F497D" w:themeColor="text2"/>
          <w:sz w:val="24"/>
          <w:szCs w:val="24"/>
        </w:rPr>
        <w:t>Providing leaders with resources for schools</w:t>
      </w:r>
    </w:p>
    <w:p w14:paraId="006E16BF" w14:textId="5A7C5FD7" w:rsidR="00247C92" w:rsidRPr="0083694C" w:rsidRDefault="00247C92" w:rsidP="00654C70">
      <w:pPr>
        <w:spacing w:after="0" w:line="240" w:lineRule="auto"/>
        <w:ind w:left="2700"/>
        <w:rPr>
          <w:rFonts w:ascii="Times New Roman" w:hAnsi="Times New Roman" w:cs="Times New Roman"/>
          <w:i/>
          <w:iCs/>
          <w:color w:val="1F497D" w:themeColor="text2"/>
          <w:sz w:val="24"/>
          <w:szCs w:val="24"/>
        </w:rPr>
      </w:pPr>
      <w:r w:rsidRPr="0083694C">
        <w:rPr>
          <w:rFonts w:ascii="Times New Roman" w:hAnsi="Times New Roman" w:cs="Times New Roman"/>
          <w:i/>
          <w:iCs/>
          <w:color w:val="1F497D" w:themeColor="text2"/>
          <w:sz w:val="24"/>
          <w:szCs w:val="24"/>
        </w:rPr>
        <w:t>$</w:t>
      </w:r>
      <w:r w:rsidR="00676A75">
        <w:rPr>
          <w:rFonts w:ascii="Times New Roman" w:hAnsi="Times New Roman" w:cs="Times New Roman"/>
          <w:i/>
          <w:iCs/>
          <w:color w:val="1F497D" w:themeColor="text2"/>
          <w:sz w:val="24"/>
          <w:szCs w:val="24"/>
        </w:rPr>
        <w:t xml:space="preserve"> </w:t>
      </w:r>
      <w:r w:rsidRPr="0083694C">
        <w:rPr>
          <w:rFonts w:ascii="Times New Roman" w:hAnsi="Times New Roman" w:cs="Times New Roman"/>
          <w:i/>
          <w:iCs/>
          <w:color w:val="1F497D" w:themeColor="text2"/>
          <w:sz w:val="24"/>
          <w:szCs w:val="24"/>
        </w:rPr>
        <w:t xml:space="preserve">2,151,831 </w:t>
      </w:r>
      <w:r w:rsidRPr="0083694C">
        <w:rPr>
          <w:rFonts w:ascii="Times New Roman" w:hAnsi="Times New Roman" w:cs="Times New Roman"/>
          <w:i/>
          <w:iCs/>
          <w:color w:val="1F497D" w:themeColor="text2"/>
          <w:sz w:val="24"/>
          <w:szCs w:val="24"/>
        </w:rPr>
        <w:tab/>
        <w:t xml:space="preserve">Activities to address special needs populations </w:t>
      </w:r>
      <w:r w:rsidRPr="0083694C">
        <w:rPr>
          <w:rFonts w:ascii="Times New Roman" w:hAnsi="Times New Roman" w:cs="Times New Roman"/>
          <w:i/>
          <w:iCs/>
          <w:color w:val="1F497D" w:themeColor="text2"/>
          <w:sz w:val="24"/>
          <w:szCs w:val="24"/>
        </w:rPr>
        <w:tab/>
      </w:r>
    </w:p>
    <w:p w14:paraId="0CED2A1C" w14:textId="6C10605D" w:rsidR="00654C70" w:rsidRDefault="00247C92" w:rsidP="00654C70">
      <w:pPr>
        <w:spacing w:after="0" w:line="240" w:lineRule="auto"/>
        <w:ind w:left="2700"/>
        <w:rPr>
          <w:rFonts w:ascii="Times New Roman" w:hAnsi="Times New Roman" w:cs="Times New Roman"/>
          <w:i/>
          <w:iCs/>
          <w:color w:val="1F497D" w:themeColor="text2"/>
          <w:sz w:val="24"/>
          <w:szCs w:val="24"/>
        </w:rPr>
      </w:pPr>
      <w:r w:rsidRPr="0083694C">
        <w:rPr>
          <w:rFonts w:ascii="Times New Roman" w:hAnsi="Times New Roman" w:cs="Times New Roman"/>
          <w:i/>
          <w:iCs/>
          <w:color w:val="1F497D" w:themeColor="text2"/>
          <w:sz w:val="24"/>
          <w:szCs w:val="24"/>
        </w:rPr>
        <w:t>$</w:t>
      </w:r>
      <w:r w:rsidR="00676A75">
        <w:rPr>
          <w:rFonts w:ascii="Times New Roman" w:hAnsi="Times New Roman" w:cs="Times New Roman"/>
          <w:i/>
          <w:iCs/>
          <w:color w:val="1F497D" w:themeColor="text2"/>
          <w:sz w:val="24"/>
          <w:szCs w:val="24"/>
        </w:rPr>
        <w:t xml:space="preserve"> </w:t>
      </w:r>
      <w:r w:rsidRPr="0083694C">
        <w:rPr>
          <w:rFonts w:ascii="Times New Roman" w:hAnsi="Times New Roman" w:cs="Times New Roman"/>
          <w:i/>
          <w:iCs/>
          <w:color w:val="1F497D" w:themeColor="text2"/>
          <w:sz w:val="24"/>
          <w:szCs w:val="24"/>
        </w:rPr>
        <w:t xml:space="preserve">4,884,421 </w:t>
      </w:r>
      <w:r w:rsidRPr="0083694C">
        <w:rPr>
          <w:rFonts w:ascii="Times New Roman" w:hAnsi="Times New Roman" w:cs="Times New Roman"/>
          <w:i/>
          <w:iCs/>
          <w:color w:val="1F497D" w:themeColor="text2"/>
          <w:sz w:val="24"/>
          <w:szCs w:val="24"/>
        </w:rPr>
        <w:tab/>
        <w:t xml:space="preserve">Procedures and processes to improve preparedness </w:t>
      </w:r>
    </w:p>
    <w:p w14:paraId="1A6B3CDC" w14:textId="53660C28" w:rsidR="00247C92" w:rsidRPr="0083694C" w:rsidRDefault="00247C92" w:rsidP="00654C70">
      <w:pPr>
        <w:spacing w:after="0" w:line="240" w:lineRule="auto"/>
        <w:ind w:left="4140" w:firstLine="180"/>
        <w:rPr>
          <w:rFonts w:ascii="Times New Roman" w:hAnsi="Times New Roman" w:cs="Times New Roman"/>
          <w:i/>
          <w:iCs/>
          <w:color w:val="1F497D" w:themeColor="text2"/>
          <w:sz w:val="24"/>
          <w:szCs w:val="24"/>
        </w:rPr>
      </w:pPr>
      <w:r w:rsidRPr="0083694C">
        <w:rPr>
          <w:rFonts w:ascii="Times New Roman" w:hAnsi="Times New Roman" w:cs="Times New Roman"/>
          <w:i/>
          <w:iCs/>
          <w:color w:val="1F497D" w:themeColor="text2"/>
          <w:sz w:val="24"/>
          <w:szCs w:val="24"/>
        </w:rPr>
        <w:t>and response</w:t>
      </w:r>
    </w:p>
    <w:p w14:paraId="05EF2372" w14:textId="03702BD1" w:rsidR="00654C70" w:rsidRDefault="00247C92" w:rsidP="00654C70">
      <w:pPr>
        <w:spacing w:after="0" w:line="240" w:lineRule="auto"/>
        <w:ind w:left="2700"/>
        <w:rPr>
          <w:rFonts w:ascii="Times New Roman" w:hAnsi="Times New Roman" w:cs="Times New Roman"/>
          <w:i/>
          <w:iCs/>
          <w:color w:val="1F497D" w:themeColor="text2"/>
          <w:sz w:val="24"/>
          <w:szCs w:val="24"/>
        </w:rPr>
      </w:pPr>
      <w:r w:rsidRPr="0083694C">
        <w:rPr>
          <w:rFonts w:ascii="Times New Roman" w:hAnsi="Times New Roman" w:cs="Times New Roman"/>
          <w:i/>
          <w:iCs/>
          <w:color w:val="1F497D" w:themeColor="text2"/>
          <w:sz w:val="24"/>
          <w:szCs w:val="24"/>
        </w:rPr>
        <w:t>$</w:t>
      </w:r>
      <w:r w:rsidR="00676A75">
        <w:rPr>
          <w:rFonts w:ascii="Times New Roman" w:hAnsi="Times New Roman" w:cs="Times New Roman"/>
          <w:i/>
          <w:iCs/>
          <w:color w:val="1F497D" w:themeColor="text2"/>
          <w:sz w:val="24"/>
          <w:szCs w:val="24"/>
        </w:rPr>
        <w:t xml:space="preserve"> </w:t>
      </w:r>
      <w:r w:rsidRPr="0083694C">
        <w:rPr>
          <w:rFonts w:ascii="Times New Roman" w:hAnsi="Times New Roman" w:cs="Times New Roman"/>
          <w:i/>
          <w:iCs/>
          <w:color w:val="1F497D" w:themeColor="text2"/>
          <w:sz w:val="24"/>
          <w:szCs w:val="24"/>
        </w:rPr>
        <w:t xml:space="preserve">1,945,118 </w:t>
      </w:r>
      <w:r w:rsidRPr="0083694C">
        <w:rPr>
          <w:rFonts w:ascii="Times New Roman" w:hAnsi="Times New Roman" w:cs="Times New Roman"/>
          <w:i/>
          <w:iCs/>
          <w:color w:val="1F497D" w:themeColor="text2"/>
          <w:sz w:val="24"/>
          <w:szCs w:val="24"/>
        </w:rPr>
        <w:tab/>
        <w:t xml:space="preserve">Training staff on sanitation/infectious disease </w:t>
      </w:r>
    </w:p>
    <w:p w14:paraId="1F0A827E" w14:textId="017523E8" w:rsidR="00247C92" w:rsidRPr="0083694C" w:rsidRDefault="00247C92" w:rsidP="00654C70">
      <w:pPr>
        <w:spacing w:after="0" w:line="240" w:lineRule="auto"/>
        <w:ind w:left="4140" w:firstLine="180"/>
        <w:rPr>
          <w:rFonts w:ascii="Times New Roman" w:hAnsi="Times New Roman" w:cs="Times New Roman"/>
          <w:i/>
          <w:iCs/>
          <w:color w:val="1F497D" w:themeColor="text2"/>
          <w:sz w:val="24"/>
          <w:szCs w:val="24"/>
        </w:rPr>
      </w:pPr>
      <w:r w:rsidRPr="0083694C">
        <w:rPr>
          <w:rFonts w:ascii="Times New Roman" w:hAnsi="Times New Roman" w:cs="Times New Roman"/>
          <w:i/>
          <w:iCs/>
          <w:color w:val="1F497D" w:themeColor="text2"/>
          <w:sz w:val="24"/>
          <w:szCs w:val="24"/>
        </w:rPr>
        <w:t>spread</w:t>
      </w:r>
    </w:p>
    <w:p w14:paraId="713CCE16" w14:textId="4190F169" w:rsidR="00247C92" w:rsidRPr="0083694C" w:rsidRDefault="00247C92" w:rsidP="0083694C">
      <w:pPr>
        <w:spacing w:after="0" w:line="240" w:lineRule="auto"/>
        <w:ind w:left="2700"/>
        <w:rPr>
          <w:rFonts w:ascii="Times New Roman" w:hAnsi="Times New Roman" w:cs="Times New Roman"/>
          <w:i/>
          <w:iCs/>
          <w:color w:val="1F497D" w:themeColor="text2"/>
          <w:sz w:val="24"/>
          <w:szCs w:val="24"/>
        </w:rPr>
      </w:pPr>
      <w:r w:rsidRPr="0083694C">
        <w:rPr>
          <w:rFonts w:ascii="Times New Roman" w:hAnsi="Times New Roman" w:cs="Times New Roman"/>
          <w:i/>
          <w:iCs/>
          <w:color w:val="1F497D" w:themeColor="text2"/>
          <w:sz w:val="24"/>
          <w:szCs w:val="24"/>
        </w:rPr>
        <w:t>$</w:t>
      </w:r>
      <w:r w:rsidR="00676A75">
        <w:rPr>
          <w:rFonts w:ascii="Times New Roman" w:hAnsi="Times New Roman" w:cs="Times New Roman"/>
          <w:i/>
          <w:iCs/>
          <w:color w:val="1F497D" w:themeColor="text2"/>
          <w:sz w:val="24"/>
          <w:szCs w:val="24"/>
        </w:rPr>
        <w:t xml:space="preserve"> </w:t>
      </w:r>
      <w:r w:rsidRPr="0083694C">
        <w:rPr>
          <w:rFonts w:ascii="Times New Roman" w:hAnsi="Times New Roman" w:cs="Times New Roman"/>
          <w:i/>
          <w:iCs/>
          <w:color w:val="1F497D" w:themeColor="text2"/>
          <w:sz w:val="24"/>
          <w:szCs w:val="24"/>
        </w:rPr>
        <w:t xml:space="preserve">25,527,029 </w:t>
      </w:r>
      <w:r w:rsidRPr="0083694C">
        <w:rPr>
          <w:rFonts w:ascii="Times New Roman" w:hAnsi="Times New Roman" w:cs="Times New Roman"/>
          <w:i/>
          <w:iCs/>
          <w:color w:val="1F497D" w:themeColor="text2"/>
          <w:sz w:val="24"/>
          <w:szCs w:val="24"/>
        </w:rPr>
        <w:tab/>
        <w:t>Supplies to sanitize and clean facilities</w:t>
      </w:r>
      <w:r w:rsidRPr="0083694C">
        <w:rPr>
          <w:rFonts w:ascii="Times New Roman" w:hAnsi="Times New Roman" w:cs="Times New Roman"/>
          <w:i/>
          <w:iCs/>
          <w:color w:val="1F497D" w:themeColor="text2"/>
          <w:sz w:val="24"/>
          <w:szCs w:val="24"/>
        </w:rPr>
        <w:tab/>
      </w:r>
    </w:p>
    <w:p w14:paraId="44BB0DED" w14:textId="198C41E5" w:rsidR="00247C92" w:rsidRPr="0083694C" w:rsidRDefault="00247C92" w:rsidP="0083694C">
      <w:pPr>
        <w:spacing w:after="0" w:line="240" w:lineRule="auto"/>
        <w:ind w:left="2700"/>
        <w:rPr>
          <w:rFonts w:ascii="Times New Roman" w:hAnsi="Times New Roman" w:cs="Times New Roman"/>
          <w:i/>
          <w:iCs/>
          <w:color w:val="1F497D" w:themeColor="text2"/>
          <w:sz w:val="24"/>
          <w:szCs w:val="24"/>
        </w:rPr>
      </w:pPr>
      <w:r w:rsidRPr="0083694C">
        <w:rPr>
          <w:rFonts w:ascii="Times New Roman" w:hAnsi="Times New Roman" w:cs="Times New Roman"/>
          <w:i/>
          <w:iCs/>
          <w:color w:val="1F497D" w:themeColor="text2"/>
          <w:sz w:val="24"/>
          <w:szCs w:val="24"/>
        </w:rPr>
        <w:t>$</w:t>
      </w:r>
      <w:r w:rsidR="00676A75">
        <w:rPr>
          <w:rFonts w:ascii="Times New Roman" w:hAnsi="Times New Roman" w:cs="Times New Roman"/>
          <w:i/>
          <w:iCs/>
          <w:color w:val="1F497D" w:themeColor="text2"/>
          <w:sz w:val="24"/>
          <w:szCs w:val="24"/>
        </w:rPr>
        <w:t xml:space="preserve"> </w:t>
      </w:r>
      <w:r w:rsidRPr="0083694C">
        <w:rPr>
          <w:rFonts w:ascii="Times New Roman" w:hAnsi="Times New Roman" w:cs="Times New Roman"/>
          <w:i/>
          <w:iCs/>
          <w:color w:val="1F497D" w:themeColor="text2"/>
          <w:sz w:val="24"/>
          <w:szCs w:val="24"/>
        </w:rPr>
        <w:t xml:space="preserve">9,66,5845 </w:t>
      </w:r>
      <w:r w:rsidRPr="0083694C">
        <w:rPr>
          <w:rFonts w:ascii="Times New Roman" w:hAnsi="Times New Roman" w:cs="Times New Roman"/>
          <w:i/>
          <w:iCs/>
          <w:color w:val="1F497D" w:themeColor="text2"/>
          <w:sz w:val="24"/>
          <w:szCs w:val="24"/>
        </w:rPr>
        <w:tab/>
        <w:t>Planning/coordinating long-term closures</w:t>
      </w:r>
    </w:p>
    <w:p w14:paraId="57121CEE" w14:textId="10BD5B95" w:rsidR="00247C92" w:rsidRPr="0083694C" w:rsidRDefault="00247C92" w:rsidP="0083694C">
      <w:pPr>
        <w:spacing w:after="0" w:line="240" w:lineRule="auto"/>
        <w:ind w:left="2700"/>
        <w:rPr>
          <w:rFonts w:ascii="Times New Roman" w:hAnsi="Times New Roman" w:cs="Times New Roman"/>
          <w:i/>
          <w:iCs/>
          <w:color w:val="1F497D" w:themeColor="text2"/>
          <w:sz w:val="24"/>
          <w:szCs w:val="24"/>
        </w:rPr>
      </w:pPr>
      <w:r w:rsidRPr="0083694C">
        <w:rPr>
          <w:rFonts w:ascii="Times New Roman" w:hAnsi="Times New Roman" w:cs="Times New Roman"/>
          <w:i/>
          <w:iCs/>
          <w:color w:val="1F497D" w:themeColor="text2"/>
          <w:sz w:val="24"/>
          <w:szCs w:val="24"/>
        </w:rPr>
        <w:t>$</w:t>
      </w:r>
      <w:r w:rsidR="00676A75">
        <w:rPr>
          <w:rFonts w:ascii="Times New Roman" w:hAnsi="Times New Roman" w:cs="Times New Roman"/>
          <w:i/>
          <w:iCs/>
          <w:color w:val="1F497D" w:themeColor="text2"/>
          <w:sz w:val="24"/>
          <w:szCs w:val="24"/>
        </w:rPr>
        <w:t xml:space="preserve"> </w:t>
      </w:r>
      <w:r w:rsidRPr="0083694C">
        <w:rPr>
          <w:rFonts w:ascii="Times New Roman" w:hAnsi="Times New Roman" w:cs="Times New Roman"/>
          <w:i/>
          <w:iCs/>
          <w:color w:val="1F497D" w:themeColor="text2"/>
          <w:sz w:val="24"/>
          <w:szCs w:val="24"/>
        </w:rPr>
        <w:t xml:space="preserve">73,254,020 </w:t>
      </w:r>
      <w:r w:rsidRPr="0083694C">
        <w:rPr>
          <w:rFonts w:ascii="Times New Roman" w:hAnsi="Times New Roman" w:cs="Times New Roman"/>
          <w:i/>
          <w:iCs/>
          <w:color w:val="1F497D" w:themeColor="text2"/>
          <w:sz w:val="24"/>
          <w:szCs w:val="24"/>
        </w:rPr>
        <w:tab/>
        <w:t>Purchasing educational technology</w:t>
      </w:r>
    </w:p>
    <w:p w14:paraId="6CECBC83" w14:textId="67C20E40" w:rsidR="00247C92" w:rsidRPr="0083694C" w:rsidRDefault="00247C92" w:rsidP="0083694C">
      <w:pPr>
        <w:spacing w:after="0" w:line="240" w:lineRule="auto"/>
        <w:ind w:left="2700"/>
        <w:rPr>
          <w:rFonts w:ascii="Times New Roman" w:hAnsi="Times New Roman" w:cs="Times New Roman"/>
          <w:i/>
          <w:iCs/>
          <w:color w:val="1F497D" w:themeColor="text2"/>
          <w:sz w:val="24"/>
          <w:szCs w:val="24"/>
        </w:rPr>
      </w:pPr>
      <w:r w:rsidRPr="0083694C">
        <w:rPr>
          <w:rFonts w:ascii="Times New Roman" w:hAnsi="Times New Roman" w:cs="Times New Roman"/>
          <w:i/>
          <w:iCs/>
          <w:color w:val="1F497D" w:themeColor="text2"/>
          <w:sz w:val="24"/>
          <w:szCs w:val="24"/>
        </w:rPr>
        <w:t>$</w:t>
      </w:r>
      <w:r w:rsidR="00676A75">
        <w:rPr>
          <w:rFonts w:ascii="Times New Roman" w:hAnsi="Times New Roman" w:cs="Times New Roman"/>
          <w:i/>
          <w:iCs/>
          <w:color w:val="1F497D" w:themeColor="text2"/>
          <w:sz w:val="24"/>
          <w:szCs w:val="24"/>
        </w:rPr>
        <w:t xml:space="preserve"> </w:t>
      </w:r>
      <w:r w:rsidRPr="0083694C">
        <w:rPr>
          <w:rFonts w:ascii="Times New Roman" w:hAnsi="Times New Roman" w:cs="Times New Roman"/>
          <w:i/>
          <w:iCs/>
          <w:color w:val="1F497D" w:themeColor="text2"/>
          <w:sz w:val="24"/>
          <w:szCs w:val="24"/>
        </w:rPr>
        <w:t xml:space="preserve">2,616,467 </w:t>
      </w:r>
      <w:r w:rsidRPr="0083694C">
        <w:rPr>
          <w:rFonts w:ascii="Times New Roman" w:hAnsi="Times New Roman" w:cs="Times New Roman"/>
          <w:i/>
          <w:iCs/>
          <w:color w:val="1F497D" w:themeColor="text2"/>
          <w:sz w:val="24"/>
          <w:szCs w:val="24"/>
        </w:rPr>
        <w:tab/>
        <w:t>Providing mental health services and supports</w:t>
      </w:r>
      <w:r w:rsidRPr="0083694C">
        <w:rPr>
          <w:rFonts w:ascii="Times New Roman" w:hAnsi="Times New Roman" w:cs="Times New Roman"/>
          <w:i/>
          <w:iCs/>
          <w:color w:val="1F497D" w:themeColor="text2"/>
          <w:sz w:val="24"/>
          <w:szCs w:val="24"/>
        </w:rPr>
        <w:tab/>
      </w:r>
      <w:r w:rsidR="00676A75">
        <w:rPr>
          <w:rFonts w:ascii="Times New Roman" w:hAnsi="Times New Roman" w:cs="Times New Roman"/>
          <w:i/>
          <w:iCs/>
          <w:color w:val="1F497D" w:themeColor="text2"/>
          <w:sz w:val="24"/>
          <w:szCs w:val="24"/>
        </w:rPr>
        <w:t xml:space="preserve"> </w:t>
      </w:r>
    </w:p>
    <w:p w14:paraId="355B1334" w14:textId="0FED268C" w:rsidR="00654C70" w:rsidRDefault="00247C92" w:rsidP="00654C70">
      <w:pPr>
        <w:pStyle w:val="BodyText"/>
        <w:ind w:left="2700"/>
        <w:rPr>
          <w:i/>
          <w:iCs/>
          <w:color w:val="1F497D" w:themeColor="text2"/>
        </w:rPr>
      </w:pPr>
      <w:r w:rsidRPr="0083694C">
        <w:rPr>
          <w:i/>
          <w:iCs/>
          <w:color w:val="1F497D" w:themeColor="text2"/>
        </w:rPr>
        <w:t>$</w:t>
      </w:r>
      <w:r w:rsidR="00676A75">
        <w:rPr>
          <w:i/>
          <w:iCs/>
          <w:color w:val="1F497D" w:themeColor="text2"/>
        </w:rPr>
        <w:t xml:space="preserve"> </w:t>
      </w:r>
      <w:r w:rsidRPr="0083694C">
        <w:rPr>
          <w:i/>
          <w:iCs/>
          <w:color w:val="1F497D" w:themeColor="text2"/>
        </w:rPr>
        <w:t xml:space="preserve">3,103,488 </w:t>
      </w:r>
      <w:r w:rsidRPr="0083694C">
        <w:rPr>
          <w:i/>
          <w:iCs/>
          <w:color w:val="1F497D" w:themeColor="text2"/>
        </w:rPr>
        <w:tab/>
        <w:t xml:space="preserve">Summer learning and supplemental after school </w:t>
      </w:r>
    </w:p>
    <w:p w14:paraId="5108D690" w14:textId="422F8DAE" w:rsidR="00247C92" w:rsidRPr="0083694C" w:rsidRDefault="00247C92" w:rsidP="00654C70">
      <w:pPr>
        <w:pStyle w:val="BodyText"/>
        <w:ind w:left="3960" w:firstLine="360"/>
        <w:rPr>
          <w:i/>
          <w:iCs/>
          <w:color w:val="1F497D" w:themeColor="text2"/>
        </w:rPr>
      </w:pPr>
      <w:r w:rsidRPr="0083694C">
        <w:rPr>
          <w:i/>
          <w:iCs/>
          <w:color w:val="1F497D" w:themeColor="text2"/>
        </w:rPr>
        <w:t>programs</w:t>
      </w:r>
    </w:p>
    <w:p w14:paraId="4D1F7DEC" w14:textId="700AD798" w:rsidR="00654C70" w:rsidRDefault="00247C92" w:rsidP="00654C70">
      <w:pPr>
        <w:pStyle w:val="BodyText"/>
        <w:ind w:left="2700"/>
        <w:rPr>
          <w:i/>
          <w:iCs/>
          <w:color w:val="1F497D" w:themeColor="text2"/>
        </w:rPr>
      </w:pPr>
      <w:r w:rsidRPr="0083694C">
        <w:rPr>
          <w:i/>
          <w:iCs/>
          <w:color w:val="1F497D" w:themeColor="text2"/>
        </w:rPr>
        <w:t>$</w:t>
      </w:r>
      <w:r w:rsidR="00676A75">
        <w:rPr>
          <w:i/>
          <w:iCs/>
          <w:color w:val="1F497D" w:themeColor="text2"/>
        </w:rPr>
        <w:t xml:space="preserve"> </w:t>
      </w:r>
      <w:r w:rsidRPr="0083694C">
        <w:rPr>
          <w:i/>
          <w:iCs/>
          <w:color w:val="1F497D" w:themeColor="text2"/>
        </w:rPr>
        <w:t xml:space="preserve">16,612,144 </w:t>
      </w:r>
      <w:r w:rsidRPr="0083694C">
        <w:rPr>
          <w:i/>
          <w:iCs/>
          <w:color w:val="1F497D" w:themeColor="text2"/>
        </w:rPr>
        <w:tab/>
        <w:t xml:space="preserve">Maintain/continuity of services and continued staff </w:t>
      </w:r>
    </w:p>
    <w:p w14:paraId="5B1C3E95" w14:textId="01FC74F5" w:rsidR="00247C92" w:rsidRPr="0083694C" w:rsidRDefault="00247C92" w:rsidP="00654C70">
      <w:pPr>
        <w:pStyle w:val="BodyText"/>
        <w:ind w:left="4320"/>
        <w:rPr>
          <w:i/>
          <w:iCs/>
          <w:color w:val="1F497D" w:themeColor="text2"/>
        </w:rPr>
      </w:pPr>
      <w:r w:rsidRPr="0083694C">
        <w:rPr>
          <w:i/>
          <w:iCs/>
          <w:color w:val="1F497D" w:themeColor="text2"/>
        </w:rPr>
        <w:t>employment</w:t>
      </w:r>
    </w:p>
    <w:p w14:paraId="6118C6D7" w14:textId="67E91B37" w:rsidR="00654C70" w:rsidRDefault="00247C92" w:rsidP="00654C70">
      <w:pPr>
        <w:pStyle w:val="BodyText"/>
        <w:ind w:left="2700"/>
        <w:rPr>
          <w:i/>
          <w:iCs/>
          <w:color w:val="1F497D" w:themeColor="text2"/>
        </w:rPr>
      </w:pPr>
      <w:r w:rsidRPr="0083694C">
        <w:rPr>
          <w:i/>
          <w:iCs/>
          <w:color w:val="1F497D" w:themeColor="text2"/>
        </w:rPr>
        <w:t>$</w:t>
      </w:r>
      <w:r w:rsidR="00676A75">
        <w:rPr>
          <w:i/>
          <w:iCs/>
          <w:color w:val="1F497D" w:themeColor="text2"/>
        </w:rPr>
        <w:t xml:space="preserve"> </w:t>
      </w:r>
      <w:r w:rsidRPr="0083694C">
        <w:rPr>
          <w:i/>
          <w:iCs/>
          <w:color w:val="1F497D" w:themeColor="text2"/>
        </w:rPr>
        <w:t xml:space="preserve">6,979,472 </w:t>
      </w:r>
      <w:r w:rsidRPr="0083694C">
        <w:rPr>
          <w:i/>
          <w:iCs/>
          <w:color w:val="1F497D" w:themeColor="text2"/>
        </w:rPr>
        <w:tab/>
        <w:t xml:space="preserve">Other authorized activities related to federal </w:t>
      </w:r>
    </w:p>
    <w:p w14:paraId="6599C606" w14:textId="138B4668" w:rsidR="00247C92" w:rsidRPr="0083694C" w:rsidRDefault="00247C92" w:rsidP="00654C70">
      <w:pPr>
        <w:pStyle w:val="BodyText"/>
        <w:ind w:left="3960" w:firstLine="360"/>
        <w:rPr>
          <w:i/>
          <w:iCs/>
          <w:color w:val="1F497D" w:themeColor="text2"/>
        </w:rPr>
      </w:pPr>
      <w:r w:rsidRPr="0083694C">
        <w:rPr>
          <w:i/>
          <w:iCs/>
          <w:color w:val="1F497D" w:themeColor="text2"/>
        </w:rPr>
        <w:t>education acts</w:t>
      </w:r>
    </w:p>
    <w:p w14:paraId="574EC399" w14:textId="6682A91D" w:rsidR="00247C92" w:rsidRPr="0083694C" w:rsidRDefault="00247C92" w:rsidP="00654C70">
      <w:pPr>
        <w:pStyle w:val="BodyText"/>
        <w:ind w:left="2700"/>
        <w:rPr>
          <w:i/>
          <w:iCs/>
          <w:color w:val="1F497D" w:themeColor="text2"/>
        </w:rPr>
      </w:pPr>
      <w:r w:rsidRPr="0083694C">
        <w:rPr>
          <w:i/>
          <w:iCs/>
          <w:color w:val="1F497D" w:themeColor="text2"/>
          <w:u w:val="single"/>
        </w:rPr>
        <w:t>$</w:t>
      </w:r>
      <w:r w:rsidR="00676A75">
        <w:rPr>
          <w:i/>
          <w:iCs/>
          <w:color w:val="1F497D" w:themeColor="text2"/>
          <w:u w:val="single"/>
        </w:rPr>
        <w:t xml:space="preserve"> </w:t>
      </w:r>
      <w:r w:rsidRPr="0083694C">
        <w:rPr>
          <w:i/>
          <w:iCs/>
          <w:color w:val="1F497D" w:themeColor="text2"/>
          <w:u w:val="single"/>
        </w:rPr>
        <w:t>1,944,247</w:t>
      </w:r>
      <w:r w:rsidR="00676A75">
        <w:rPr>
          <w:i/>
          <w:iCs/>
          <w:color w:val="1F497D" w:themeColor="text2"/>
        </w:rPr>
        <w:t xml:space="preserve"> </w:t>
      </w:r>
      <w:r w:rsidRPr="0083694C">
        <w:rPr>
          <w:i/>
          <w:iCs/>
          <w:color w:val="1F497D" w:themeColor="text2"/>
        </w:rPr>
        <w:tab/>
        <w:t>Indirect Cost</w:t>
      </w:r>
    </w:p>
    <w:p w14:paraId="03B2A23F" w14:textId="77777777" w:rsidR="00247C92" w:rsidRPr="0083694C" w:rsidRDefault="00247C92" w:rsidP="00654C70">
      <w:pPr>
        <w:pStyle w:val="BodyText"/>
        <w:ind w:left="2700"/>
        <w:rPr>
          <w:i/>
          <w:iCs/>
          <w:color w:val="1F497D" w:themeColor="text2"/>
        </w:rPr>
      </w:pPr>
      <w:r w:rsidRPr="0083694C">
        <w:rPr>
          <w:i/>
          <w:iCs/>
          <w:color w:val="1F497D" w:themeColor="text2"/>
        </w:rPr>
        <w:t>$173,868,187</w:t>
      </w:r>
    </w:p>
    <w:p w14:paraId="7707004F" w14:textId="77777777" w:rsidR="00247C92" w:rsidRPr="0083694C" w:rsidRDefault="00247C92" w:rsidP="0083694C">
      <w:pPr>
        <w:pStyle w:val="BodyText"/>
        <w:ind w:left="2700" w:firstLine="720"/>
        <w:rPr>
          <w:b/>
          <w:i/>
          <w:iCs/>
          <w:color w:val="1F497D" w:themeColor="text2"/>
        </w:rPr>
      </w:pPr>
    </w:p>
    <w:p w14:paraId="62A3C418" w14:textId="07113604" w:rsidR="00247C92" w:rsidRPr="009C5DBF" w:rsidRDefault="00247C92" w:rsidP="009C5DBF">
      <w:pPr>
        <w:pStyle w:val="BodyText"/>
        <w:ind w:left="2700"/>
        <w:rPr>
          <w:b/>
          <w:bCs/>
          <w:i/>
          <w:iCs/>
          <w:color w:val="1F497D" w:themeColor="text2"/>
        </w:rPr>
      </w:pPr>
      <w:r w:rsidRPr="009C5DBF">
        <w:rPr>
          <w:b/>
          <w:bCs/>
          <w:i/>
          <w:iCs/>
          <w:color w:val="1F497D" w:themeColor="text2"/>
        </w:rPr>
        <w:t>State-level Activities Current and Planned Uses:</w:t>
      </w:r>
      <w:r w:rsidR="00676A75">
        <w:rPr>
          <w:b/>
          <w:bCs/>
          <w:i/>
          <w:iCs/>
          <w:color w:val="1F497D" w:themeColor="text2"/>
        </w:rPr>
        <w:t xml:space="preserve"> </w:t>
      </w:r>
    </w:p>
    <w:p w14:paraId="3FA6AE0D" w14:textId="77777777" w:rsidR="00247C92" w:rsidRPr="009C5DBF" w:rsidRDefault="00247C92" w:rsidP="009C5DBF">
      <w:pPr>
        <w:pStyle w:val="BodyText"/>
        <w:ind w:left="2700"/>
        <w:rPr>
          <w:bCs/>
          <w:i/>
          <w:iCs/>
          <w:color w:val="1F497D" w:themeColor="text2"/>
        </w:rPr>
      </w:pPr>
      <w:r w:rsidRPr="009C5DBF">
        <w:rPr>
          <w:bCs/>
          <w:i/>
          <w:iCs/>
          <w:color w:val="1F497D" w:themeColor="text2"/>
        </w:rPr>
        <w:t xml:space="preserve">See attached ESSER I State-level Activities Current and Planned Uses of Funds </w:t>
      </w:r>
    </w:p>
    <w:p w14:paraId="787000AF" w14:textId="77777777" w:rsidR="00247C92" w:rsidRPr="0083694C" w:rsidRDefault="00247C92" w:rsidP="0083694C">
      <w:pPr>
        <w:pStyle w:val="BodyText"/>
        <w:spacing w:before="1"/>
        <w:ind w:left="2700"/>
        <w:rPr>
          <w:b/>
          <w:i/>
          <w:iCs/>
          <w:color w:val="1F497D" w:themeColor="text2"/>
        </w:rPr>
      </w:pPr>
      <w:r w:rsidRPr="0083694C">
        <w:rPr>
          <w:b/>
          <w:i/>
          <w:iCs/>
          <w:color w:val="1F497D" w:themeColor="text2"/>
        </w:rPr>
        <w:tab/>
      </w:r>
      <w:r w:rsidRPr="0083694C">
        <w:rPr>
          <w:b/>
          <w:i/>
          <w:iCs/>
          <w:color w:val="1F497D" w:themeColor="text2"/>
        </w:rPr>
        <w:tab/>
      </w:r>
    </w:p>
    <w:p w14:paraId="15C107C6" w14:textId="77777777" w:rsidR="009C5DBF" w:rsidRPr="009C5DBF" w:rsidRDefault="00247C92" w:rsidP="0083694C">
      <w:pPr>
        <w:pStyle w:val="BodyText"/>
        <w:spacing w:before="1"/>
        <w:ind w:left="2700"/>
        <w:rPr>
          <w:b/>
          <w:i/>
          <w:iCs/>
          <w:color w:val="1F497D" w:themeColor="text2"/>
        </w:rPr>
      </w:pPr>
      <w:r w:rsidRPr="009C5DBF">
        <w:rPr>
          <w:b/>
          <w:i/>
          <w:iCs/>
          <w:color w:val="1F497D" w:themeColor="text2"/>
        </w:rPr>
        <w:t>GEER I</w:t>
      </w:r>
    </w:p>
    <w:p w14:paraId="7BD74337" w14:textId="4568CF67" w:rsidR="00247C92" w:rsidRDefault="00247C92" w:rsidP="0083694C">
      <w:pPr>
        <w:pStyle w:val="BodyText"/>
        <w:spacing w:before="1"/>
        <w:ind w:left="2700"/>
        <w:rPr>
          <w:bCs/>
          <w:i/>
          <w:iCs/>
          <w:color w:val="1F497D" w:themeColor="text2"/>
        </w:rPr>
      </w:pPr>
      <w:r w:rsidRPr="0083694C">
        <w:rPr>
          <w:bCs/>
          <w:i/>
          <w:iCs/>
          <w:color w:val="1F497D" w:themeColor="text2"/>
        </w:rPr>
        <w:t xml:space="preserve">The Governor’s Office </w:t>
      </w:r>
      <w:proofErr w:type="gramStart"/>
      <w:r w:rsidRPr="0083694C">
        <w:rPr>
          <w:bCs/>
          <w:i/>
          <w:iCs/>
          <w:color w:val="1F497D" w:themeColor="text2"/>
        </w:rPr>
        <w:t>passed-through</w:t>
      </w:r>
      <w:proofErr w:type="gramEnd"/>
      <w:r w:rsidRPr="0083694C">
        <w:rPr>
          <w:bCs/>
          <w:i/>
          <w:iCs/>
          <w:color w:val="1F497D" w:themeColor="text2"/>
        </w:rPr>
        <w:t xml:space="preserve"> $30,000,000 to KDE.</w:t>
      </w:r>
      <w:r w:rsidR="00676A75">
        <w:rPr>
          <w:bCs/>
          <w:i/>
          <w:iCs/>
          <w:color w:val="1F497D" w:themeColor="text2"/>
        </w:rPr>
        <w:t xml:space="preserve"> </w:t>
      </w:r>
      <w:r w:rsidRPr="0083694C">
        <w:rPr>
          <w:bCs/>
          <w:i/>
          <w:iCs/>
          <w:color w:val="1F497D" w:themeColor="text2"/>
        </w:rPr>
        <w:t xml:space="preserve">KDE awarded </w:t>
      </w:r>
      <w:r w:rsidR="00E012C6">
        <w:rPr>
          <w:bCs/>
          <w:i/>
          <w:iCs/>
          <w:color w:val="1F497D" w:themeColor="text2"/>
        </w:rPr>
        <w:t xml:space="preserve">those </w:t>
      </w:r>
      <w:r w:rsidRPr="0083694C">
        <w:rPr>
          <w:bCs/>
          <w:i/>
          <w:iCs/>
          <w:color w:val="1F497D" w:themeColor="text2"/>
        </w:rPr>
        <w:t>funds to LEAs to expand access to high-quality remote learning experiences through increased digital learning infrastructure and expanded remote food services to students.</w:t>
      </w:r>
    </w:p>
    <w:p w14:paraId="40713751" w14:textId="77777777" w:rsidR="009C5DBF" w:rsidRPr="0083694C" w:rsidRDefault="009C5DBF" w:rsidP="0083694C">
      <w:pPr>
        <w:pStyle w:val="BodyText"/>
        <w:spacing w:before="1"/>
        <w:ind w:left="2700"/>
        <w:rPr>
          <w:bCs/>
          <w:i/>
          <w:iCs/>
          <w:color w:val="1F497D" w:themeColor="text2"/>
        </w:rPr>
      </w:pPr>
    </w:p>
    <w:p w14:paraId="7FA12009" w14:textId="5882588F" w:rsidR="009C5DBF" w:rsidRDefault="009C5DBF" w:rsidP="009C5DBF">
      <w:pPr>
        <w:pStyle w:val="TableParagraph"/>
        <w:ind w:left="2700"/>
        <w:rPr>
          <w:i/>
          <w:iCs/>
          <w:color w:val="1F497D" w:themeColor="text2"/>
          <w:sz w:val="24"/>
          <w:szCs w:val="24"/>
        </w:rPr>
      </w:pPr>
      <w:r>
        <w:rPr>
          <w:i/>
          <w:iCs/>
          <w:color w:val="1F497D" w:themeColor="text2"/>
          <w:sz w:val="24"/>
          <w:szCs w:val="24"/>
        </w:rPr>
        <w:t>$</w:t>
      </w:r>
      <w:r w:rsidR="00247C92" w:rsidRPr="0083694C">
        <w:rPr>
          <w:i/>
          <w:iCs/>
          <w:color w:val="1F497D" w:themeColor="text2"/>
          <w:sz w:val="24"/>
          <w:szCs w:val="24"/>
        </w:rPr>
        <w:t xml:space="preserve">23,931,005 </w:t>
      </w:r>
      <w:r w:rsidR="00247C92" w:rsidRPr="0083694C">
        <w:rPr>
          <w:i/>
          <w:iCs/>
          <w:color w:val="1F497D" w:themeColor="text2"/>
          <w:sz w:val="24"/>
          <w:szCs w:val="24"/>
        </w:rPr>
        <w:tab/>
        <w:t>Distance/Remote Learning</w:t>
      </w:r>
    </w:p>
    <w:p w14:paraId="3C9CD34A" w14:textId="03905E96" w:rsidR="00247C92" w:rsidRPr="0083694C" w:rsidRDefault="00247C92" w:rsidP="009C5DBF">
      <w:pPr>
        <w:pStyle w:val="TableParagraph"/>
        <w:ind w:left="2700"/>
        <w:rPr>
          <w:i/>
          <w:iCs/>
          <w:color w:val="1F497D" w:themeColor="text2"/>
          <w:sz w:val="24"/>
          <w:szCs w:val="24"/>
        </w:rPr>
      </w:pPr>
      <w:r w:rsidRPr="0083694C">
        <w:rPr>
          <w:i/>
          <w:iCs/>
          <w:color w:val="1F497D" w:themeColor="text2"/>
          <w:sz w:val="24"/>
          <w:szCs w:val="24"/>
        </w:rPr>
        <w:t>$</w:t>
      </w:r>
      <w:r w:rsidR="00676A75">
        <w:rPr>
          <w:i/>
          <w:iCs/>
          <w:color w:val="1F497D" w:themeColor="text2"/>
          <w:sz w:val="24"/>
          <w:szCs w:val="24"/>
        </w:rPr>
        <w:t xml:space="preserve"> </w:t>
      </w:r>
      <w:r w:rsidRPr="0083694C">
        <w:rPr>
          <w:i/>
          <w:iCs/>
          <w:color w:val="1F497D" w:themeColor="text2"/>
          <w:sz w:val="24"/>
          <w:szCs w:val="24"/>
        </w:rPr>
        <w:t xml:space="preserve">5,733,112 </w:t>
      </w:r>
      <w:r w:rsidRPr="0083694C">
        <w:rPr>
          <w:i/>
          <w:iCs/>
          <w:color w:val="1F497D" w:themeColor="text2"/>
          <w:sz w:val="24"/>
          <w:szCs w:val="24"/>
        </w:rPr>
        <w:tab/>
        <w:t>School Nutrition Program Operations</w:t>
      </w:r>
    </w:p>
    <w:p w14:paraId="676297CB" w14:textId="7950B0BF" w:rsidR="00247C92" w:rsidRPr="0083694C" w:rsidRDefault="00247C92" w:rsidP="0083694C">
      <w:pPr>
        <w:pStyle w:val="BodyText"/>
        <w:spacing w:before="1"/>
        <w:ind w:left="2700"/>
        <w:rPr>
          <w:i/>
          <w:iCs/>
          <w:color w:val="1F497D" w:themeColor="text2"/>
        </w:rPr>
      </w:pPr>
      <w:r w:rsidRPr="0083694C">
        <w:rPr>
          <w:i/>
          <w:iCs/>
          <w:color w:val="1F497D" w:themeColor="text2"/>
        </w:rPr>
        <w:t>$</w:t>
      </w:r>
      <w:r w:rsidR="00676A75">
        <w:rPr>
          <w:i/>
          <w:iCs/>
          <w:color w:val="1F497D" w:themeColor="text2"/>
        </w:rPr>
        <w:t xml:space="preserve"> </w:t>
      </w:r>
      <w:r w:rsidRPr="0083694C">
        <w:rPr>
          <w:i/>
          <w:iCs/>
          <w:color w:val="1F497D" w:themeColor="text2"/>
        </w:rPr>
        <w:t>335,883</w:t>
      </w:r>
      <w:r w:rsidRPr="0083694C">
        <w:rPr>
          <w:i/>
          <w:iCs/>
          <w:color w:val="1F497D" w:themeColor="text2"/>
        </w:rPr>
        <w:tab/>
        <w:t>Indirect Cost</w:t>
      </w:r>
    </w:p>
    <w:p w14:paraId="4C6645C0" w14:textId="77777777" w:rsidR="00247C92" w:rsidRPr="0083694C" w:rsidRDefault="00247C92" w:rsidP="0083694C">
      <w:pPr>
        <w:pStyle w:val="BodyText"/>
        <w:spacing w:before="1"/>
        <w:ind w:left="2700"/>
        <w:rPr>
          <w:i/>
          <w:iCs/>
          <w:color w:val="1F497D" w:themeColor="text2"/>
        </w:rPr>
      </w:pPr>
    </w:p>
    <w:p w14:paraId="2BBFF70E" w14:textId="77777777" w:rsidR="009C5DBF" w:rsidRDefault="00247C92" w:rsidP="009C5DBF">
      <w:pPr>
        <w:pStyle w:val="BodyText"/>
        <w:spacing w:before="1"/>
        <w:ind w:left="2700"/>
        <w:rPr>
          <w:i/>
          <w:iCs/>
          <w:color w:val="1F497D" w:themeColor="text2"/>
        </w:rPr>
      </w:pPr>
      <w:r w:rsidRPr="009C5DBF">
        <w:rPr>
          <w:b/>
          <w:bCs/>
          <w:i/>
          <w:iCs/>
          <w:color w:val="1F497D" w:themeColor="text2"/>
        </w:rPr>
        <w:t xml:space="preserve">ESSER II </w:t>
      </w:r>
    </w:p>
    <w:p w14:paraId="1E6A0A6B" w14:textId="682F9386" w:rsidR="00247C92" w:rsidRPr="0083694C" w:rsidRDefault="00247C92" w:rsidP="009C5DBF">
      <w:pPr>
        <w:pStyle w:val="BodyText"/>
        <w:spacing w:before="1"/>
        <w:ind w:left="2700"/>
        <w:rPr>
          <w:i/>
          <w:iCs/>
          <w:color w:val="1F497D" w:themeColor="text2"/>
        </w:rPr>
      </w:pPr>
      <w:r w:rsidRPr="0083694C">
        <w:rPr>
          <w:i/>
          <w:iCs/>
          <w:color w:val="1F497D" w:themeColor="text2"/>
        </w:rPr>
        <w:t>SEA Administration: $4,641,374</w:t>
      </w:r>
    </w:p>
    <w:p w14:paraId="2520EF7F" w14:textId="043B6927" w:rsidR="009C5DBF" w:rsidRDefault="00247C92" w:rsidP="009C5DBF">
      <w:pPr>
        <w:pStyle w:val="BodyText"/>
        <w:spacing w:before="1"/>
        <w:ind w:left="2700"/>
        <w:rPr>
          <w:i/>
          <w:iCs/>
          <w:color w:val="1F497D" w:themeColor="text2"/>
        </w:rPr>
      </w:pPr>
      <w:r w:rsidRPr="0083694C">
        <w:rPr>
          <w:i/>
          <w:iCs/>
          <w:color w:val="1F497D" w:themeColor="text2"/>
        </w:rPr>
        <w:t>LEAs:</w:t>
      </w:r>
      <w:r w:rsidR="00676A75">
        <w:rPr>
          <w:i/>
          <w:iCs/>
          <w:color w:val="1F497D" w:themeColor="text2"/>
        </w:rPr>
        <w:t xml:space="preserve"> </w:t>
      </w:r>
      <w:r w:rsidRPr="0083694C">
        <w:rPr>
          <w:i/>
          <w:iCs/>
          <w:color w:val="1F497D" w:themeColor="text2"/>
        </w:rPr>
        <w:t xml:space="preserve">$835,447,248 </w:t>
      </w:r>
    </w:p>
    <w:p w14:paraId="7AD48A65" w14:textId="6D0648BA" w:rsidR="009C5DBF" w:rsidRPr="0083694C" w:rsidRDefault="009C5DBF" w:rsidP="009C5DBF">
      <w:pPr>
        <w:pStyle w:val="BodyText"/>
        <w:spacing w:before="1"/>
        <w:ind w:left="2700"/>
        <w:rPr>
          <w:i/>
          <w:iCs/>
          <w:color w:val="1F497D" w:themeColor="text2"/>
        </w:rPr>
      </w:pPr>
      <w:r w:rsidRPr="0083694C">
        <w:rPr>
          <w:i/>
          <w:iCs/>
          <w:color w:val="1F497D" w:themeColor="text2"/>
        </w:rPr>
        <w:t>State Set-Aside: $88,186,098</w:t>
      </w:r>
    </w:p>
    <w:p w14:paraId="3B9227A8" w14:textId="77777777" w:rsidR="009C5DBF" w:rsidRDefault="009C5DBF" w:rsidP="009C5DBF">
      <w:pPr>
        <w:pStyle w:val="BodyText"/>
        <w:spacing w:before="1"/>
        <w:ind w:left="2700"/>
        <w:rPr>
          <w:i/>
          <w:iCs/>
          <w:color w:val="1F497D" w:themeColor="text2"/>
        </w:rPr>
      </w:pPr>
    </w:p>
    <w:p w14:paraId="5659F9E2" w14:textId="77777777" w:rsidR="0062784A" w:rsidRDefault="0062784A" w:rsidP="0062784A">
      <w:pPr>
        <w:pStyle w:val="BodyText"/>
        <w:spacing w:before="1"/>
        <w:ind w:left="2700"/>
        <w:rPr>
          <w:i/>
          <w:iCs/>
          <w:color w:val="1F497D" w:themeColor="text2"/>
        </w:rPr>
      </w:pPr>
      <w:r w:rsidRPr="00DE618D">
        <w:rPr>
          <w:i/>
          <w:iCs/>
          <w:color w:val="1F497D" w:themeColor="text2"/>
        </w:rPr>
        <w:t>LEAs Current and Planned Uses:</w:t>
      </w:r>
    </w:p>
    <w:p w14:paraId="54D429DE" w14:textId="1FA1E19F" w:rsidR="0062784A" w:rsidRDefault="0062784A" w:rsidP="0062784A">
      <w:pPr>
        <w:pStyle w:val="BodyText"/>
        <w:spacing w:before="1"/>
        <w:ind w:left="2700"/>
        <w:rPr>
          <w:i/>
          <w:iCs/>
          <w:color w:val="1F497D" w:themeColor="text2"/>
        </w:rPr>
      </w:pPr>
      <w:r>
        <w:rPr>
          <w:i/>
          <w:iCs/>
          <w:color w:val="1F497D" w:themeColor="text2"/>
        </w:rPr>
        <w:t xml:space="preserve">$7,281,448     </w:t>
      </w:r>
      <w:r w:rsidR="006A4F11">
        <w:rPr>
          <w:i/>
          <w:iCs/>
          <w:color w:val="1F497D" w:themeColor="text2"/>
        </w:rPr>
        <w:t xml:space="preserve"> </w:t>
      </w:r>
      <w:r w:rsidRPr="00A43CB8">
        <w:rPr>
          <w:i/>
          <w:iCs/>
          <w:color w:val="1F497D" w:themeColor="text2"/>
        </w:rPr>
        <w:t>Activities to address special needs populations</w:t>
      </w:r>
    </w:p>
    <w:p w14:paraId="6A571086" w14:textId="1B8C5598" w:rsidR="0062784A" w:rsidRDefault="0062784A" w:rsidP="0062784A">
      <w:pPr>
        <w:pStyle w:val="BodyText"/>
        <w:spacing w:before="1"/>
        <w:ind w:left="2700"/>
        <w:rPr>
          <w:i/>
          <w:iCs/>
          <w:color w:val="1F497D" w:themeColor="text2"/>
        </w:rPr>
      </w:pPr>
      <w:r>
        <w:rPr>
          <w:i/>
          <w:iCs/>
          <w:color w:val="1F497D" w:themeColor="text2"/>
        </w:rPr>
        <w:t>$155,374,280 Addressing learning loss</w:t>
      </w:r>
    </w:p>
    <w:p w14:paraId="2921CD95" w14:textId="71BC746B" w:rsidR="0062784A" w:rsidRDefault="0062784A" w:rsidP="0062784A">
      <w:pPr>
        <w:pStyle w:val="BodyText"/>
        <w:spacing w:before="1"/>
        <w:ind w:left="2700"/>
        <w:rPr>
          <w:i/>
          <w:iCs/>
          <w:color w:val="1F497D" w:themeColor="text2"/>
        </w:rPr>
      </w:pPr>
      <w:r>
        <w:rPr>
          <w:i/>
          <w:iCs/>
          <w:color w:val="1F497D" w:themeColor="text2"/>
        </w:rPr>
        <w:t xml:space="preserve">$20,042,666   Coordination </w:t>
      </w:r>
      <w:r w:rsidR="006A4F11">
        <w:rPr>
          <w:i/>
          <w:iCs/>
          <w:color w:val="1F497D" w:themeColor="text2"/>
        </w:rPr>
        <w:t>e</w:t>
      </w:r>
      <w:r>
        <w:rPr>
          <w:i/>
          <w:iCs/>
          <w:color w:val="1F497D" w:themeColor="text2"/>
        </w:rPr>
        <w:t>fforts</w:t>
      </w:r>
    </w:p>
    <w:p w14:paraId="10D88BFF" w14:textId="77777777" w:rsidR="0062784A" w:rsidRDefault="0062784A" w:rsidP="0062784A">
      <w:pPr>
        <w:pStyle w:val="BodyText"/>
        <w:spacing w:before="1"/>
        <w:ind w:left="2700"/>
        <w:rPr>
          <w:i/>
          <w:iCs/>
          <w:color w:val="1F497D" w:themeColor="text2"/>
        </w:rPr>
      </w:pPr>
      <w:r>
        <w:rPr>
          <w:i/>
          <w:iCs/>
          <w:color w:val="1F497D" w:themeColor="text2"/>
        </w:rPr>
        <w:t xml:space="preserve">$38,422,506   </w:t>
      </w:r>
      <w:r w:rsidRPr="008F7F62">
        <w:rPr>
          <w:i/>
          <w:iCs/>
          <w:color w:val="1F497D" w:themeColor="text2"/>
        </w:rPr>
        <w:t>Improve indoor air quality</w:t>
      </w:r>
    </w:p>
    <w:p w14:paraId="5E7F7852" w14:textId="77777777" w:rsidR="0062784A" w:rsidRDefault="0062784A" w:rsidP="0062784A">
      <w:pPr>
        <w:pStyle w:val="BodyText"/>
        <w:spacing w:before="1"/>
        <w:ind w:left="2700"/>
        <w:rPr>
          <w:i/>
          <w:iCs/>
          <w:color w:val="1F497D" w:themeColor="text2"/>
        </w:rPr>
      </w:pPr>
      <w:r>
        <w:rPr>
          <w:i/>
          <w:iCs/>
          <w:color w:val="1F497D" w:themeColor="text2"/>
        </w:rPr>
        <w:t xml:space="preserve">$217,603,644 </w:t>
      </w:r>
      <w:r w:rsidRPr="00CF0DD1">
        <w:rPr>
          <w:i/>
          <w:iCs/>
          <w:color w:val="1F497D" w:themeColor="text2"/>
        </w:rPr>
        <w:t>Maintain/continuity of services; continued staff employment</w:t>
      </w:r>
    </w:p>
    <w:p w14:paraId="5B37D4F4" w14:textId="77777777" w:rsidR="0062784A" w:rsidRDefault="0062784A" w:rsidP="0062784A">
      <w:pPr>
        <w:pStyle w:val="BodyText"/>
        <w:spacing w:before="1"/>
        <w:ind w:left="2700"/>
        <w:rPr>
          <w:i/>
          <w:iCs/>
          <w:color w:val="1F497D" w:themeColor="text2"/>
        </w:rPr>
      </w:pPr>
      <w:r>
        <w:rPr>
          <w:i/>
          <w:iCs/>
          <w:color w:val="1F497D" w:themeColor="text2"/>
        </w:rPr>
        <w:t xml:space="preserve">$12,809,509 </w:t>
      </w:r>
      <w:r w:rsidRPr="000471B7">
        <w:rPr>
          <w:i/>
          <w:iCs/>
          <w:color w:val="1F497D" w:themeColor="text2"/>
        </w:rPr>
        <w:t>Mental health services and supports</w:t>
      </w:r>
    </w:p>
    <w:p w14:paraId="07F17574" w14:textId="77777777" w:rsidR="0062784A" w:rsidRDefault="0062784A" w:rsidP="0062784A">
      <w:pPr>
        <w:pStyle w:val="BodyText"/>
        <w:spacing w:before="1"/>
        <w:ind w:left="2700"/>
        <w:rPr>
          <w:i/>
          <w:iCs/>
          <w:color w:val="1F497D" w:themeColor="text2"/>
        </w:rPr>
      </w:pPr>
      <w:r>
        <w:rPr>
          <w:i/>
          <w:iCs/>
          <w:color w:val="1F497D" w:themeColor="text2"/>
        </w:rPr>
        <w:t xml:space="preserve">$35,106,702 </w:t>
      </w:r>
      <w:r w:rsidRPr="00834B30">
        <w:rPr>
          <w:i/>
          <w:iCs/>
          <w:color w:val="1F497D" w:themeColor="text2"/>
        </w:rPr>
        <w:t>Other authorized activities related to federal education acts</w:t>
      </w:r>
    </w:p>
    <w:p w14:paraId="55338A54" w14:textId="77777777" w:rsidR="0062784A" w:rsidRDefault="0062784A" w:rsidP="0062784A">
      <w:pPr>
        <w:pStyle w:val="BodyText"/>
        <w:spacing w:before="1"/>
        <w:ind w:left="2700"/>
        <w:rPr>
          <w:i/>
          <w:iCs/>
          <w:color w:val="1F497D" w:themeColor="text2"/>
        </w:rPr>
      </w:pPr>
      <w:r>
        <w:rPr>
          <w:i/>
          <w:iCs/>
          <w:color w:val="1F497D" w:themeColor="text2"/>
        </w:rPr>
        <w:t xml:space="preserve">$4,435,448  </w:t>
      </w:r>
      <w:r w:rsidRPr="007D0DD4">
        <w:rPr>
          <w:i/>
          <w:iCs/>
          <w:color w:val="1F497D" w:themeColor="text2"/>
        </w:rPr>
        <w:t>Planning/coordinating long-term closures</w:t>
      </w:r>
    </w:p>
    <w:p w14:paraId="354E9248" w14:textId="77777777" w:rsidR="0062784A" w:rsidRDefault="0062784A" w:rsidP="0062784A">
      <w:pPr>
        <w:pStyle w:val="BodyText"/>
        <w:spacing w:before="1"/>
        <w:ind w:left="2700"/>
        <w:rPr>
          <w:i/>
          <w:iCs/>
          <w:color w:val="1F497D" w:themeColor="text2"/>
        </w:rPr>
      </w:pPr>
      <w:r>
        <w:rPr>
          <w:i/>
          <w:iCs/>
          <w:color w:val="1F497D" w:themeColor="text2"/>
        </w:rPr>
        <w:t xml:space="preserve">$6,154,571 </w:t>
      </w:r>
      <w:r w:rsidRPr="00BD75AD">
        <w:rPr>
          <w:i/>
          <w:iCs/>
          <w:color w:val="1F497D" w:themeColor="text2"/>
        </w:rPr>
        <w:t>Procedures/processes to improve preparedness and response</w:t>
      </w:r>
    </w:p>
    <w:p w14:paraId="224E9EDD" w14:textId="77777777" w:rsidR="0062784A" w:rsidRDefault="0062784A" w:rsidP="0062784A">
      <w:pPr>
        <w:pStyle w:val="BodyText"/>
        <w:spacing w:before="1"/>
        <w:ind w:left="2700"/>
        <w:rPr>
          <w:i/>
          <w:iCs/>
          <w:color w:val="1F497D" w:themeColor="text2"/>
        </w:rPr>
      </w:pPr>
      <w:r>
        <w:rPr>
          <w:i/>
          <w:iCs/>
          <w:color w:val="1F497D" w:themeColor="text2"/>
        </w:rPr>
        <w:t xml:space="preserve">$53,614,018  </w:t>
      </w:r>
      <w:r w:rsidRPr="0083181C">
        <w:rPr>
          <w:i/>
          <w:iCs/>
          <w:color w:val="1F497D" w:themeColor="text2"/>
        </w:rPr>
        <w:t>Providing leaders with resources for schools</w:t>
      </w:r>
    </w:p>
    <w:p w14:paraId="3D313B6F" w14:textId="77777777" w:rsidR="0062784A" w:rsidRDefault="0062784A" w:rsidP="0062784A">
      <w:pPr>
        <w:pStyle w:val="BodyText"/>
        <w:spacing w:before="1"/>
        <w:ind w:left="2700"/>
        <w:rPr>
          <w:i/>
          <w:iCs/>
          <w:color w:val="1F497D" w:themeColor="text2"/>
        </w:rPr>
      </w:pPr>
      <w:r>
        <w:rPr>
          <w:i/>
          <w:iCs/>
          <w:color w:val="1F497D" w:themeColor="text2"/>
        </w:rPr>
        <w:t xml:space="preserve">$73,430,920  </w:t>
      </w:r>
      <w:r w:rsidRPr="007D216C">
        <w:rPr>
          <w:i/>
          <w:iCs/>
          <w:color w:val="1F497D" w:themeColor="text2"/>
        </w:rPr>
        <w:t>Purchasing educational technology</w:t>
      </w:r>
    </w:p>
    <w:p w14:paraId="24C1DF2D" w14:textId="77777777" w:rsidR="0062784A" w:rsidRDefault="0062784A" w:rsidP="0062784A">
      <w:pPr>
        <w:pStyle w:val="BodyText"/>
        <w:spacing w:before="1"/>
        <w:ind w:left="2700"/>
        <w:rPr>
          <w:i/>
          <w:iCs/>
          <w:color w:val="1F497D" w:themeColor="text2"/>
        </w:rPr>
      </w:pPr>
      <w:r>
        <w:rPr>
          <w:i/>
          <w:iCs/>
          <w:color w:val="1F497D" w:themeColor="text2"/>
        </w:rPr>
        <w:t xml:space="preserve">$45,797,835  </w:t>
      </w:r>
      <w:r w:rsidRPr="00316ADA">
        <w:rPr>
          <w:i/>
          <w:iCs/>
          <w:color w:val="1F497D" w:themeColor="text2"/>
        </w:rPr>
        <w:t>School facility repairs/improvements to reduce transmission</w:t>
      </w:r>
    </w:p>
    <w:p w14:paraId="3C9B909F" w14:textId="77777777" w:rsidR="0062784A" w:rsidRDefault="0062784A" w:rsidP="0062784A">
      <w:pPr>
        <w:pStyle w:val="BodyText"/>
        <w:spacing w:before="1"/>
        <w:ind w:left="2700"/>
        <w:rPr>
          <w:i/>
          <w:iCs/>
          <w:color w:val="1F497D" w:themeColor="text2"/>
        </w:rPr>
      </w:pPr>
      <w:r>
        <w:rPr>
          <w:i/>
          <w:iCs/>
          <w:color w:val="1F497D" w:themeColor="text2"/>
        </w:rPr>
        <w:t xml:space="preserve">$99,445,098 </w:t>
      </w:r>
      <w:r w:rsidRPr="000F3F6A">
        <w:rPr>
          <w:i/>
          <w:iCs/>
          <w:color w:val="1F497D" w:themeColor="text2"/>
        </w:rPr>
        <w:t>Summer/supplemental afterschool programs</w:t>
      </w:r>
    </w:p>
    <w:p w14:paraId="37080458" w14:textId="77777777" w:rsidR="0062784A" w:rsidRDefault="0062784A" w:rsidP="0062784A">
      <w:pPr>
        <w:pStyle w:val="BodyText"/>
        <w:spacing w:before="1"/>
        <w:ind w:left="2700"/>
        <w:rPr>
          <w:i/>
          <w:iCs/>
          <w:color w:val="1F497D" w:themeColor="text2"/>
        </w:rPr>
      </w:pPr>
      <w:r>
        <w:rPr>
          <w:i/>
          <w:iCs/>
          <w:color w:val="1F497D" w:themeColor="text2"/>
        </w:rPr>
        <w:t xml:space="preserve">$13,948,255 </w:t>
      </w:r>
      <w:r w:rsidRPr="00970FDC">
        <w:rPr>
          <w:i/>
          <w:iCs/>
          <w:color w:val="1F497D" w:themeColor="text2"/>
        </w:rPr>
        <w:t>Supplies to sanitize/clean facilities</w:t>
      </w:r>
    </w:p>
    <w:p w14:paraId="27C099BD" w14:textId="77777777" w:rsidR="004D16C3" w:rsidRDefault="0062784A" w:rsidP="0062784A">
      <w:pPr>
        <w:pStyle w:val="BodyText"/>
        <w:spacing w:before="1"/>
        <w:ind w:left="2700"/>
        <w:rPr>
          <w:i/>
          <w:iCs/>
          <w:color w:val="1F497D" w:themeColor="text2"/>
        </w:rPr>
      </w:pPr>
      <w:r>
        <w:rPr>
          <w:i/>
          <w:iCs/>
          <w:color w:val="1F497D" w:themeColor="text2"/>
        </w:rPr>
        <w:t xml:space="preserve">$549,115 </w:t>
      </w:r>
      <w:r w:rsidRPr="00DF2011">
        <w:rPr>
          <w:i/>
          <w:iCs/>
          <w:color w:val="1F497D" w:themeColor="text2"/>
        </w:rPr>
        <w:t>Training staff on sanitation/infectious disease spread</w:t>
      </w:r>
    </w:p>
    <w:p w14:paraId="6DFC96F2" w14:textId="799A1911" w:rsidR="0062784A" w:rsidRDefault="0062784A" w:rsidP="0062784A">
      <w:pPr>
        <w:pStyle w:val="BodyText"/>
        <w:spacing w:before="1"/>
        <w:ind w:left="2700"/>
        <w:rPr>
          <w:i/>
          <w:iCs/>
          <w:color w:val="1F497D" w:themeColor="text2"/>
        </w:rPr>
      </w:pPr>
      <w:r w:rsidRPr="0062784A">
        <w:rPr>
          <w:i/>
          <w:iCs/>
          <w:color w:val="1F497D" w:themeColor="text2"/>
          <w:u w:val="single"/>
        </w:rPr>
        <w:t>$51,431,233</w:t>
      </w:r>
      <w:r w:rsidRPr="00DF2011">
        <w:rPr>
          <w:i/>
          <w:iCs/>
          <w:color w:val="1F497D" w:themeColor="text2"/>
        </w:rPr>
        <w:t xml:space="preserve"> Indirect Costs</w:t>
      </w:r>
    </w:p>
    <w:p w14:paraId="0E37B1DC" w14:textId="77777777" w:rsidR="0062784A" w:rsidRDefault="0062784A" w:rsidP="0062784A">
      <w:pPr>
        <w:pStyle w:val="BodyText"/>
        <w:spacing w:before="1"/>
        <w:ind w:left="2700"/>
        <w:rPr>
          <w:i/>
          <w:iCs/>
          <w:color w:val="1F497D" w:themeColor="text2"/>
        </w:rPr>
      </w:pPr>
      <w:r>
        <w:rPr>
          <w:i/>
          <w:iCs/>
          <w:color w:val="1F497D" w:themeColor="text2"/>
          <w:u w:val="single"/>
        </w:rPr>
        <w:t>$835,447,248</w:t>
      </w:r>
    </w:p>
    <w:p w14:paraId="67482901" w14:textId="77777777" w:rsidR="0062784A" w:rsidRDefault="0062784A" w:rsidP="0083694C">
      <w:pPr>
        <w:pStyle w:val="BodyText"/>
        <w:spacing w:before="1"/>
        <w:ind w:left="2700"/>
        <w:rPr>
          <w:i/>
          <w:iCs/>
          <w:color w:val="1F497D" w:themeColor="text2"/>
        </w:rPr>
      </w:pPr>
    </w:p>
    <w:p w14:paraId="254FC556" w14:textId="1304E6AE" w:rsidR="00FD2614" w:rsidRPr="00FD2614" w:rsidRDefault="00FD2614" w:rsidP="0083694C">
      <w:pPr>
        <w:pStyle w:val="BodyText"/>
        <w:spacing w:before="1"/>
        <w:ind w:left="2700"/>
        <w:rPr>
          <w:i/>
          <w:iCs/>
          <w:color w:val="1F497D" w:themeColor="text2"/>
          <w:u w:val="single"/>
        </w:rPr>
      </w:pPr>
      <w:r>
        <w:rPr>
          <w:i/>
          <w:iCs/>
          <w:color w:val="1F497D" w:themeColor="text2"/>
          <w:u w:val="single"/>
        </w:rPr>
        <w:t xml:space="preserve">Note: A portion of KDE’s ESSER II set-aside has yet to be budgeted. </w:t>
      </w:r>
    </w:p>
    <w:p w14:paraId="562379B8" w14:textId="77777777" w:rsidR="00247C92" w:rsidRPr="0083694C" w:rsidRDefault="00247C92" w:rsidP="00FD2614">
      <w:pPr>
        <w:pStyle w:val="BodyText"/>
        <w:spacing w:before="1"/>
        <w:rPr>
          <w:b/>
          <w:i/>
          <w:iCs/>
          <w:color w:val="1F497D" w:themeColor="text2"/>
        </w:rPr>
      </w:pPr>
    </w:p>
    <w:p w14:paraId="2A017D68" w14:textId="77777777" w:rsidR="00247C92" w:rsidRPr="0083694C" w:rsidRDefault="00247C92" w:rsidP="0083694C">
      <w:pPr>
        <w:pStyle w:val="BodyText"/>
        <w:spacing w:before="1"/>
        <w:ind w:left="2700"/>
        <w:rPr>
          <w:b/>
          <w:i/>
          <w:iCs/>
          <w:color w:val="1F497D" w:themeColor="text2"/>
        </w:rPr>
      </w:pPr>
      <w:r w:rsidRPr="0083694C">
        <w:rPr>
          <w:b/>
          <w:i/>
          <w:iCs/>
          <w:color w:val="1F497D" w:themeColor="text2"/>
        </w:rPr>
        <w:tab/>
      </w:r>
      <w:r w:rsidRPr="0083694C">
        <w:rPr>
          <w:b/>
          <w:i/>
          <w:iCs/>
          <w:color w:val="1F497D" w:themeColor="text2"/>
        </w:rPr>
        <w:tab/>
      </w:r>
    </w:p>
    <w:p w14:paraId="1634D866" w14:textId="3BC3F945" w:rsidR="00247C92" w:rsidRPr="00C24CE6" w:rsidRDefault="00247C92" w:rsidP="0083694C">
      <w:pPr>
        <w:pStyle w:val="BodyText"/>
        <w:spacing w:before="1"/>
        <w:ind w:left="2700"/>
        <w:rPr>
          <w:b/>
          <w:i/>
          <w:iCs/>
          <w:color w:val="1F497D" w:themeColor="text2"/>
        </w:rPr>
      </w:pPr>
      <w:r w:rsidRPr="00C24CE6">
        <w:rPr>
          <w:b/>
          <w:i/>
          <w:iCs/>
          <w:color w:val="1F497D" w:themeColor="text2"/>
        </w:rPr>
        <w:t xml:space="preserve">GEER II </w:t>
      </w:r>
    </w:p>
    <w:p w14:paraId="683E9A97" w14:textId="77777777" w:rsidR="00C24CE6" w:rsidRPr="0083694C" w:rsidRDefault="00C24CE6" w:rsidP="0083694C">
      <w:pPr>
        <w:pStyle w:val="BodyText"/>
        <w:spacing w:before="1"/>
        <w:ind w:left="2700"/>
        <w:rPr>
          <w:bCs/>
          <w:i/>
          <w:iCs/>
          <w:color w:val="1F497D" w:themeColor="text2"/>
        </w:rPr>
      </w:pPr>
    </w:p>
    <w:p w14:paraId="045E7DD3" w14:textId="5778954C" w:rsidR="00247C92" w:rsidRPr="0083694C" w:rsidRDefault="00247C92" w:rsidP="0083694C">
      <w:pPr>
        <w:pStyle w:val="BodyText"/>
        <w:spacing w:before="1"/>
        <w:ind w:left="2700"/>
        <w:rPr>
          <w:bCs/>
          <w:i/>
          <w:iCs/>
          <w:color w:val="1F497D" w:themeColor="text2"/>
        </w:rPr>
      </w:pPr>
      <w:r w:rsidRPr="0083694C">
        <w:rPr>
          <w:bCs/>
          <w:i/>
          <w:iCs/>
          <w:color w:val="1F497D" w:themeColor="text2"/>
        </w:rPr>
        <w:t xml:space="preserve">SEA Administration - Funding will </w:t>
      </w:r>
      <w:proofErr w:type="gramStart"/>
      <w:r w:rsidRPr="0083694C">
        <w:rPr>
          <w:bCs/>
          <w:i/>
          <w:iCs/>
          <w:color w:val="1F497D" w:themeColor="text2"/>
        </w:rPr>
        <w:t>used</w:t>
      </w:r>
      <w:proofErr w:type="gramEnd"/>
      <w:r w:rsidRPr="0083694C">
        <w:rPr>
          <w:bCs/>
          <w:i/>
          <w:iCs/>
          <w:color w:val="1F497D" w:themeColor="text2"/>
        </w:rPr>
        <w:t xml:space="preserve"> to provide additional staff at the SEA level to provide oversight.</w:t>
      </w:r>
      <w:r w:rsidR="00676A75">
        <w:rPr>
          <w:bCs/>
          <w:i/>
          <w:iCs/>
          <w:color w:val="1F497D" w:themeColor="text2"/>
        </w:rPr>
        <w:t xml:space="preserve"> </w:t>
      </w:r>
    </w:p>
    <w:p w14:paraId="380DC70B" w14:textId="77777777" w:rsidR="00247C92" w:rsidRPr="0083694C" w:rsidRDefault="00247C92" w:rsidP="0083694C">
      <w:pPr>
        <w:pStyle w:val="BodyText"/>
        <w:spacing w:before="1"/>
        <w:ind w:left="2700"/>
        <w:rPr>
          <w:bCs/>
          <w:i/>
          <w:iCs/>
          <w:color w:val="1F497D" w:themeColor="text2"/>
        </w:rPr>
      </w:pPr>
    </w:p>
    <w:p w14:paraId="58902ADA" w14:textId="3EA8BCA1" w:rsidR="00247C92" w:rsidRPr="00C24CE6" w:rsidRDefault="00247C92" w:rsidP="00C24CE6">
      <w:pPr>
        <w:pStyle w:val="BodyText"/>
        <w:spacing w:before="1"/>
        <w:ind w:left="2700"/>
        <w:rPr>
          <w:bCs/>
          <w:i/>
          <w:iCs/>
          <w:color w:val="1F497D" w:themeColor="text2"/>
        </w:rPr>
      </w:pPr>
      <w:r w:rsidRPr="0083694C">
        <w:rPr>
          <w:bCs/>
          <w:i/>
          <w:iCs/>
          <w:color w:val="1F497D" w:themeColor="text2"/>
        </w:rPr>
        <w:t>Non-public Schools – Funding provided for services or assistance to address educational disruptions resulting from COVID-19.</w:t>
      </w:r>
    </w:p>
    <w:p w14:paraId="09D07E39" w14:textId="77777777" w:rsidR="00247C92" w:rsidRPr="002F02B4" w:rsidRDefault="00247C92" w:rsidP="00114B35">
      <w:pPr>
        <w:spacing w:line="240" w:lineRule="auto"/>
        <w:ind w:left="2700"/>
        <w:rPr>
          <w:rFonts w:ascii="Times New Roman" w:hAnsi="Times New Roman" w:cs="Times New Roman"/>
          <w:sz w:val="24"/>
          <w:szCs w:val="24"/>
        </w:rPr>
      </w:pPr>
    </w:p>
    <w:p w14:paraId="00AC0E86" w14:textId="6B04A498" w:rsidR="00114B35" w:rsidRPr="002F02B4" w:rsidRDefault="00114B35" w:rsidP="00114B35">
      <w:pPr>
        <w:spacing w:line="240" w:lineRule="auto"/>
        <w:ind w:left="2700"/>
        <w:rPr>
          <w:rFonts w:ascii="Times New Roman" w:hAnsi="Times New Roman" w:cs="Times New Roman"/>
          <w:i/>
          <w:iCs/>
          <w:sz w:val="24"/>
          <w:szCs w:val="24"/>
        </w:rPr>
      </w:pPr>
      <w:r w:rsidRPr="002F02B4">
        <w:rPr>
          <w:rFonts w:ascii="Times New Roman" w:hAnsi="Times New Roman" w:cs="Times New Roman"/>
          <w:b/>
          <w:bCs/>
          <w:sz w:val="24"/>
          <w:szCs w:val="24"/>
        </w:rPr>
        <w:t>Table C1.</w:t>
      </w:r>
    </w:p>
    <w:tbl>
      <w:tblPr>
        <w:tblStyle w:val="TableGrid"/>
        <w:tblW w:w="6295" w:type="dxa"/>
        <w:tblInd w:w="2700" w:type="dxa"/>
        <w:tblLayout w:type="fixed"/>
        <w:tblLook w:val="06A0" w:firstRow="1" w:lastRow="0" w:firstColumn="1" w:lastColumn="0" w:noHBand="1" w:noVBand="1"/>
      </w:tblPr>
      <w:tblGrid>
        <w:gridCol w:w="1975"/>
        <w:gridCol w:w="2160"/>
        <w:gridCol w:w="2160"/>
      </w:tblGrid>
      <w:tr w:rsidR="002F6572" w:rsidRPr="007509D5" w14:paraId="554B85A8" w14:textId="77777777" w:rsidTr="00FB68B2">
        <w:trPr>
          <w:tblHeader/>
        </w:trPr>
        <w:tc>
          <w:tcPr>
            <w:tcW w:w="1975" w:type="dxa"/>
          </w:tcPr>
          <w:p w14:paraId="63B5CC65" w14:textId="31B09019" w:rsidR="002F6572" w:rsidRPr="007509D5" w:rsidRDefault="002F6572" w:rsidP="00E277D2">
            <w:pPr>
              <w:rPr>
                <w:rFonts w:ascii="Times New Roman" w:hAnsi="Times New Roman"/>
                <w:b/>
                <w:bCs/>
                <w:sz w:val="22"/>
                <w:szCs w:val="22"/>
              </w:rPr>
            </w:pPr>
            <w:r w:rsidRPr="007509D5">
              <w:rPr>
                <w:rFonts w:ascii="Times New Roman" w:hAnsi="Times New Roman"/>
                <w:b/>
                <w:bCs/>
                <w:sz w:val="22"/>
                <w:szCs w:val="22"/>
              </w:rPr>
              <w:lastRenderedPageBreak/>
              <w:t>Funding source</w:t>
            </w:r>
          </w:p>
        </w:tc>
        <w:tc>
          <w:tcPr>
            <w:tcW w:w="2160" w:type="dxa"/>
          </w:tcPr>
          <w:p w14:paraId="77D46883" w14:textId="6FCD4724" w:rsidR="002F6572" w:rsidRPr="007509D5" w:rsidRDefault="002F6572" w:rsidP="00E277D2">
            <w:pPr>
              <w:rPr>
                <w:rFonts w:ascii="Times New Roman" w:hAnsi="Times New Roman"/>
                <w:b/>
                <w:bCs/>
                <w:sz w:val="22"/>
                <w:szCs w:val="22"/>
              </w:rPr>
            </w:pPr>
            <w:r w:rsidRPr="007509D5">
              <w:rPr>
                <w:rFonts w:ascii="Times New Roman" w:hAnsi="Times New Roman"/>
                <w:b/>
                <w:bCs/>
                <w:sz w:val="22"/>
                <w:szCs w:val="22"/>
              </w:rPr>
              <w:t>Prior</w:t>
            </w:r>
            <w:r w:rsidR="00EE7186" w:rsidRPr="007509D5">
              <w:rPr>
                <w:rFonts w:ascii="Times New Roman" w:hAnsi="Times New Roman"/>
                <w:b/>
                <w:bCs/>
                <w:sz w:val="22"/>
                <w:szCs w:val="22"/>
              </w:rPr>
              <w:t>/current</w:t>
            </w:r>
            <w:r w:rsidRPr="007509D5">
              <w:rPr>
                <w:rFonts w:ascii="Times New Roman" w:hAnsi="Times New Roman"/>
                <w:b/>
                <w:bCs/>
                <w:sz w:val="22"/>
                <w:szCs w:val="22"/>
              </w:rPr>
              <w:t xml:space="preserve"> </w:t>
            </w:r>
            <w:r w:rsidR="005A4E44">
              <w:rPr>
                <w:rFonts w:ascii="Times New Roman" w:hAnsi="Times New Roman"/>
                <w:b/>
                <w:bCs/>
                <w:sz w:val="22"/>
                <w:szCs w:val="22"/>
              </w:rPr>
              <w:t xml:space="preserve">SEA and LEA </w:t>
            </w:r>
            <w:r w:rsidRPr="007509D5">
              <w:rPr>
                <w:rFonts w:ascii="Times New Roman" w:hAnsi="Times New Roman"/>
                <w:b/>
                <w:bCs/>
                <w:sz w:val="22"/>
                <w:szCs w:val="22"/>
              </w:rPr>
              <w:t>uses (including funding amounts, if applicable)</w:t>
            </w:r>
          </w:p>
        </w:tc>
        <w:tc>
          <w:tcPr>
            <w:tcW w:w="2160" w:type="dxa"/>
          </w:tcPr>
          <w:p w14:paraId="506F34DB" w14:textId="01E03BFE" w:rsidR="002F6572" w:rsidRPr="007509D5" w:rsidRDefault="002F6572" w:rsidP="00E277D2">
            <w:pPr>
              <w:rPr>
                <w:rFonts w:ascii="Times New Roman" w:hAnsi="Times New Roman"/>
                <w:b/>
                <w:bCs/>
                <w:sz w:val="22"/>
                <w:szCs w:val="22"/>
              </w:rPr>
            </w:pPr>
            <w:r w:rsidRPr="007509D5">
              <w:rPr>
                <w:rFonts w:ascii="Times New Roman" w:hAnsi="Times New Roman"/>
                <w:b/>
                <w:bCs/>
                <w:sz w:val="22"/>
                <w:szCs w:val="22"/>
              </w:rPr>
              <w:t xml:space="preserve">Planned </w:t>
            </w:r>
            <w:r w:rsidR="005A4E44">
              <w:rPr>
                <w:rFonts w:ascii="Times New Roman" w:hAnsi="Times New Roman"/>
                <w:b/>
                <w:bCs/>
                <w:sz w:val="22"/>
                <w:szCs w:val="22"/>
              </w:rPr>
              <w:t xml:space="preserve">SEA and LEA </w:t>
            </w:r>
            <w:r w:rsidRPr="007509D5">
              <w:rPr>
                <w:rFonts w:ascii="Times New Roman" w:hAnsi="Times New Roman"/>
                <w:b/>
                <w:bCs/>
                <w:sz w:val="22"/>
                <w:szCs w:val="22"/>
              </w:rPr>
              <w:t>uses (including funding amounts, if applicable)</w:t>
            </w:r>
          </w:p>
        </w:tc>
      </w:tr>
      <w:tr w:rsidR="0044348F" w:rsidRPr="007509D5" w14:paraId="54FFFE3B" w14:textId="77777777" w:rsidTr="00FB68B2">
        <w:tc>
          <w:tcPr>
            <w:tcW w:w="1975" w:type="dxa"/>
          </w:tcPr>
          <w:p w14:paraId="4D535E8A" w14:textId="058F993F" w:rsidR="0044348F" w:rsidRPr="007509D5" w:rsidRDefault="0044348F" w:rsidP="0044348F">
            <w:pPr>
              <w:rPr>
                <w:rFonts w:ascii="Times New Roman" w:hAnsi="Times New Roman"/>
                <w:sz w:val="22"/>
                <w:szCs w:val="22"/>
              </w:rPr>
            </w:pPr>
            <w:r w:rsidRPr="007509D5">
              <w:rPr>
                <w:rFonts w:ascii="Times New Roman" w:hAnsi="Times New Roman"/>
                <w:sz w:val="22"/>
                <w:szCs w:val="22"/>
              </w:rPr>
              <w:t>ESSER I (CARES Act)</w:t>
            </w:r>
          </w:p>
        </w:tc>
        <w:tc>
          <w:tcPr>
            <w:tcW w:w="2160" w:type="dxa"/>
          </w:tcPr>
          <w:p w14:paraId="16D1616E" w14:textId="77777777" w:rsidR="0044348F" w:rsidRPr="00C24CE6" w:rsidRDefault="0044348F" w:rsidP="0044348F">
            <w:pPr>
              <w:rPr>
                <w:rFonts w:ascii="Times New Roman" w:hAnsi="Times New Roman"/>
                <w:i/>
                <w:iCs/>
                <w:color w:val="1F497D" w:themeColor="text2"/>
                <w:sz w:val="24"/>
                <w:szCs w:val="24"/>
              </w:rPr>
            </w:pPr>
            <w:r w:rsidRPr="00C24CE6">
              <w:rPr>
                <w:rFonts w:ascii="Times New Roman" w:hAnsi="Times New Roman"/>
                <w:i/>
                <w:iCs/>
                <w:color w:val="1F497D" w:themeColor="text2"/>
                <w:sz w:val="24"/>
                <w:szCs w:val="24"/>
              </w:rPr>
              <w:t>SEA: $23,200</w:t>
            </w:r>
          </w:p>
          <w:p w14:paraId="799379EC" w14:textId="77777777" w:rsidR="0044348F" w:rsidRPr="00C24CE6" w:rsidRDefault="0044348F" w:rsidP="0044348F">
            <w:pPr>
              <w:rPr>
                <w:rFonts w:ascii="Times New Roman" w:hAnsi="Times New Roman"/>
                <w:i/>
                <w:iCs/>
                <w:color w:val="1F497D" w:themeColor="text2"/>
                <w:sz w:val="24"/>
                <w:szCs w:val="24"/>
              </w:rPr>
            </w:pPr>
            <w:r w:rsidRPr="00C24CE6">
              <w:rPr>
                <w:rFonts w:ascii="Times New Roman" w:hAnsi="Times New Roman"/>
                <w:i/>
                <w:iCs/>
                <w:color w:val="1F497D" w:themeColor="text2"/>
                <w:sz w:val="24"/>
                <w:szCs w:val="24"/>
              </w:rPr>
              <w:t>LEA: $120,307,205</w:t>
            </w:r>
          </w:p>
          <w:p w14:paraId="428D44A6" w14:textId="29B93F15" w:rsidR="0044348F" w:rsidRPr="00C24CE6" w:rsidRDefault="0044348F" w:rsidP="0044348F">
            <w:pPr>
              <w:rPr>
                <w:rFonts w:ascii="Times New Roman" w:hAnsi="Times New Roman"/>
                <w:i/>
                <w:iCs/>
                <w:color w:val="1F497D" w:themeColor="text2"/>
                <w:sz w:val="22"/>
                <w:szCs w:val="22"/>
              </w:rPr>
            </w:pPr>
            <w:r w:rsidRPr="00C24CE6">
              <w:rPr>
                <w:rFonts w:ascii="Times New Roman" w:hAnsi="Times New Roman"/>
                <w:i/>
                <w:iCs/>
                <w:color w:val="1F497D" w:themeColor="text2"/>
                <w:sz w:val="24"/>
                <w:szCs w:val="24"/>
              </w:rPr>
              <w:t>State-level Activities: $6,167,990</w:t>
            </w:r>
          </w:p>
        </w:tc>
        <w:tc>
          <w:tcPr>
            <w:tcW w:w="2160" w:type="dxa"/>
          </w:tcPr>
          <w:p w14:paraId="42B5D548" w14:textId="77777777" w:rsidR="0044348F" w:rsidRPr="00C24CE6" w:rsidRDefault="0044348F" w:rsidP="0044348F">
            <w:pPr>
              <w:rPr>
                <w:rFonts w:ascii="Times New Roman" w:hAnsi="Times New Roman"/>
                <w:i/>
                <w:iCs/>
                <w:color w:val="1F497D" w:themeColor="text2"/>
                <w:sz w:val="24"/>
                <w:szCs w:val="24"/>
              </w:rPr>
            </w:pPr>
            <w:r w:rsidRPr="00C24CE6">
              <w:rPr>
                <w:rFonts w:ascii="Times New Roman" w:hAnsi="Times New Roman"/>
                <w:i/>
                <w:iCs/>
                <w:color w:val="1F497D" w:themeColor="text2"/>
                <w:sz w:val="24"/>
                <w:szCs w:val="24"/>
              </w:rPr>
              <w:t>SEA: $73,393</w:t>
            </w:r>
          </w:p>
          <w:p w14:paraId="54C3FE07" w14:textId="77777777" w:rsidR="0044348F" w:rsidRPr="00C24CE6" w:rsidRDefault="0044348F" w:rsidP="0044348F">
            <w:pPr>
              <w:rPr>
                <w:rFonts w:ascii="Times New Roman" w:hAnsi="Times New Roman"/>
                <w:i/>
                <w:iCs/>
                <w:color w:val="1F497D" w:themeColor="text2"/>
                <w:sz w:val="24"/>
                <w:szCs w:val="24"/>
              </w:rPr>
            </w:pPr>
            <w:r w:rsidRPr="00C24CE6">
              <w:rPr>
                <w:rFonts w:ascii="Times New Roman" w:hAnsi="Times New Roman"/>
                <w:i/>
                <w:iCs/>
                <w:color w:val="1F497D" w:themeColor="text2"/>
                <w:sz w:val="24"/>
                <w:szCs w:val="24"/>
              </w:rPr>
              <w:t>LEA: $53,560,982</w:t>
            </w:r>
          </w:p>
          <w:p w14:paraId="125EAC2D" w14:textId="7DF52855" w:rsidR="0044348F" w:rsidRPr="00C24CE6" w:rsidRDefault="0044348F" w:rsidP="0044348F">
            <w:pPr>
              <w:rPr>
                <w:rFonts w:ascii="Times New Roman" w:hAnsi="Times New Roman"/>
                <w:i/>
                <w:iCs/>
                <w:color w:val="1F497D" w:themeColor="text2"/>
                <w:sz w:val="22"/>
                <w:szCs w:val="22"/>
              </w:rPr>
            </w:pPr>
            <w:r w:rsidRPr="00C24CE6">
              <w:rPr>
                <w:rFonts w:ascii="Times New Roman" w:hAnsi="Times New Roman"/>
                <w:i/>
                <w:iCs/>
                <w:color w:val="1F497D" w:themeColor="text2"/>
                <w:sz w:val="24"/>
                <w:szCs w:val="24"/>
              </w:rPr>
              <w:t>State-level Activities: $13,054,104</w:t>
            </w:r>
          </w:p>
        </w:tc>
      </w:tr>
      <w:tr w:rsidR="00F624A2" w:rsidRPr="007509D5" w14:paraId="2466C282" w14:textId="77777777" w:rsidTr="002F6572">
        <w:tc>
          <w:tcPr>
            <w:tcW w:w="1975" w:type="dxa"/>
          </w:tcPr>
          <w:p w14:paraId="7304C779" w14:textId="75292B7C" w:rsidR="00F624A2" w:rsidRPr="007509D5" w:rsidRDefault="00F624A2" w:rsidP="00F624A2">
            <w:pPr>
              <w:rPr>
                <w:rFonts w:ascii="Times New Roman" w:hAnsi="Times New Roman"/>
                <w:sz w:val="22"/>
                <w:szCs w:val="22"/>
              </w:rPr>
            </w:pPr>
            <w:r w:rsidRPr="007509D5">
              <w:rPr>
                <w:rFonts w:ascii="Times New Roman" w:hAnsi="Times New Roman"/>
                <w:sz w:val="22"/>
                <w:szCs w:val="22"/>
              </w:rPr>
              <w:t>GEER I (CARES Act)</w:t>
            </w:r>
          </w:p>
        </w:tc>
        <w:tc>
          <w:tcPr>
            <w:tcW w:w="2160" w:type="dxa"/>
          </w:tcPr>
          <w:p w14:paraId="196550C4" w14:textId="60F0EE3A" w:rsidR="00F624A2" w:rsidRPr="00C24CE6" w:rsidRDefault="00F624A2" w:rsidP="00F624A2">
            <w:pPr>
              <w:rPr>
                <w:rFonts w:ascii="Times New Roman" w:hAnsi="Times New Roman"/>
                <w:i/>
                <w:iCs/>
                <w:color w:val="1F497D" w:themeColor="text2"/>
                <w:sz w:val="22"/>
                <w:szCs w:val="22"/>
              </w:rPr>
            </w:pPr>
            <w:r w:rsidRPr="00C24CE6">
              <w:rPr>
                <w:rFonts w:ascii="Times New Roman" w:hAnsi="Times New Roman"/>
                <w:i/>
                <w:iCs/>
                <w:color w:val="1F497D" w:themeColor="text2"/>
                <w:sz w:val="24"/>
                <w:szCs w:val="24"/>
              </w:rPr>
              <w:t xml:space="preserve">$22,829,482.00 </w:t>
            </w:r>
          </w:p>
        </w:tc>
        <w:tc>
          <w:tcPr>
            <w:tcW w:w="2160" w:type="dxa"/>
          </w:tcPr>
          <w:p w14:paraId="5ED82094" w14:textId="15F01059" w:rsidR="00F624A2" w:rsidRPr="00C24CE6" w:rsidRDefault="00F624A2" w:rsidP="00F624A2">
            <w:pPr>
              <w:rPr>
                <w:rFonts w:ascii="Times New Roman" w:hAnsi="Times New Roman"/>
                <w:i/>
                <w:iCs/>
                <w:color w:val="1F497D" w:themeColor="text2"/>
                <w:sz w:val="22"/>
                <w:szCs w:val="22"/>
              </w:rPr>
            </w:pPr>
            <w:r w:rsidRPr="00C24CE6">
              <w:rPr>
                <w:rFonts w:ascii="Times New Roman" w:hAnsi="Times New Roman"/>
                <w:i/>
                <w:iCs/>
                <w:color w:val="1F497D" w:themeColor="text2"/>
                <w:sz w:val="24"/>
                <w:szCs w:val="24"/>
              </w:rPr>
              <w:t>$7,170,518.00</w:t>
            </w:r>
          </w:p>
        </w:tc>
      </w:tr>
      <w:tr w:rsidR="007915B1" w:rsidRPr="007509D5" w14:paraId="34ABA89C" w14:textId="77777777" w:rsidTr="002F6572">
        <w:tc>
          <w:tcPr>
            <w:tcW w:w="1975" w:type="dxa"/>
          </w:tcPr>
          <w:p w14:paraId="5FD493E7" w14:textId="0987FA28" w:rsidR="007915B1" w:rsidRPr="007509D5" w:rsidRDefault="007915B1" w:rsidP="007915B1">
            <w:pPr>
              <w:rPr>
                <w:rFonts w:ascii="Times New Roman" w:hAnsi="Times New Roman"/>
                <w:sz w:val="22"/>
                <w:szCs w:val="22"/>
              </w:rPr>
            </w:pPr>
            <w:r w:rsidRPr="007509D5">
              <w:rPr>
                <w:rFonts w:ascii="Times New Roman" w:hAnsi="Times New Roman"/>
                <w:sz w:val="22"/>
                <w:szCs w:val="22"/>
              </w:rPr>
              <w:t>ESSER II (CRRSA Act)</w:t>
            </w:r>
          </w:p>
        </w:tc>
        <w:tc>
          <w:tcPr>
            <w:tcW w:w="2160" w:type="dxa"/>
          </w:tcPr>
          <w:p w14:paraId="4F3984E2" w14:textId="77777777" w:rsidR="007915B1" w:rsidRPr="00C24CE6" w:rsidRDefault="007915B1" w:rsidP="007915B1">
            <w:pPr>
              <w:rPr>
                <w:rFonts w:ascii="Times New Roman" w:hAnsi="Times New Roman"/>
                <w:i/>
                <w:iCs/>
                <w:color w:val="1F497D" w:themeColor="text2"/>
                <w:sz w:val="24"/>
                <w:szCs w:val="24"/>
              </w:rPr>
            </w:pPr>
            <w:r w:rsidRPr="00C24CE6">
              <w:rPr>
                <w:rFonts w:ascii="Times New Roman" w:hAnsi="Times New Roman"/>
                <w:i/>
                <w:iCs/>
                <w:color w:val="1F497D" w:themeColor="text2"/>
                <w:sz w:val="24"/>
                <w:szCs w:val="24"/>
              </w:rPr>
              <w:t>SEA: $0</w:t>
            </w:r>
          </w:p>
          <w:p w14:paraId="6CABAFC2" w14:textId="77777777" w:rsidR="007915B1" w:rsidRPr="00C24CE6" w:rsidRDefault="007915B1" w:rsidP="007915B1">
            <w:pPr>
              <w:rPr>
                <w:rFonts w:ascii="Times New Roman" w:hAnsi="Times New Roman"/>
                <w:i/>
                <w:iCs/>
                <w:color w:val="1F497D" w:themeColor="text2"/>
                <w:sz w:val="24"/>
                <w:szCs w:val="24"/>
              </w:rPr>
            </w:pPr>
            <w:r w:rsidRPr="00C24CE6">
              <w:rPr>
                <w:rFonts w:ascii="Times New Roman" w:hAnsi="Times New Roman"/>
                <w:i/>
                <w:iCs/>
                <w:color w:val="1F497D" w:themeColor="text2"/>
                <w:sz w:val="24"/>
                <w:szCs w:val="24"/>
              </w:rPr>
              <w:t>LEA: $5,574,875</w:t>
            </w:r>
          </w:p>
          <w:p w14:paraId="793AF7EE" w14:textId="1182A7A1" w:rsidR="007915B1" w:rsidRPr="00C24CE6" w:rsidRDefault="007915B1" w:rsidP="007915B1">
            <w:pPr>
              <w:rPr>
                <w:rFonts w:ascii="Times New Roman" w:hAnsi="Times New Roman"/>
                <w:i/>
                <w:iCs/>
                <w:color w:val="1F497D" w:themeColor="text2"/>
                <w:sz w:val="22"/>
                <w:szCs w:val="22"/>
              </w:rPr>
            </w:pPr>
            <w:r w:rsidRPr="00C24CE6">
              <w:rPr>
                <w:rFonts w:ascii="Times New Roman" w:hAnsi="Times New Roman"/>
                <w:i/>
                <w:iCs/>
                <w:color w:val="1F497D" w:themeColor="text2"/>
                <w:sz w:val="24"/>
                <w:szCs w:val="24"/>
              </w:rPr>
              <w:t>State-level Activities: $0</w:t>
            </w:r>
          </w:p>
        </w:tc>
        <w:tc>
          <w:tcPr>
            <w:tcW w:w="2160" w:type="dxa"/>
          </w:tcPr>
          <w:p w14:paraId="5C659298" w14:textId="77777777" w:rsidR="007915B1" w:rsidRPr="00C24CE6" w:rsidRDefault="007915B1" w:rsidP="007915B1">
            <w:pPr>
              <w:rPr>
                <w:rFonts w:ascii="Times New Roman" w:hAnsi="Times New Roman"/>
                <w:i/>
                <w:iCs/>
                <w:color w:val="1F497D" w:themeColor="text2"/>
                <w:sz w:val="24"/>
                <w:szCs w:val="24"/>
              </w:rPr>
            </w:pPr>
            <w:r w:rsidRPr="00C24CE6">
              <w:rPr>
                <w:rFonts w:ascii="Times New Roman" w:hAnsi="Times New Roman"/>
                <w:i/>
                <w:iCs/>
                <w:color w:val="1F497D" w:themeColor="text2"/>
                <w:sz w:val="24"/>
                <w:szCs w:val="24"/>
              </w:rPr>
              <w:t>SEA: $4,641,374</w:t>
            </w:r>
          </w:p>
          <w:p w14:paraId="3FB5B985" w14:textId="77777777" w:rsidR="007915B1" w:rsidRPr="00C24CE6" w:rsidRDefault="007915B1" w:rsidP="007915B1">
            <w:pPr>
              <w:rPr>
                <w:rFonts w:ascii="Times New Roman" w:hAnsi="Times New Roman"/>
                <w:i/>
                <w:iCs/>
                <w:color w:val="1F497D" w:themeColor="text2"/>
                <w:sz w:val="24"/>
                <w:szCs w:val="24"/>
              </w:rPr>
            </w:pPr>
            <w:r w:rsidRPr="00C24CE6">
              <w:rPr>
                <w:rFonts w:ascii="Times New Roman" w:hAnsi="Times New Roman"/>
                <w:i/>
                <w:iCs/>
                <w:color w:val="1F497D" w:themeColor="text2"/>
                <w:sz w:val="24"/>
                <w:szCs w:val="24"/>
              </w:rPr>
              <w:t>LEA: $829,872,373</w:t>
            </w:r>
          </w:p>
          <w:p w14:paraId="66465EB1" w14:textId="399AF729" w:rsidR="007915B1" w:rsidRPr="00C24CE6" w:rsidRDefault="007915B1" w:rsidP="007915B1">
            <w:pPr>
              <w:rPr>
                <w:rFonts w:ascii="Times New Roman" w:hAnsi="Times New Roman"/>
                <w:i/>
                <w:iCs/>
                <w:color w:val="1F497D" w:themeColor="text2"/>
                <w:sz w:val="22"/>
                <w:szCs w:val="22"/>
              </w:rPr>
            </w:pPr>
            <w:r w:rsidRPr="00C24CE6">
              <w:rPr>
                <w:rFonts w:ascii="Times New Roman" w:hAnsi="Times New Roman"/>
                <w:i/>
                <w:iCs/>
                <w:color w:val="1F497D" w:themeColor="text2"/>
                <w:sz w:val="24"/>
                <w:szCs w:val="24"/>
              </w:rPr>
              <w:t>State-level Activities: $88,186,098</w:t>
            </w:r>
          </w:p>
        </w:tc>
      </w:tr>
      <w:tr w:rsidR="008A22B2" w:rsidRPr="007509D5" w14:paraId="36AA022A" w14:textId="77777777" w:rsidTr="002F6572">
        <w:tc>
          <w:tcPr>
            <w:tcW w:w="1975" w:type="dxa"/>
          </w:tcPr>
          <w:p w14:paraId="5D56C2C1" w14:textId="40947865" w:rsidR="008A22B2" w:rsidRPr="007509D5" w:rsidRDefault="008A22B2" w:rsidP="008A22B2">
            <w:pPr>
              <w:rPr>
                <w:rFonts w:ascii="Times New Roman" w:hAnsi="Times New Roman"/>
                <w:sz w:val="22"/>
                <w:szCs w:val="22"/>
              </w:rPr>
            </w:pPr>
            <w:r w:rsidRPr="007509D5">
              <w:rPr>
                <w:rFonts w:ascii="Times New Roman" w:hAnsi="Times New Roman"/>
                <w:sz w:val="22"/>
                <w:szCs w:val="22"/>
              </w:rPr>
              <w:t>GEER II (CRRSA Act)</w:t>
            </w:r>
          </w:p>
        </w:tc>
        <w:tc>
          <w:tcPr>
            <w:tcW w:w="2160" w:type="dxa"/>
          </w:tcPr>
          <w:p w14:paraId="647A4FE9" w14:textId="4148120A" w:rsidR="008A22B2" w:rsidRPr="00C24CE6" w:rsidRDefault="008A22B2" w:rsidP="008A22B2">
            <w:pPr>
              <w:rPr>
                <w:rFonts w:ascii="Times New Roman" w:hAnsi="Times New Roman"/>
                <w:i/>
                <w:iCs/>
                <w:color w:val="1F497D" w:themeColor="text2"/>
                <w:sz w:val="22"/>
                <w:szCs w:val="22"/>
              </w:rPr>
            </w:pPr>
            <w:r w:rsidRPr="00C24CE6">
              <w:rPr>
                <w:rFonts w:ascii="Times New Roman" w:hAnsi="Times New Roman"/>
                <w:i/>
                <w:iCs/>
                <w:color w:val="1F497D" w:themeColor="text2"/>
                <w:sz w:val="24"/>
                <w:szCs w:val="24"/>
              </w:rPr>
              <w:t>$0</w:t>
            </w:r>
          </w:p>
        </w:tc>
        <w:tc>
          <w:tcPr>
            <w:tcW w:w="2160" w:type="dxa"/>
          </w:tcPr>
          <w:p w14:paraId="04E8D10B" w14:textId="77777777" w:rsidR="008A22B2" w:rsidRPr="00C24CE6" w:rsidRDefault="008A22B2" w:rsidP="008A22B2">
            <w:pPr>
              <w:rPr>
                <w:rFonts w:ascii="Times New Roman" w:hAnsi="Times New Roman"/>
                <w:i/>
                <w:iCs/>
                <w:color w:val="1F497D" w:themeColor="text2"/>
                <w:sz w:val="24"/>
                <w:szCs w:val="24"/>
              </w:rPr>
            </w:pPr>
            <w:r w:rsidRPr="00C24CE6">
              <w:rPr>
                <w:rFonts w:ascii="Times New Roman" w:hAnsi="Times New Roman"/>
                <w:i/>
                <w:iCs/>
                <w:color w:val="1F497D" w:themeColor="text2"/>
                <w:sz w:val="24"/>
                <w:szCs w:val="24"/>
              </w:rPr>
              <w:t>SEA: $204,089</w:t>
            </w:r>
          </w:p>
          <w:p w14:paraId="435889C4" w14:textId="6F1D601B" w:rsidR="008A22B2" w:rsidRPr="00C24CE6" w:rsidRDefault="008A22B2" w:rsidP="008A22B2">
            <w:pPr>
              <w:rPr>
                <w:rFonts w:ascii="Times New Roman" w:hAnsi="Times New Roman"/>
                <w:i/>
                <w:iCs/>
                <w:color w:val="1F497D" w:themeColor="text2"/>
                <w:sz w:val="22"/>
                <w:szCs w:val="22"/>
              </w:rPr>
            </w:pPr>
            <w:r w:rsidRPr="00C24CE6">
              <w:rPr>
                <w:rFonts w:ascii="Times New Roman" w:hAnsi="Times New Roman"/>
                <w:i/>
                <w:iCs/>
                <w:color w:val="1F497D" w:themeColor="text2"/>
                <w:sz w:val="24"/>
                <w:szCs w:val="24"/>
              </w:rPr>
              <w:t>Non-public Schools:</w:t>
            </w:r>
            <w:r w:rsidR="00676A75">
              <w:rPr>
                <w:rFonts w:ascii="Times New Roman" w:hAnsi="Times New Roman"/>
                <w:i/>
                <w:iCs/>
                <w:color w:val="1F497D" w:themeColor="text2"/>
                <w:sz w:val="24"/>
                <w:szCs w:val="24"/>
              </w:rPr>
              <w:t xml:space="preserve"> </w:t>
            </w:r>
            <w:r w:rsidRPr="00C24CE6">
              <w:rPr>
                <w:rFonts w:ascii="Times New Roman" w:hAnsi="Times New Roman"/>
                <w:i/>
                <w:iCs/>
                <w:color w:val="1F497D" w:themeColor="text2"/>
                <w:sz w:val="24"/>
                <w:szCs w:val="24"/>
              </w:rPr>
              <w:t>$39,905,093</w:t>
            </w:r>
          </w:p>
        </w:tc>
      </w:tr>
    </w:tbl>
    <w:p w14:paraId="69FEECD3" w14:textId="77777777" w:rsidR="009F3E15" w:rsidRPr="009F3E15" w:rsidRDefault="009F3E15" w:rsidP="009F3E15">
      <w:pPr>
        <w:pStyle w:val="ListParagraph"/>
        <w:spacing w:after="0" w:line="240" w:lineRule="auto"/>
        <w:ind w:left="2700"/>
        <w:rPr>
          <w:rFonts w:ascii="Times New Roman" w:eastAsiaTheme="minorEastAsia" w:hAnsi="Times New Roman" w:cs="Times New Roman"/>
          <w:sz w:val="24"/>
          <w:szCs w:val="24"/>
          <w:u w:val="single"/>
        </w:rPr>
      </w:pPr>
    </w:p>
    <w:p w14:paraId="2A176E00" w14:textId="76A6D4D8" w:rsidR="00CF1D97" w:rsidRPr="004D2BBD" w:rsidRDefault="002467D0" w:rsidP="0078779A">
      <w:pPr>
        <w:pStyle w:val="ListParagraph"/>
        <w:numPr>
          <w:ilvl w:val="2"/>
          <w:numId w:val="2"/>
        </w:numPr>
        <w:spacing w:after="0" w:line="240" w:lineRule="auto"/>
        <w:rPr>
          <w:rFonts w:ascii="Times New Roman" w:eastAsiaTheme="minorEastAsia" w:hAnsi="Times New Roman" w:cs="Times New Roman"/>
          <w:sz w:val="24"/>
          <w:szCs w:val="24"/>
          <w:u w:val="single"/>
        </w:rPr>
      </w:pPr>
      <w:r w:rsidRPr="002F02B4">
        <w:rPr>
          <w:rFonts w:ascii="Times New Roman" w:hAnsi="Times New Roman" w:cs="Times New Roman"/>
          <w:sz w:val="24"/>
          <w:szCs w:val="24"/>
        </w:rPr>
        <w:t xml:space="preserve">To what extent ESSER I and ESSER II funds have been </w:t>
      </w:r>
      <w:r w:rsidR="004A57E9">
        <w:rPr>
          <w:rFonts w:ascii="Times New Roman" w:hAnsi="Times New Roman" w:cs="Times New Roman"/>
          <w:sz w:val="24"/>
          <w:szCs w:val="24"/>
        </w:rPr>
        <w:t>awarded</w:t>
      </w:r>
      <w:r w:rsidRPr="002F02B4">
        <w:rPr>
          <w:rFonts w:ascii="Times New Roman" w:hAnsi="Times New Roman" w:cs="Times New Roman"/>
          <w:sz w:val="24"/>
          <w:szCs w:val="24"/>
        </w:rPr>
        <w:t xml:space="preserve"> to </w:t>
      </w:r>
      <w:r w:rsidR="105D92C7" w:rsidRPr="166A2742">
        <w:rPr>
          <w:rFonts w:ascii="Times New Roman" w:hAnsi="Times New Roman" w:cs="Times New Roman"/>
          <w:sz w:val="24"/>
          <w:szCs w:val="24"/>
        </w:rPr>
        <w:t>LEAs</w:t>
      </w:r>
      <w:r w:rsidRPr="002F02B4">
        <w:rPr>
          <w:rFonts w:ascii="Times New Roman" w:hAnsi="Times New Roman" w:cs="Times New Roman"/>
          <w:sz w:val="24"/>
          <w:szCs w:val="24"/>
        </w:rPr>
        <w:t xml:space="preserve"> and, if funds have not yet been </w:t>
      </w:r>
      <w:r w:rsidR="005445CC" w:rsidRPr="002F02B4">
        <w:rPr>
          <w:rFonts w:ascii="Times New Roman" w:hAnsi="Times New Roman" w:cs="Times New Roman"/>
          <w:sz w:val="24"/>
          <w:szCs w:val="24"/>
        </w:rPr>
        <w:t xml:space="preserve">made available to </w:t>
      </w:r>
      <w:r w:rsidR="12B15477" w:rsidRPr="166A2742">
        <w:rPr>
          <w:rFonts w:ascii="Times New Roman" w:hAnsi="Times New Roman" w:cs="Times New Roman"/>
          <w:sz w:val="24"/>
          <w:szCs w:val="24"/>
        </w:rPr>
        <w:t>LEAs</w:t>
      </w:r>
      <w:r w:rsidRPr="002F02B4">
        <w:rPr>
          <w:rFonts w:ascii="Times New Roman" w:hAnsi="Times New Roman" w:cs="Times New Roman"/>
          <w:sz w:val="24"/>
          <w:szCs w:val="24"/>
        </w:rPr>
        <w:t>, when they will be</w:t>
      </w:r>
      <w:r w:rsidR="00775CE3" w:rsidRPr="002F02B4">
        <w:rPr>
          <w:rFonts w:ascii="Times New Roman" w:hAnsi="Times New Roman" w:cs="Times New Roman"/>
          <w:sz w:val="24"/>
          <w:szCs w:val="24"/>
        </w:rPr>
        <w:t xml:space="preserve">. In addition, please provide any </w:t>
      </w:r>
      <w:r w:rsidR="00164027" w:rsidRPr="002F02B4">
        <w:rPr>
          <w:rFonts w:ascii="Times New Roman" w:hAnsi="Times New Roman" w:cs="Times New Roman"/>
          <w:sz w:val="24"/>
          <w:szCs w:val="24"/>
        </w:rPr>
        <w:t xml:space="preserve">available </w:t>
      </w:r>
      <w:r w:rsidR="00775CE3" w:rsidRPr="002F02B4">
        <w:rPr>
          <w:rFonts w:ascii="Times New Roman" w:hAnsi="Times New Roman" w:cs="Times New Roman"/>
          <w:sz w:val="24"/>
          <w:szCs w:val="24"/>
        </w:rPr>
        <w:t xml:space="preserve">information on </w:t>
      </w:r>
      <w:r w:rsidR="00007A01" w:rsidRPr="002F02B4">
        <w:rPr>
          <w:rFonts w:ascii="Times New Roman" w:hAnsi="Times New Roman" w:cs="Times New Roman"/>
          <w:sz w:val="24"/>
          <w:szCs w:val="24"/>
        </w:rPr>
        <w:t xml:space="preserve">the total dollar amounts of </w:t>
      </w:r>
      <w:r w:rsidR="00775CE3" w:rsidRPr="002F02B4">
        <w:rPr>
          <w:rFonts w:ascii="Times New Roman" w:hAnsi="Times New Roman" w:cs="Times New Roman"/>
          <w:sz w:val="24"/>
          <w:szCs w:val="24"/>
        </w:rPr>
        <w:t>ESSER I and ESSER II funds that have been obligated but not exp</w:t>
      </w:r>
      <w:r w:rsidR="00430490" w:rsidRPr="002F02B4">
        <w:rPr>
          <w:rFonts w:ascii="Times New Roman" w:hAnsi="Times New Roman" w:cs="Times New Roman"/>
          <w:sz w:val="24"/>
          <w:szCs w:val="24"/>
        </w:rPr>
        <w:t>e</w:t>
      </w:r>
      <w:r w:rsidR="00775CE3" w:rsidRPr="002F02B4">
        <w:rPr>
          <w:rFonts w:ascii="Times New Roman" w:hAnsi="Times New Roman" w:cs="Times New Roman"/>
          <w:sz w:val="24"/>
          <w:szCs w:val="24"/>
        </w:rPr>
        <w:t>nded</w:t>
      </w:r>
      <w:r w:rsidR="00164027" w:rsidRPr="002F02B4">
        <w:rPr>
          <w:rFonts w:ascii="Times New Roman" w:hAnsi="Times New Roman" w:cs="Times New Roman"/>
          <w:sz w:val="24"/>
          <w:szCs w:val="24"/>
        </w:rPr>
        <w:t xml:space="preserve"> by the SEA and its LEAs</w:t>
      </w:r>
      <w:r w:rsidR="004C2513">
        <w:rPr>
          <w:rFonts w:ascii="Times New Roman" w:hAnsi="Times New Roman" w:cs="Times New Roman"/>
          <w:sz w:val="24"/>
          <w:szCs w:val="24"/>
        </w:rPr>
        <w:t>, including whether the SEA</w:t>
      </w:r>
      <w:r w:rsidR="006D7910">
        <w:rPr>
          <w:rFonts w:ascii="Times New Roman" w:hAnsi="Times New Roman" w:cs="Times New Roman"/>
          <w:sz w:val="24"/>
          <w:szCs w:val="24"/>
        </w:rPr>
        <w:t xml:space="preserve"> </w:t>
      </w:r>
      <w:r w:rsidR="00190D02">
        <w:rPr>
          <w:rFonts w:ascii="Times New Roman" w:hAnsi="Times New Roman" w:cs="Times New Roman"/>
          <w:sz w:val="24"/>
          <w:szCs w:val="24"/>
        </w:rPr>
        <w:t xml:space="preserve">is able to track </w:t>
      </w:r>
      <w:r w:rsidR="2A680EBE" w:rsidRPr="15575130">
        <w:rPr>
          <w:rFonts w:ascii="Times New Roman" w:hAnsi="Times New Roman" w:cs="Times New Roman"/>
          <w:sz w:val="24"/>
          <w:szCs w:val="24"/>
        </w:rPr>
        <w:t>LEA</w:t>
      </w:r>
      <w:r w:rsidR="334EE32A" w:rsidRPr="15575130">
        <w:rPr>
          <w:rFonts w:ascii="Times New Roman" w:hAnsi="Times New Roman" w:cs="Times New Roman"/>
          <w:sz w:val="24"/>
          <w:szCs w:val="24"/>
        </w:rPr>
        <w:t xml:space="preserve"> </w:t>
      </w:r>
      <w:r w:rsidR="00190D02">
        <w:rPr>
          <w:rFonts w:ascii="Times New Roman" w:hAnsi="Times New Roman" w:cs="Times New Roman"/>
          <w:sz w:val="24"/>
          <w:szCs w:val="24"/>
        </w:rPr>
        <w:t>obligations</w:t>
      </w:r>
      <w:r w:rsidR="00007A01" w:rsidRPr="002F02B4">
        <w:rPr>
          <w:rFonts w:ascii="Times New Roman" w:hAnsi="Times New Roman" w:cs="Times New Roman"/>
          <w:sz w:val="24"/>
          <w:szCs w:val="24"/>
        </w:rPr>
        <w:t>.</w:t>
      </w:r>
      <w:r w:rsidR="00CF1D97" w:rsidRPr="002F02B4">
        <w:rPr>
          <w:rFonts w:ascii="Times New Roman" w:hAnsi="Times New Roman" w:cs="Times New Roman"/>
          <w:sz w:val="24"/>
          <w:szCs w:val="24"/>
        </w:rPr>
        <w:t xml:space="preserve"> </w:t>
      </w:r>
    </w:p>
    <w:p w14:paraId="79405DA6" w14:textId="77777777" w:rsidR="004D2BBD" w:rsidRPr="002F02B4" w:rsidRDefault="004D2BBD" w:rsidP="004D2BBD">
      <w:pPr>
        <w:pStyle w:val="ListParagraph"/>
        <w:spacing w:after="0" w:line="240" w:lineRule="auto"/>
        <w:ind w:left="2700"/>
        <w:rPr>
          <w:rFonts w:ascii="Times New Roman" w:eastAsiaTheme="minorEastAsia" w:hAnsi="Times New Roman" w:cs="Times New Roman"/>
          <w:sz w:val="24"/>
          <w:szCs w:val="24"/>
          <w:u w:val="single"/>
        </w:rPr>
      </w:pPr>
    </w:p>
    <w:p w14:paraId="48193718" w14:textId="022E4C80" w:rsidR="007251F0" w:rsidRPr="004D2BBD" w:rsidRDefault="007251F0" w:rsidP="004D2BBD">
      <w:pPr>
        <w:pStyle w:val="ListParagraph"/>
        <w:tabs>
          <w:tab w:val="left" w:pos="2800"/>
          <w:tab w:val="left" w:pos="2801"/>
        </w:tabs>
        <w:ind w:left="2700" w:right="144"/>
        <w:rPr>
          <w:rFonts w:ascii="Times New Roman" w:hAnsi="Times New Roman" w:cs="Times New Roman"/>
          <w:i/>
          <w:iCs/>
          <w:color w:val="1F497D" w:themeColor="text2"/>
          <w:sz w:val="24"/>
          <w:szCs w:val="24"/>
        </w:rPr>
      </w:pPr>
      <w:r w:rsidRPr="004D2BBD">
        <w:rPr>
          <w:rFonts w:ascii="Times New Roman" w:hAnsi="Times New Roman" w:cs="Times New Roman"/>
          <w:i/>
          <w:iCs/>
          <w:color w:val="1F497D" w:themeColor="text2"/>
          <w:sz w:val="24"/>
          <w:szCs w:val="24"/>
        </w:rPr>
        <w:t xml:space="preserve">All ESSER I and ESSER II funds have been awarded to </w:t>
      </w:r>
      <w:r w:rsidR="0055671C">
        <w:rPr>
          <w:rFonts w:ascii="Times New Roman" w:hAnsi="Times New Roman" w:cs="Times New Roman"/>
          <w:i/>
          <w:iCs/>
          <w:color w:val="1F497D" w:themeColor="text2"/>
          <w:sz w:val="24"/>
          <w:szCs w:val="24"/>
        </w:rPr>
        <w:t>districts</w:t>
      </w:r>
      <w:r w:rsidRPr="004D2BBD">
        <w:rPr>
          <w:rFonts w:ascii="Times New Roman" w:hAnsi="Times New Roman" w:cs="Times New Roman"/>
          <w:i/>
          <w:iCs/>
          <w:color w:val="1F497D" w:themeColor="text2"/>
          <w:sz w:val="24"/>
          <w:szCs w:val="24"/>
        </w:rPr>
        <w:t>.</w:t>
      </w:r>
      <w:r w:rsidR="00676A75">
        <w:rPr>
          <w:rFonts w:ascii="Times New Roman" w:hAnsi="Times New Roman" w:cs="Times New Roman"/>
          <w:i/>
          <w:iCs/>
          <w:color w:val="1F497D" w:themeColor="text2"/>
          <w:sz w:val="24"/>
          <w:szCs w:val="24"/>
        </w:rPr>
        <w:t xml:space="preserve"> </w:t>
      </w:r>
      <w:r w:rsidRPr="004D2BBD">
        <w:rPr>
          <w:rFonts w:ascii="Times New Roman" w:hAnsi="Times New Roman" w:cs="Times New Roman"/>
          <w:i/>
          <w:iCs/>
          <w:color w:val="1F497D" w:themeColor="text2"/>
          <w:sz w:val="24"/>
          <w:szCs w:val="24"/>
        </w:rPr>
        <w:t xml:space="preserve">KDE does not have the ability to track </w:t>
      </w:r>
      <w:r w:rsidR="0055671C">
        <w:rPr>
          <w:rFonts w:ascii="Times New Roman" w:hAnsi="Times New Roman" w:cs="Times New Roman"/>
          <w:i/>
          <w:iCs/>
          <w:color w:val="1F497D" w:themeColor="text2"/>
          <w:sz w:val="24"/>
          <w:szCs w:val="24"/>
        </w:rPr>
        <w:t>district</w:t>
      </w:r>
      <w:r w:rsidRPr="004D2BBD">
        <w:rPr>
          <w:rFonts w:ascii="Times New Roman" w:hAnsi="Times New Roman" w:cs="Times New Roman"/>
          <w:i/>
          <w:iCs/>
          <w:color w:val="1F497D" w:themeColor="text2"/>
          <w:sz w:val="24"/>
          <w:szCs w:val="24"/>
        </w:rPr>
        <w:t xml:space="preserve"> obligations. </w:t>
      </w:r>
    </w:p>
    <w:tbl>
      <w:tblPr>
        <w:tblStyle w:val="TableGrid"/>
        <w:tblW w:w="0" w:type="auto"/>
        <w:tblInd w:w="2695" w:type="dxa"/>
        <w:tblLayout w:type="fixed"/>
        <w:tblLook w:val="04A0" w:firstRow="1" w:lastRow="0" w:firstColumn="1" w:lastColumn="0" w:noHBand="0" w:noVBand="1"/>
      </w:tblPr>
      <w:tblGrid>
        <w:gridCol w:w="2700"/>
        <w:gridCol w:w="1980"/>
        <w:gridCol w:w="1975"/>
      </w:tblGrid>
      <w:tr w:rsidR="007251F0" w:rsidRPr="00655738" w14:paraId="392C105D" w14:textId="77777777" w:rsidTr="004D2BBD">
        <w:trPr>
          <w:trHeight w:val="548"/>
        </w:trPr>
        <w:tc>
          <w:tcPr>
            <w:tcW w:w="2700" w:type="dxa"/>
          </w:tcPr>
          <w:p w14:paraId="22E1FEF6" w14:textId="77777777" w:rsidR="007251F0" w:rsidRPr="00655738" w:rsidRDefault="007251F0" w:rsidP="004D2BBD">
            <w:pPr>
              <w:spacing w:before="90"/>
              <w:ind w:left="-24" w:right="138"/>
              <w:rPr>
                <w:rFonts w:ascii="Times New Roman" w:hAnsi="Times New Roman"/>
                <w:b/>
                <w:bCs/>
                <w:sz w:val="24"/>
                <w:szCs w:val="24"/>
              </w:rPr>
            </w:pPr>
            <w:r w:rsidRPr="00655738">
              <w:rPr>
                <w:rFonts w:ascii="Times New Roman" w:hAnsi="Times New Roman"/>
                <w:b/>
                <w:bCs/>
                <w:sz w:val="24"/>
                <w:szCs w:val="24"/>
              </w:rPr>
              <w:t>Funding Source</w:t>
            </w:r>
          </w:p>
        </w:tc>
        <w:tc>
          <w:tcPr>
            <w:tcW w:w="1980" w:type="dxa"/>
          </w:tcPr>
          <w:p w14:paraId="52FEE082" w14:textId="77777777" w:rsidR="007251F0" w:rsidRPr="00655738" w:rsidRDefault="007251F0" w:rsidP="004D2BBD">
            <w:pPr>
              <w:spacing w:before="90"/>
              <w:ind w:left="-24" w:right="138"/>
              <w:rPr>
                <w:rFonts w:ascii="Times New Roman" w:hAnsi="Times New Roman"/>
                <w:b/>
                <w:bCs/>
                <w:sz w:val="24"/>
                <w:szCs w:val="24"/>
              </w:rPr>
            </w:pPr>
            <w:r w:rsidRPr="00655738">
              <w:rPr>
                <w:rFonts w:ascii="Times New Roman" w:hAnsi="Times New Roman"/>
                <w:b/>
                <w:bCs/>
                <w:sz w:val="24"/>
                <w:szCs w:val="24"/>
              </w:rPr>
              <w:t>Obligated</w:t>
            </w:r>
          </w:p>
        </w:tc>
        <w:tc>
          <w:tcPr>
            <w:tcW w:w="1975" w:type="dxa"/>
          </w:tcPr>
          <w:p w14:paraId="16F7BD76" w14:textId="77777777" w:rsidR="007251F0" w:rsidRPr="00655738" w:rsidRDefault="007251F0" w:rsidP="004D2BBD">
            <w:pPr>
              <w:spacing w:before="90"/>
              <w:ind w:left="-24" w:right="138"/>
              <w:rPr>
                <w:rFonts w:ascii="Times New Roman" w:hAnsi="Times New Roman"/>
                <w:b/>
                <w:bCs/>
                <w:sz w:val="24"/>
                <w:szCs w:val="24"/>
              </w:rPr>
            </w:pPr>
            <w:r w:rsidRPr="00655738">
              <w:rPr>
                <w:rFonts w:ascii="Times New Roman" w:hAnsi="Times New Roman"/>
                <w:b/>
                <w:bCs/>
                <w:sz w:val="24"/>
                <w:szCs w:val="24"/>
              </w:rPr>
              <w:t>Not Expended</w:t>
            </w:r>
          </w:p>
        </w:tc>
      </w:tr>
      <w:tr w:rsidR="007251F0" w:rsidRPr="00655738" w14:paraId="240A9835" w14:textId="77777777" w:rsidTr="004D2BBD">
        <w:trPr>
          <w:trHeight w:val="908"/>
        </w:trPr>
        <w:tc>
          <w:tcPr>
            <w:tcW w:w="2700" w:type="dxa"/>
          </w:tcPr>
          <w:p w14:paraId="6A7C97F9" w14:textId="77777777" w:rsidR="007251F0" w:rsidRDefault="007251F0" w:rsidP="004D2BBD">
            <w:pPr>
              <w:spacing w:before="90"/>
              <w:ind w:left="-24" w:right="138"/>
              <w:rPr>
                <w:rFonts w:ascii="Times New Roman" w:hAnsi="Times New Roman"/>
                <w:sz w:val="24"/>
                <w:szCs w:val="24"/>
              </w:rPr>
            </w:pPr>
            <w:r w:rsidRPr="00655738">
              <w:rPr>
                <w:rFonts w:ascii="Times New Roman" w:hAnsi="Times New Roman"/>
                <w:sz w:val="24"/>
                <w:szCs w:val="24"/>
              </w:rPr>
              <w:t>ESSER I SEA</w:t>
            </w:r>
          </w:p>
          <w:p w14:paraId="48DF23A4" w14:textId="77777777" w:rsidR="007251F0" w:rsidRPr="00655738" w:rsidRDefault="007251F0" w:rsidP="004D2BBD">
            <w:pPr>
              <w:spacing w:before="90"/>
              <w:ind w:left="-24" w:right="138"/>
              <w:rPr>
                <w:rFonts w:ascii="Times New Roman" w:hAnsi="Times New Roman"/>
                <w:sz w:val="24"/>
                <w:szCs w:val="24"/>
              </w:rPr>
            </w:pPr>
            <w:r>
              <w:rPr>
                <w:rFonts w:ascii="Times New Roman" w:hAnsi="Times New Roman"/>
                <w:sz w:val="24"/>
                <w:szCs w:val="24"/>
              </w:rPr>
              <w:t>(Administration and State-level Activities)</w:t>
            </w:r>
          </w:p>
        </w:tc>
        <w:tc>
          <w:tcPr>
            <w:tcW w:w="1980" w:type="dxa"/>
          </w:tcPr>
          <w:p w14:paraId="336731E8" w14:textId="65CB22A8" w:rsidR="007251F0" w:rsidRPr="004D2BBD" w:rsidRDefault="007251F0" w:rsidP="004D2BBD">
            <w:pPr>
              <w:spacing w:before="90"/>
              <w:ind w:left="-24" w:right="138"/>
              <w:rPr>
                <w:rFonts w:ascii="Times New Roman" w:hAnsi="Times New Roman"/>
                <w:i/>
                <w:iCs/>
                <w:color w:val="1F497D" w:themeColor="text2"/>
                <w:sz w:val="24"/>
                <w:szCs w:val="24"/>
              </w:rPr>
            </w:pPr>
            <w:r w:rsidRPr="004D2BBD">
              <w:rPr>
                <w:rFonts w:ascii="Times New Roman" w:hAnsi="Times New Roman"/>
                <w:i/>
                <w:iCs/>
                <w:color w:val="1F497D" w:themeColor="text2"/>
                <w:sz w:val="24"/>
                <w:szCs w:val="24"/>
              </w:rPr>
              <w:t>$19,318,687.00</w:t>
            </w:r>
          </w:p>
        </w:tc>
        <w:tc>
          <w:tcPr>
            <w:tcW w:w="1975" w:type="dxa"/>
          </w:tcPr>
          <w:p w14:paraId="18F25744" w14:textId="3CFD758D" w:rsidR="007251F0" w:rsidRPr="004D2BBD" w:rsidRDefault="007251F0" w:rsidP="004D2BBD">
            <w:pPr>
              <w:spacing w:before="90"/>
              <w:ind w:left="-24" w:right="138"/>
              <w:rPr>
                <w:rFonts w:ascii="Times New Roman" w:hAnsi="Times New Roman"/>
                <w:i/>
                <w:iCs/>
                <w:color w:val="1F497D" w:themeColor="text2"/>
                <w:sz w:val="24"/>
                <w:szCs w:val="24"/>
              </w:rPr>
            </w:pPr>
            <w:r w:rsidRPr="004D2BBD">
              <w:rPr>
                <w:rFonts w:ascii="Times New Roman" w:hAnsi="Times New Roman"/>
                <w:i/>
                <w:iCs/>
                <w:color w:val="1F497D" w:themeColor="text2"/>
                <w:sz w:val="24"/>
                <w:szCs w:val="24"/>
              </w:rPr>
              <w:t>$13,134,521.00</w:t>
            </w:r>
          </w:p>
        </w:tc>
      </w:tr>
      <w:tr w:rsidR="007251F0" w:rsidRPr="00655738" w14:paraId="38AAA27F" w14:textId="77777777" w:rsidTr="004D2BBD">
        <w:trPr>
          <w:trHeight w:val="530"/>
        </w:trPr>
        <w:tc>
          <w:tcPr>
            <w:tcW w:w="2700" w:type="dxa"/>
          </w:tcPr>
          <w:p w14:paraId="457DEE30" w14:textId="77777777" w:rsidR="007251F0" w:rsidRPr="00655738" w:rsidRDefault="007251F0" w:rsidP="004D2BBD">
            <w:pPr>
              <w:spacing w:before="90"/>
              <w:ind w:left="-24" w:right="138"/>
              <w:rPr>
                <w:rFonts w:ascii="Times New Roman" w:hAnsi="Times New Roman"/>
                <w:sz w:val="24"/>
                <w:szCs w:val="24"/>
              </w:rPr>
            </w:pPr>
            <w:r w:rsidRPr="00655738">
              <w:rPr>
                <w:rFonts w:ascii="Times New Roman" w:hAnsi="Times New Roman"/>
                <w:sz w:val="24"/>
                <w:szCs w:val="24"/>
              </w:rPr>
              <w:t>ESSER I LEA</w:t>
            </w:r>
          </w:p>
        </w:tc>
        <w:tc>
          <w:tcPr>
            <w:tcW w:w="1980" w:type="dxa"/>
          </w:tcPr>
          <w:p w14:paraId="0B27857A" w14:textId="77777777" w:rsidR="007251F0" w:rsidRPr="004D2BBD" w:rsidRDefault="007251F0" w:rsidP="004D2BBD">
            <w:pPr>
              <w:spacing w:before="90"/>
              <w:ind w:left="-24" w:right="138"/>
              <w:rPr>
                <w:rFonts w:ascii="Times New Roman" w:hAnsi="Times New Roman"/>
                <w:i/>
                <w:iCs/>
                <w:color w:val="1F497D" w:themeColor="text2"/>
                <w:sz w:val="24"/>
                <w:szCs w:val="24"/>
              </w:rPr>
            </w:pPr>
            <w:r w:rsidRPr="004D2BBD">
              <w:rPr>
                <w:rFonts w:ascii="Times New Roman" w:hAnsi="Times New Roman"/>
                <w:i/>
                <w:iCs/>
                <w:color w:val="1F497D" w:themeColor="text2"/>
                <w:sz w:val="24"/>
                <w:szCs w:val="24"/>
              </w:rPr>
              <w:t>$173,868,187.00</w:t>
            </w:r>
          </w:p>
        </w:tc>
        <w:tc>
          <w:tcPr>
            <w:tcW w:w="1975" w:type="dxa"/>
          </w:tcPr>
          <w:p w14:paraId="06384B3A" w14:textId="629378FD" w:rsidR="007251F0" w:rsidRPr="004D2BBD" w:rsidRDefault="007251F0" w:rsidP="004D2BBD">
            <w:pPr>
              <w:spacing w:before="90"/>
              <w:ind w:left="-24" w:right="138"/>
              <w:rPr>
                <w:rFonts w:ascii="Times New Roman" w:hAnsi="Times New Roman"/>
                <w:i/>
                <w:iCs/>
                <w:color w:val="1F497D" w:themeColor="text2"/>
                <w:sz w:val="24"/>
                <w:szCs w:val="24"/>
              </w:rPr>
            </w:pPr>
            <w:r w:rsidRPr="004D2BBD">
              <w:rPr>
                <w:rFonts w:ascii="Times New Roman" w:hAnsi="Times New Roman"/>
                <w:i/>
                <w:iCs/>
                <w:color w:val="1F497D" w:themeColor="text2"/>
                <w:sz w:val="24"/>
                <w:szCs w:val="24"/>
              </w:rPr>
              <w:t>$53,560,982.00</w:t>
            </w:r>
          </w:p>
        </w:tc>
      </w:tr>
      <w:tr w:rsidR="007251F0" w:rsidRPr="00655738" w14:paraId="630084FF" w14:textId="77777777" w:rsidTr="004D2BBD">
        <w:trPr>
          <w:trHeight w:val="890"/>
        </w:trPr>
        <w:tc>
          <w:tcPr>
            <w:tcW w:w="2700" w:type="dxa"/>
          </w:tcPr>
          <w:p w14:paraId="0528C558" w14:textId="77777777" w:rsidR="007251F0" w:rsidRDefault="007251F0" w:rsidP="004D2BBD">
            <w:pPr>
              <w:spacing w:before="90"/>
              <w:ind w:left="-24" w:right="138"/>
              <w:rPr>
                <w:rFonts w:ascii="Times New Roman" w:hAnsi="Times New Roman"/>
                <w:sz w:val="24"/>
                <w:szCs w:val="24"/>
              </w:rPr>
            </w:pPr>
            <w:r w:rsidRPr="00655738">
              <w:rPr>
                <w:rFonts w:ascii="Times New Roman" w:hAnsi="Times New Roman"/>
                <w:sz w:val="24"/>
                <w:szCs w:val="24"/>
              </w:rPr>
              <w:t>ESSER I</w:t>
            </w:r>
            <w:r>
              <w:rPr>
                <w:rFonts w:ascii="Times New Roman" w:hAnsi="Times New Roman"/>
                <w:sz w:val="24"/>
                <w:szCs w:val="24"/>
              </w:rPr>
              <w:t xml:space="preserve">I </w:t>
            </w:r>
            <w:r w:rsidRPr="00655738">
              <w:rPr>
                <w:rFonts w:ascii="Times New Roman" w:hAnsi="Times New Roman"/>
                <w:sz w:val="24"/>
                <w:szCs w:val="24"/>
              </w:rPr>
              <w:t>SEA</w:t>
            </w:r>
          </w:p>
          <w:p w14:paraId="08278755" w14:textId="77777777" w:rsidR="007251F0" w:rsidRPr="00655738" w:rsidRDefault="007251F0" w:rsidP="004D2BBD">
            <w:pPr>
              <w:spacing w:before="90"/>
              <w:ind w:left="-24" w:right="138"/>
              <w:rPr>
                <w:rFonts w:ascii="Times New Roman" w:hAnsi="Times New Roman"/>
                <w:sz w:val="24"/>
                <w:szCs w:val="24"/>
              </w:rPr>
            </w:pPr>
            <w:r>
              <w:rPr>
                <w:rFonts w:ascii="Times New Roman" w:hAnsi="Times New Roman"/>
                <w:sz w:val="24"/>
                <w:szCs w:val="24"/>
              </w:rPr>
              <w:t>(Administration and State-level Activities)</w:t>
            </w:r>
          </w:p>
        </w:tc>
        <w:tc>
          <w:tcPr>
            <w:tcW w:w="1980" w:type="dxa"/>
          </w:tcPr>
          <w:p w14:paraId="6F7F6A7E" w14:textId="4E9568C9" w:rsidR="007251F0" w:rsidRPr="004D2BBD" w:rsidRDefault="007251F0" w:rsidP="004D2BBD">
            <w:pPr>
              <w:spacing w:before="90"/>
              <w:ind w:left="-24" w:right="138"/>
              <w:rPr>
                <w:rFonts w:ascii="Times New Roman" w:hAnsi="Times New Roman"/>
                <w:i/>
                <w:iCs/>
                <w:color w:val="1F497D" w:themeColor="text2"/>
                <w:sz w:val="24"/>
                <w:szCs w:val="24"/>
              </w:rPr>
            </w:pPr>
            <w:r w:rsidRPr="004D2BBD">
              <w:rPr>
                <w:rFonts w:ascii="Times New Roman" w:hAnsi="Times New Roman"/>
                <w:i/>
                <w:iCs/>
                <w:color w:val="1F497D" w:themeColor="text2"/>
                <w:sz w:val="24"/>
                <w:szCs w:val="24"/>
              </w:rPr>
              <w:t>$31,065,320.00</w:t>
            </w:r>
          </w:p>
        </w:tc>
        <w:tc>
          <w:tcPr>
            <w:tcW w:w="1975" w:type="dxa"/>
          </w:tcPr>
          <w:p w14:paraId="062560D5" w14:textId="54E1CFEB" w:rsidR="007251F0" w:rsidRPr="004D2BBD" w:rsidRDefault="007251F0" w:rsidP="004D2BBD">
            <w:pPr>
              <w:spacing w:before="90"/>
              <w:ind w:left="-24" w:right="138"/>
              <w:rPr>
                <w:rFonts w:ascii="Times New Roman" w:hAnsi="Times New Roman"/>
                <w:i/>
                <w:iCs/>
                <w:color w:val="1F497D" w:themeColor="text2"/>
                <w:sz w:val="24"/>
                <w:szCs w:val="24"/>
              </w:rPr>
            </w:pPr>
            <w:r w:rsidRPr="004D2BBD">
              <w:rPr>
                <w:rFonts w:ascii="Times New Roman" w:hAnsi="Times New Roman"/>
                <w:i/>
                <w:iCs/>
                <w:color w:val="1F497D" w:themeColor="text2"/>
                <w:sz w:val="24"/>
                <w:szCs w:val="24"/>
              </w:rPr>
              <w:t>$31,065,320.00</w:t>
            </w:r>
          </w:p>
        </w:tc>
      </w:tr>
      <w:tr w:rsidR="007251F0" w:rsidRPr="00655738" w14:paraId="172AF8C0" w14:textId="77777777" w:rsidTr="004D2BBD">
        <w:trPr>
          <w:trHeight w:val="530"/>
        </w:trPr>
        <w:tc>
          <w:tcPr>
            <w:tcW w:w="2700" w:type="dxa"/>
          </w:tcPr>
          <w:p w14:paraId="25FB1EA1" w14:textId="77777777" w:rsidR="007251F0" w:rsidRPr="00655738" w:rsidRDefault="007251F0" w:rsidP="004D2BBD">
            <w:pPr>
              <w:spacing w:before="90"/>
              <w:ind w:left="-24" w:right="138"/>
              <w:rPr>
                <w:rFonts w:ascii="Times New Roman" w:hAnsi="Times New Roman"/>
                <w:sz w:val="24"/>
                <w:szCs w:val="24"/>
              </w:rPr>
            </w:pPr>
            <w:r w:rsidRPr="00655738">
              <w:rPr>
                <w:rFonts w:ascii="Times New Roman" w:hAnsi="Times New Roman"/>
                <w:sz w:val="24"/>
                <w:szCs w:val="24"/>
              </w:rPr>
              <w:t>ESSER I</w:t>
            </w:r>
            <w:r>
              <w:rPr>
                <w:rFonts w:ascii="Times New Roman" w:hAnsi="Times New Roman"/>
                <w:sz w:val="24"/>
                <w:szCs w:val="24"/>
              </w:rPr>
              <w:t xml:space="preserve">I </w:t>
            </w:r>
            <w:r w:rsidRPr="00655738">
              <w:rPr>
                <w:rFonts w:ascii="Times New Roman" w:hAnsi="Times New Roman"/>
                <w:sz w:val="24"/>
                <w:szCs w:val="24"/>
              </w:rPr>
              <w:t>LEA</w:t>
            </w:r>
          </w:p>
        </w:tc>
        <w:tc>
          <w:tcPr>
            <w:tcW w:w="1980" w:type="dxa"/>
          </w:tcPr>
          <w:p w14:paraId="2DD2C0DC" w14:textId="77777777" w:rsidR="007251F0" w:rsidRPr="004D2BBD" w:rsidRDefault="007251F0" w:rsidP="004D2BBD">
            <w:pPr>
              <w:spacing w:before="90"/>
              <w:ind w:left="-24" w:right="138"/>
              <w:rPr>
                <w:rFonts w:ascii="Times New Roman" w:hAnsi="Times New Roman"/>
                <w:i/>
                <w:iCs/>
                <w:color w:val="1F497D" w:themeColor="text2"/>
                <w:sz w:val="24"/>
                <w:szCs w:val="24"/>
              </w:rPr>
            </w:pPr>
            <w:r w:rsidRPr="004D2BBD">
              <w:rPr>
                <w:rFonts w:ascii="Times New Roman" w:hAnsi="Times New Roman"/>
                <w:i/>
                <w:iCs/>
                <w:color w:val="1F497D" w:themeColor="text2"/>
                <w:sz w:val="24"/>
                <w:szCs w:val="24"/>
              </w:rPr>
              <w:t>$835,447,248.00</w:t>
            </w:r>
          </w:p>
        </w:tc>
        <w:tc>
          <w:tcPr>
            <w:tcW w:w="1975" w:type="dxa"/>
          </w:tcPr>
          <w:p w14:paraId="093D7E82" w14:textId="77777777" w:rsidR="007251F0" w:rsidRPr="004D2BBD" w:rsidRDefault="007251F0" w:rsidP="004D2BBD">
            <w:pPr>
              <w:spacing w:before="90"/>
              <w:ind w:left="-24" w:right="138"/>
              <w:rPr>
                <w:rFonts w:ascii="Times New Roman" w:hAnsi="Times New Roman"/>
                <w:i/>
                <w:iCs/>
                <w:color w:val="1F497D" w:themeColor="text2"/>
                <w:sz w:val="24"/>
                <w:szCs w:val="24"/>
              </w:rPr>
            </w:pPr>
            <w:r w:rsidRPr="004D2BBD">
              <w:rPr>
                <w:rFonts w:ascii="Times New Roman" w:hAnsi="Times New Roman"/>
                <w:i/>
                <w:iCs/>
                <w:color w:val="1F497D" w:themeColor="text2"/>
                <w:sz w:val="24"/>
                <w:szCs w:val="24"/>
              </w:rPr>
              <w:t>$829,872,373.00</w:t>
            </w:r>
          </w:p>
        </w:tc>
      </w:tr>
    </w:tbl>
    <w:p w14:paraId="2A87FEE8" w14:textId="77777777" w:rsidR="007251F0" w:rsidRPr="007251F0" w:rsidRDefault="007251F0" w:rsidP="007251F0">
      <w:pPr>
        <w:spacing w:line="240" w:lineRule="auto"/>
        <w:rPr>
          <w:rFonts w:ascii="Times New Roman" w:hAnsi="Times New Roman" w:cs="Times New Roman"/>
          <w:sz w:val="24"/>
          <w:szCs w:val="24"/>
        </w:rPr>
      </w:pPr>
    </w:p>
    <w:p w14:paraId="2E95B604" w14:textId="33089410" w:rsidR="528C52D7" w:rsidRPr="00840761" w:rsidRDefault="00F03179" w:rsidP="0078779A">
      <w:pPr>
        <w:pStyle w:val="ListParagraph"/>
        <w:numPr>
          <w:ilvl w:val="2"/>
          <w:numId w:val="2"/>
        </w:numPr>
        <w:spacing w:after="0" w:line="240" w:lineRule="auto"/>
        <w:rPr>
          <w:rStyle w:val="PlaceholderText"/>
          <w:rFonts w:ascii="Times New Roman" w:eastAsiaTheme="minorEastAsia" w:hAnsi="Times New Roman"/>
          <w:color w:val="auto"/>
          <w:sz w:val="24"/>
          <w:szCs w:val="24"/>
        </w:rPr>
      </w:pPr>
      <w:r w:rsidRPr="002F02B4">
        <w:rPr>
          <w:rStyle w:val="PlaceholderText"/>
          <w:rFonts w:ascii="Times New Roman" w:hAnsi="Times New Roman"/>
          <w:color w:val="auto"/>
          <w:sz w:val="24"/>
          <w:szCs w:val="24"/>
        </w:rPr>
        <w:lastRenderedPageBreak/>
        <w:t xml:space="preserve">In </w:t>
      </w:r>
      <w:r w:rsidR="00062FFF">
        <w:rPr>
          <w:rStyle w:val="PlaceholderText"/>
          <w:rFonts w:ascii="Times New Roman" w:hAnsi="Times New Roman"/>
          <w:color w:val="auto"/>
          <w:sz w:val="24"/>
          <w:szCs w:val="24"/>
        </w:rPr>
        <w:t>supporting LEAs as they plan for the safe return to and continuity of in-person instruction and</w:t>
      </w:r>
      <w:r w:rsidR="00661328">
        <w:rPr>
          <w:rStyle w:val="PlaceholderText"/>
          <w:rFonts w:ascii="Times New Roman" w:hAnsi="Times New Roman"/>
          <w:color w:val="auto"/>
          <w:sz w:val="24"/>
          <w:szCs w:val="24"/>
        </w:rPr>
        <w:t xml:space="preserve"> for</w:t>
      </w:r>
      <w:r w:rsidR="00062FFF">
        <w:rPr>
          <w:rStyle w:val="PlaceholderText"/>
          <w:rFonts w:ascii="Times New Roman" w:hAnsi="Times New Roman"/>
          <w:color w:val="auto"/>
          <w:sz w:val="24"/>
          <w:szCs w:val="24"/>
        </w:rPr>
        <w:t xml:space="preserve"> meeting the academic, social, emotional, and mental health needs of students resulting from the COVID-19 pandemic</w:t>
      </w:r>
      <w:r w:rsidRPr="002F02B4">
        <w:rPr>
          <w:rStyle w:val="PlaceholderText"/>
          <w:rFonts w:ascii="Times New Roman" w:hAnsi="Times New Roman"/>
          <w:color w:val="auto"/>
          <w:sz w:val="24"/>
          <w:szCs w:val="24"/>
        </w:rPr>
        <w:t xml:space="preserve">, the extent to which the SEA is also using other </w:t>
      </w:r>
      <w:r w:rsidR="00A46487">
        <w:rPr>
          <w:rStyle w:val="PlaceholderText"/>
          <w:rFonts w:ascii="Times New Roman" w:hAnsi="Times New Roman"/>
          <w:color w:val="auto"/>
          <w:sz w:val="24"/>
          <w:szCs w:val="24"/>
        </w:rPr>
        <w:t>F</w:t>
      </w:r>
      <w:r w:rsidRPr="002F02B4">
        <w:rPr>
          <w:rStyle w:val="PlaceholderText"/>
          <w:rFonts w:ascii="Times New Roman" w:hAnsi="Times New Roman"/>
          <w:color w:val="auto"/>
          <w:sz w:val="24"/>
          <w:szCs w:val="24"/>
        </w:rPr>
        <w:t>ederal funding sources</w:t>
      </w:r>
      <w:r w:rsidR="00B657C1" w:rsidRPr="002F02B4">
        <w:rPr>
          <w:rStyle w:val="PlaceholderText"/>
          <w:rFonts w:ascii="Times New Roman" w:hAnsi="Times New Roman"/>
          <w:color w:val="auto"/>
          <w:sz w:val="24"/>
          <w:szCs w:val="24"/>
        </w:rPr>
        <w:t xml:space="preserve"> </w:t>
      </w:r>
      <w:r w:rsidR="000F2406" w:rsidRPr="002F02B4">
        <w:rPr>
          <w:rStyle w:val="PlaceholderText"/>
          <w:rFonts w:ascii="Times New Roman" w:hAnsi="Times New Roman"/>
          <w:color w:val="auto"/>
          <w:sz w:val="24"/>
          <w:szCs w:val="24"/>
        </w:rPr>
        <w:t>including but not limited to</w:t>
      </w:r>
      <w:r w:rsidR="001B02F4" w:rsidRPr="002F02B4">
        <w:rPr>
          <w:rStyle w:val="PlaceholderText"/>
          <w:rFonts w:ascii="Times New Roman" w:hAnsi="Times New Roman"/>
          <w:color w:val="auto"/>
          <w:sz w:val="24"/>
          <w:szCs w:val="24"/>
        </w:rPr>
        <w:t xml:space="preserve"> </w:t>
      </w:r>
      <w:r w:rsidR="00F17977" w:rsidRPr="002F02B4">
        <w:rPr>
          <w:rStyle w:val="PlaceholderText"/>
          <w:rFonts w:ascii="Times New Roman" w:hAnsi="Times New Roman"/>
          <w:color w:val="auto"/>
          <w:sz w:val="24"/>
          <w:szCs w:val="24"/>
        </w:rPr>
        <w:t xml:space="preserve">under the </w:t>
      </w:r>
      <w:r w:rsidR="00073088" w:rsidRPr="002F02B4">
        <w:rPr>
          <w:rStyle w:val="PlaceholderText"/>
          <w:rFonts w:ascii="Times New Roman" w:hAnsi="Times New Roman"/>
          <w:color w:val="auto"/>
          <w:sz w:val="24"/>
          <w:szCs w:val="24"/>
        </w:rPr>
        <w:t>Elementary and Secondary Education Act of 1965 (</w:t>
      </w:r>
      <w:r w:rsidR="001D417F" w:rsidRPr="002F02B4">
        <w:rPr>
          <w:rStyle w:val="PlaceholderText"/>
          <w:rFonts w:ascii="Times New Roman" w:hAnsi="Times New Roman"/>
          <w:color w:val="auto"/>
          <w:sz w:val="24"/>
          <w:szCs w:val="24"/>
        </w:rPr>
        <w:t>“</w:t>
      </w:r>
      <w:r w:rsidR="71A626A2" w:rsidRPr="002F02B4">
        <w:rPr>
          <w:rStyle w:val="PlaceholderText"/>
          <w:rFonts w:ascii="Times New Roman" w:hAnsi="Times New Roman"/>
          <w:color w:val="auto"/>
          <w:sz w:val="24"/>
          <w:szCs w:val="24"/>
        </w:rPr>
        <w:t>ESEA</w:t>
      </w:r>
      <w:r w:rsidR="001D417F" w:rsidRPr="002F02B4">
        <w:rPr>
          <w:rStyle w:val="PlaceholderText"/>
          <w:rFonts w:ascii="Times New Roman" w:hAnsi="Times New Roman"/>
          <w:color w:val="auto"/>
          <w:sz w:val="24"/>
          <w:szCs w:val="24"/>
        </w:rPr>
        <w:t>”</w:t>
      </w:r>
      <w:r w:rsidR="00073088" w:rsidRPr="002F02B4">
        <w:rPr>
          <w:rStyle w:val="PlaceholderText"/>
          <w:rFonts w:ascii="Times New Roman" w:hAnsi="Times New Roman"/>
          <w:color w:val="auto"/>
          <w:sz w:val="24"/>
          <w:szCs w:val="24"/>
        </w:rPr>
        <w:t>)</w:t>
      </w:r>
      <w:r w:rsidR="71A626A2" w:rsidRPr="002F02B4">
        <w:rPr>
          <w:rStyle w:val="PlaceholderText"/>
          <w:rFonts w:ascii="Times New Roman" w:hAnsi="Times New Roman"/>
          <w:color w:val="auto"/>
          <w:sz w:val="24"/>
          <w:szCs w:val="24"/>
        </w:rPr>
        <w:t>, IDEA,</w:t>
      </w:r>
      <w:r w:rsidR="00946C99" w:rsidRPr="002F02B4">
        <w:rPr>
          <w:rStyle w:val="PlaceholderText"/>
          <w:rFonts w:ascii="Times New Roman" w:hAnsi="Times New Roman"/>
          <w:color w:val="auto"/>
          <w:sz w:val="24"/>
          <w:szCs w:val="24"/>
        </w:rPr>
        <w:t xml:space="preserve"> Workforce Innovation and Opportunity Act (</w:t>
      </w:r>
      <w:r w:rsidR="001D417F" w:rsidRPr="002F02B4">
        <w:rPr>
          <w:rStyle w:val="PlaceholderText"/>
          <w:rFonts w:ascii="Times New Roman" w:hAnsi="Times New Roman"/>
          <w:color w:val="auto"/>
          <w:sz w:val="24"/>
          <w:szCs w:val="24"/>
        </w:rPr>
        <w:t>“</w:t>
      </w:r>
      <w:r w:rsidR="00946C99" w:rsidRPr="002F02B4">
        <w:rPr>
          <w:rStyle w:val="PlaceholderText"/>
          <w:rFonts w:ascii="Times New Roman" w:hAnsi="Times New Roman"/>
          <w:color w:val="auto"/>
          <w:sz w:val="24"/>
          <w:szCs w:val="24"/>
        </w:rPr>
        <w:t>WIOA</w:t>
      </w:r>
      <w:r w:rsidR="001D417F" w:rsidRPr="002F02B4">
        <w:rPr>
          <w:rStyle w:val="PlaceholderText"/>
          <w:rFonts w:ascii="Times New Roman" w:hAnsi="Times New Roman"/>
          <w:color w:val="auto"/>
          <w:sz w:val="24"/>
          <w:szCs w:val="24"/>
        </w:rPr>
        <w:t>”</w:t>
      </w:r>
      <w:r w:rsidR="00946C99" w:rsidRPr="002F02B4">
        <w:rPr>
          <w:rStyle w:val="PlaceholderText"/>
          <w:rFonts w:ascii="Times New Roman" w:hAnsi="Times New Roman"/>
          <w:color w:val="auto"/>
          <w:sz w:val="24"/>
          <w:szCs w:val="24"/>
        </w:rPr>
        <w:t>)</w:t>
      </w:r>
      <w:r w:rsidR="0030289D">
        <w:rPr>
          <w:rStyle w:val="PlaceholderText"/>
          <w:rFonts w:ascii="Times New Roman" w:hAnsi="Times New Roman"/>
          <w:color w:val="auto"/>
          <w:sz w:val="24"/>
          <w:szCs w:val="24"/>
        </w:rPr>
        <w:t>,</w:t>
      </w:r>
      <w:r w:rsidR="71A626A2" w:rsidRPr="002F02B4">
        <w:rPr>
          <w:rStyle w:val="PlaceholderText"/>
          <w:rFonts w:ascii="Times New Roman" w:hAnsi="Times New Roman"/>
          <w:color w:val="auto"/>
          <w:sz w:val="24"/>
          <w:szCs w:val="24"/>
        </w:rPr>
        <w:t xml:space="preserve"> </w:t>
      </w:r>
      <w:r w:rsidR="00CF1D97" w:rsidRPr="002F02B4">
        <w:rPr>
          <w:rStyle w:val="PlaceholderText"/>
          <w:rFonts w:ascii="Times New Roman" w:hAnsi="Times New Roman"/>
          <w:color w:val="auto"/>
          <w:sz w:val="24"/>
          <w:szCs w:val="24"/>
        </w:rPr>
        <w:t xml:space="preserve">funding for child nutrition services, </w:t>
      </w:r>
      <w:r w:rsidR="00F17977" w:rsidRPr="002F02B4">
        <w:rPr>
          <w:rStyle w:val="PlaceholderText"/>
          <w:rFonts w:ascii="Times New Roman" w:hAnsi="Times New Roman"/>
          <w:color w:val="auto"/>
          <w:sz w:val="24"/>
          <w:szCs w:val="24"/>
        </w:rPr>
        <w:t xml:space="preserve">and </w:t>
      </w:r>
      <w:r w:rsidR="71A626A2" w:rsidRPr="002F02B4">
        <w:rPr>
          <w:rStyle w:val="PlaceholderText"/>
          <w:rFonts w:ascii="Times New Roman" w:hAnsi="Times New Roman"/>
          <w:color w:val="auto"/>
          <w:sz w:val="24"/>
          <w:szCs w:val="24"/>
        </w:rPr>
        <w:t>McKinney-Vento</w:t>
      </w:r>
      <w:r w:rsidR="00073088" w:rsidRPr="002F02B4">
        <w:rPr>
          <w:rStyle w:val="PlaceholderText"/>
          <w:rFonts w:ascii="Times New Roman" w:hAnsi="Times New Roman"/>
          <w:color w:val="auto"/>
          <w:sz w:val="24"/>
          <w:szCs w:val="24"/>
        </w:rPr>
        <w:t xml:space="preserve"> </w:t>
      </w:r>
      <w:r w:rsidR="00F17977" w:rsidRPr="002F02B4">
        <w:rPr>
          <w:rStyle w:val="PlaceholderText"/>
          <w:rFonts w:ascii="Times New Roman" w:hAnsi="Times New Roman"/>
          <w:color w:val="auto"/>
          <w:sz w:val="24"/>
          <w:szCs w:val="24"/>
        </w:rPr>
        <w:t xml:space="preserve">Homeless Assistance </w:t>
      </w:r>
      <w:r w:rsidR="00073088" w:rsidRPr="002F02B4">
        <w:rPr>
          <w:rStyle w:val="PlaceholderText"/>
          <w:rFonts w:ascii="Times New Roman" w:hAnsi="Times New Roman"/>
          <w:color w:val="auto"/>
          <w:sz w:val="24"/>
          <w:szCs w:val="24"/>
        </w:rPr>
        <w:t>Act</w:t>
      </w:r>
      <w:r w:rsidR="5F7AC7BA" w:rsidRPr="002F02B4">
        <w:rPr>
          <w:rStyle w:val="PlaceholderText"/>
          <w:rFonts w:ascii="Times New Roman" w:hAnsi="Times New Roman"/>
          <w:color w:val="auto"/>
          <w:sz w:val="24"/>
          <w:szCs w:val="24"/>
        </w:rPr>
        <w:t xml:space="preserve">, and </w:t>
      </w:r>
      <w:r w:rsidR="5BA9467A" w:rsidRPr="002F02B4">
        <w:rPr>
          <w:rStyle w:val="PlaceholderText"/>
          <w:rFonts w:ascii="Times New Roman" w:hAnsi="Times New Roman"/>
          <w:color w:val="auto"/>
          <w:sz w:val="24"/>
          <w:szCs w:val="24"/>
        </w:rPr>
        <w:t xml:space="preserve">the </w:t>
      </w:r>
      <w:r w:rsidR="00994635" w:rsidRPr="002F02B4">
        <w:rPr>
          <w:rStyle w:val="PlaceholderText"/>
          <w:rFonts w:ascii="Times New Roman" w:hAnsi="Times New Roman"/>
          <w:color w:val="auto"/>
          <w:sz w:val="24"/>
          <w:szCs w:val="24"/>
        </w:rPr>
        <w:t>funds</w:t>
      </w:r>
      <w:r w:rsidR="2FEA692C" w:rsidRPr="002F02B4">
        <w:rPr>
          <w:rStyle w:val="PlaceholderText"/>
          <w:rFonts w:ascii="Times New Roman" w:hAnsi="Times New Roman"/>
          <w:color w:val="auto"/>
          <w:sz w:val="24"/>
          <w:szCs w:val="24"/>
        </w:rPr>
        <w:t xml:space="preserve"> </w:t>
      </w:r>
      <w:r w:rsidR="00B657C1" w:rsidRPr="002F02B4">
        <w:rPr>
          <w:rStyle w:val="PlaceholderText"/>
          <w:rFonts w:ascii="Times New Roman" w:hAnsi="Times New Roman"/>
          <w:color w:val="auto"/>
          <w:sz w:val="24"/>
          <w:szCs w:val="24"/>
        </w:rPr>
        <w:t xml:space="preserve">to support the needs of students experiencing homelessness </w:t>
      </w:r>
      <w:r w:rsidR="2FEA692C" w:rsidRPr="002F02B4">
        <w:rPr>
          <w:rStyle w:val="PlaceholderText"/>
          <w:rFonts w:ascii="Times New Roman" w:hAnsi="Times New Roman"/>
          <w:color w:val="auto"/>
          <w:sz w:val="24"/>
          <w:szCs w:val="24"/>
        </w:rPr>
        <w:t>provided by</w:t>
      </w:r>
      <w:r w:rsidR="449A078B" w:rsidRPr="002F02B4">
        <w:rPr>
          <w:rStyle w:val="PlaceholderText"/>
          <w:rFonts w:ascii="Times New Roman" w:hAnsi="Times New Roman"/>
          <w:color w:val="auto"/>
          <w:sz w:val="24"/>
          <w:szCs w:val="24"/>
        </w:rPr>
        <w:t xml:space="preserve"> section 2001(b)(1) of the</w:t>
      </w:r>
      <w:r w:rsidR="2FEA692C" w:rsidRPr="002F02B4">
        <w:rPr>
          <w:rStyle w:val="PlaceholderText"/>
          <w:rFonts w:ascii="Times New Roman" w:hAnsi="Times New Roman"/>
          <w:color w:val="auto"/>
          <w:sz w:val="24"/>
          <w:szCs w:val="24"/>
        </w:rPr>
        <w:t xml:space="preserve"> </w:t>
      </w:r>
      <w:r w:rsidR="55E6AB79" w:rsidRPr="002F02B4">
        <w:rPr>
          <w:rStyle w:val="PlaceholderText"/>
          <w:rFonts w:ascii="Times New Roman" w:hAnsi="Times New Roman"/>
          <w:color w:val="auto"/>
          <w:sz w:val="24"/>
          <w:szCs w:val="24"/>
        </w:rPr>
        <w:t>ARP</w:t>
      </w:r>
      <w:r w:rsidR="3E7BC494" w:rsidRPr="002F02B4">
        <w:rPr>
          <w:rStyle w:val="PlaceholderText"/>
          <w:rFonts w:ascii="Times New Roman" w:hAnsi="Times New Roman"/>
          <w:color w:val="auto"/>
          <w:sz w:val="24"/>
          <w:szCs w:val="24"/>
        </w:rPr>
        <w:t xml:space="preserve"> </w:t>
      </w:r>
      <w:r w:rsidR="008E6E45" w:rsidRPr="002F02B4">
        <w:rPr>
          <w:rStyle w:val="PlaceholderText"/>
          <w:rFonts w:ascii="Times New Roman" w:hAnsi="Times New Roman"/>
          <w:color w:val="auto"/>
          <w:sz w:val="24"/>
          <w:szCs w:val="24"/>
        </w:rPr>
        <w:t>Act</w:t>
      </w:r>
      <w:r w:rsidR="5F7AC7BA" w:rsidRPr="002F02B4">
        <w:rPr>
          <w:rStyle w:val="PlaceholderText"/>
          <w:rFonts w:ascii="Times New Roman" w:hAnsi="Times New Roman"/>
          <w:color w:val="auto"/>
          <w:sz w:val="24"/>
          <w:szCs w:val="24"/>
        </w:rPr>
        <w:t>.</w:t>
      </w:r>
      <w:r w:rsidR="00B379DD" w:rsidRPr="002F02B4">
        <w:rPr>
          <w:rStyle w:val="FootnoteReference"/>
          <w:rFonts w:ascii="Times New Roman" w:hAnsi="Times New Roman" w:cs="Times New Roman"/>
          <w:sz w:val="24"/>
          <w:szCs w:val="24"/>
        </w:rPr>
        <w:footnoteReference w:id="4"/>
      </w:r>
      <w:r w:rsidR="5F7AC7BA" w:rsidRPr="002F02B4">
        <w:rPr>
          <w:rStyle w:val="PlaceholderText"/>
          <w:rFonts w:ascii="Times New Roman" w:hAnsi="Times New Roman"/>
          <w:color w:val="auto"/>
          <w:sz w:val="24"/>
          <w:szCs w:val="24"/>
        </w:rPr>
        <w:t xml:space="preserve"> </w:t>
      </w:r>
    </w:p>
    <w:p w14:paraId="6B250BAB" w14:textId="77777777" w:rsidR="00840761" w:rsidRPr="003C2003" w:rsidRDefault="00840761" w:rsidP="00840761">
      <w:pPr>
        <w:pStyle w:val="ListParagraph"/>
        <w:spacing w:after="0" w:line="240" w:lineRule="auto"/>
        <w:ind w:left="2700"/>
        <w:rPr>
          <w:rStyle w:val="PlaceholderText"/>
          <w:rFonts w:ascii="Times New Roman" w:eastAsiaTheme="minorEastAsia" w:hAnsi="Times New Roman"/>
          <w:color w:val="auto"/>
          <w:sz w:val="24"/>
          <w:szCs w:val="24"/>
        </w:rPr>
      </w:pPr>
    </w:p>
    <w:p w14:paraId="13D3D939" w14:textId="5C7E8A20" w:rsidR="001741A8" w:rsidRDefault="001741A8" w:rsidP="00840761">
      <w:pPr>
        <w:spacing w:after="160" w:line="259" w:lineRule="auto"/>
        <w:ind w:left="2700"/>
        <w:rPr>
          <w:rFonts w:ascii="Times New Roman" w:hAnsi="Times New Roman" w:cs="Times New Roman"/>
          <w:i/>
          <w:iCs/>
          <w:color w:val="1F497D" w:themeColor="text2"/>
          <w:sz w:val="24"/>
          <w:szCs w:val="24"/>
        </w:rPr>
      </w:pPr>
      <w:r w:rsidRPr="00840761">
        <w:rPr>
          <w:rFonts w:ascii="Times New Roman" w:hAnsi="Times New Roman" w:cs="Times New Roman"/>
          <w:i/>
          <w:iCs/>
          <w:color w:val="1F497D" w:themeColor="text2"/>
          <w:sz w:val="24"/>
          <w:szCs w:val="24"/>
        </w:rPr>
        <w:t xml:space="preserve">KDE uses federal funding sources pursuant to the requirements of the requisite federal programs. </w:t>
      </w:r>
      <w:r w:rsidR="00AB1C33">
        <w:rPr>
          <w:rFonts w:ascii="Times New Roman" w:hAnsi="Times New Roman" w:cs="Times New Roman"/>
          <w:i/>
          <w:iCs/>
          <w:color w:val="1F497D" w:themeColor="text2"/>
          <w:sz w:val="24"/>
          <w:szCs w:val="24"/>
        </w:rPr>
        <w:t xml:space="preserve">Descriptions of the specific funding sources requested are outlined below. </w:t>
      </w:r>
    </w:p>
    <w:p w14:paraId="7D85DCBD" w14:textId="6FA6A71E" w:rsidR="00AB1C33" w:rsidRPr="00AB1C33" w:rsidRDefault="00AB1C33" w:rsidP="00840761">
      <w:pPr>
        <w:spacing w:after="160" w:line="259" w:lineRule="auto"/>
        <w:ind w:left="2700"/>
        <w:rPr>
          <w:rFonts w:ascii="Times New Roman" w:hAnsi="Times New Roman" w:cs="Times New Roman"/>
          <w:i/>
          <w:iCs/>
          <w:color w:val="1F497D" w:themeColor="text2"/>
          <w:sz w:val="24"/>
          <w:szCs w:val="24"/>
          <w:u w:val="single"/>
        </w:rPr>
      </w:pPr>
      <w:r>
        <w:rPr>
          <w:rFonts w:ascii="Times New Roman" w:hAnsi="Times New Roman" w:cs="Times New Roman"/>
          <w:i/>
          <w:iCs/>
          <w:color w:val="1F497D" w:themeColor="text2"/>
          <w:sz w:val="24"/>
          <w:szCs w:val="24"/>
          <w:u w:val="single"/>
        </w:rPr>
        <w:t>IDEA</w:t>
      </w:r>
    </w:p>
    <w:p w14:paraId="76308D91" w14:textId="3980D8CE" w:rsidR="007914FD" w:rsidRDefault="00DF1F42" w:rsidP="007914FD">
      <w:pPr>
        <w:pStyle w:val="Default"/>
        <w:ind w:left="2700"/>
        <w:rPr>
          <w:i/>
          <w:iCs/>
          <w:color w:val="1F497D" w:themeColor="text2"/>
        </w:rPr>
      </w:pPr>
      <w:r w:rsidRPr="00840761">
        <w:rPr>
          <w:i/>
          <w:iCs/>
          <w:color w:val="1F497D" w:themeColor="text2"/>
        </w:rPr>
        <w:t xml:space="preserve">To support </w:t>
      </w:r>
      <w:r w:rsidR="00AB1C33">
        <w:rPr>
          <w:i/>
          <w:iCs/>
          <w:color w:val="1F497D" w:themeColor="text2"/>
        </w:rPr>
        <w:t>districts</w:t>
      </w:r>
      <w:r w:rsidRPr="00840761">
        <w:rPr>
          <w:i/>
          <w:iCs/>
          <w:color w:val="1F497D" w:themeColor="text2"/>
        </w:rPr>
        <w:t xml:space="preserve"> with </w:t>
      </w:r>
      <w:r w:rsidR="00526CFA">
        <w:rPr>
          <w:i/>
          <w:iCs/>
          <w:color w:val="1F497D" w:themeColor="text2"/>
        </w:rPr>
        <w:t xml:space="preserve">the </w:t>
      </w:r>
      <w:r w:rsidRPr="00840761">
        <w:rPr>
          <w:i/>
          <w:iCs/>
          <w:color w:val="1F497D" w:themeColor="text2"/>
        </w:rPr>
        <w:t xml:space="preserve">use of IDEA funds, KDE provided guidance on </w:t>
      </w:r>
      <w:r w:rsidR="002750DD" w:rsidRPr="00840761">
        <w:rPr>
          <w:i/>
          <w:iCs/>
          <w:color w:val="1F497D" w:themeColor="text2"/>
        </w:rPr>
        <w:t>M</w:t>
      </w:r>
      <w:r w:rsidR="002750DD">
        <w:rPr>
          <w:i/>
          <w:iCs/>
          <w:color w:val="1F497D" w:themeColor="text2"/>
        </w:rPr>
        <w:t>aintenance</w:t>
      </w:r>
      <w:r w:rsidR="00AB1C33">
        <w:rPr>
          <w:i/>
          <w:iCs/>
          <w:color w:val="1F497D" w:themeColor="text2"/>
        </w:rPr>
        <w:t xml:space="preserve"> of Effort (M</w:t>
      </w:r>
      <w:r w:rsidRPr="00840761">
        <w:rPr>
          <w:i/>
          <w:iCs/>
          <w:color w:val="1F497D" w:themeColor="text2"/>
        </w:rPr>
        <w:t>OE</w:t>
      </w:r>
      <w:r w:rsidR="00AB1C33">
        <w:rPr>
          <w:i/>
          <w:iCs/>
          <w:color w:val="1F497D" w:themeColor="text2"/>
        </w:rPr>
        <w:t>)</w:t>
      </w:r>
      <w:r w:rsidRPr="00840761">
        <w:rPr>
          <w:i/>
          <w:iCs/>
          <w:color w:val="1F497D" w:themeColor="text2"/>
        </w:rPr>
        <w:t xml:space="preserve"> through </w:t>
      </w:r>
      <w:r w:rsidR="002750DD">
        <w:rPr>
          <w:i/>
          <w:iCs/>
          <w:color w:val="1F497D" w:themeColor="text2"/>
        </w:rPr>
        <w:t>multiple</w:t>
      </w:r>
      <w:r w:rsidRPr="00840761">
        <w:rPr>
          <w:i/>
          <w:iCs/>
          <w:color w:val="1F497D" w:themeColor="text2"/>
        </w:rPr>
        <w:t xml:space="preserve"> guidance resources. Specifically, the </w:t>
      </w:r>
      <w:r w:rsidR="00DE578C">
        <w:rPr>
          <w:i/>
          <w:iCs/>
          <w:color w:val="1F497D" w:themeColor="text2"/>
        </w:rPr>
        <w:t>“</w:t>
      </w:r>
      <w:hyperlink r:id="rId75" w:history="1">
        <w:r w:rsidRPr="002750DD">
          <w:rPr>
            <w:rStyle w:val="Hyperlink"/>
            <w:i/>
            <w:iCs/>
          </w:rPr>
          <w:t>American Rescue Plan: Elementary and Secondary Emergency Relief Fund (ARP ESSER)</w:t>
        </w:r>
      </w:hyperlink>
      <w:r w:rsidR="00DE578C">
        <w:rPr>
          <w:rStyle w:val="Hyperlink"/>
          <w:i/>
          <w:iCs/>
        </w:rPr>
        <w:t>”</w:t>
      </w:r>
      <w:r w:rsidRPr="00840761">
        <w:rPr>
          <w:i/>
          <w:iCs/>
          <w:color w:val="1F497D" w:themeColor="text2"/>
        </w:rPr>
        <w:t xml:space="preserve"> guidance provides an overview of MOE and planning for the use of ESSER/ESSER II funds (p. 24). MOE is also addressed in the </w:t>
      </w:r>
      <w:r w:rsidR="00F63115">
        <w:rPr>
          <w:i/>
          <w:iCs/>
          <w:color w:val="1F497D" w:themeColor="text2"/>
        </w:rPr>
        <w:t>“</w:t>
      </w:r>
      <w:hyperlink r:id="rId76" w:history="1">
        <w:r w:rsidRPr="002750DD">
          <w:rPr>
            <w:rStyle w:val="Hyperlink"/>
            <w:i/>
            <w:iCs/>
          </w:rPr>
          <w:t>KDE COVID-19 2.0 Guidance</w:t>
        </w:r>
      </w:hyperlink>
      <w:r w:rsidR="00F63115">
        <w:rPr>
          <w:rStyle w:val="Hyperlink"/>
          <w:i/>
          <w:iCs/>
        </w:rPr>
        <w:t>”</w:t>
      </w:r>
      <w:r w:rsidRPr="00840761">
        <w:rPr>
          <w:i/>
          <w:iCs/>
          <w:color w:val="1F497D" w:themeColor="text2"/>
        </w:rPr>
        <w:t xml:space="preserve"> through a frequently asked questions section on School Health Policies (p. 25) and Compensatory Education (p. 99). KDE was careful to inform </w:t>
      </w:r>
      <w:r w:rsidR="002750DD">
        <w:rPr>
          <w:i/>
          <w:iCs/>
          <w:color w:val="1F497D" w:themeColor="text2"/>
        </w:rPr>
        <w:t>districts</w:t>
      </w:r>
      <w:r w:rsidRPr="00840761">
        <w:rPr>
          <w:i/>
          <w:iCs/>
          <w:color w:val="1F497D" w:themeColor="text2"/>
        </w:rPr>
        <w:t xml:space="preserve"> that the MOE requirements of the IDEA remain in place and that all precautions should be taken to ensure compliance with the spending of state and local funds or local funds only when providing special education and related services. </w:t>
      </w:r>
      <w:r w:rsidR="00DE295B">
        <w:rPr>
          <w:i/>
          <w:iCs/>
          <w:color w:val="1F497D" w:themeColor="text2"/>
        </w:rPr>
        <w:t xml:space="preserve">Staff from </w:t>
      </w:r>
      <w:r w:rsidR="002750DD">
        <w:rPr>
          <w:i/>
          <w:iCs/>
          <w:color w:val="1F497D" w:themeColor="text2"/>
        </w:rPr>
        <w:t>KDE’s</w:t>
      </w:r>
      <w:r w:rsidRPr="00840761">
        <w:rPr>
          <w:i/>
          <w:iCs/>
          <w:color w:val="1F497D" w:themeColor="text2"/>
        </w:rPr>
        <w:t xml:space="preserve"> Office of Special Education and Early Learning (OSEEL)</w:t>
      </w:r>
      <w:r w:rsidR="00DE295B">
        <w:rPr>
          <w:i/>
          <w:iCs/>
          <w:color w:val="1F497D" w:themeColor="text2"/>
        </w:rPr>
        <w:t xml:space="preserve"> </w:t>
      </w:r>
      <w:r w:rsidRPr="00840761">
        <w:rPr>
          <w:i/>
          <w:iCs/>
          <w:color w:val="1F497D" w:themeColor="text2"/>
        </w:rPr>
        <w:t>participated in KDE</w:t>
      </w:r>
      <w:r w:rsidR="00F63115">
        <w:rPr>
          <w:i/>
          <w:iCs/>
          <w:color w:val="1F497D" w:themeColor="text2"/>
        </w:rPr>
        <w:t>-</w:t>
      </w:r>
      <w:r w:rsidRPr="00840761">
        <w:rPr>
          <w:i/>
          <w:iCs/>
          <w:color w:val="1F497D" w:themeColor="text2"/>
        </w:rPr>
        <w:t>sponsored virtual meetings with local superintendent</w:t>
      </w:r>
      <w:r w:rsidR="00606533">
        <w:rPr>
          <w:i/>
          <w:iCs/>
          <w:color w:val="1F497D" w:themeColor="text2"/>
        </w:rPr>
        <w:t>s</w:t>
      </w:r>
      <w:r w:rsidRPr="00840761">
        <w:rPr>
          <w:i/>
          <w:iCs/>
          <w:color w:val="1F497D" w:themeColor="text2"/>
        </w:rPr>
        <w:t xml:space="preserve">, district finance officers and directors of special education </w:t>
      </w:r>
      <w:r w:rsidR="00B31CA1">
        <w:rPr>
          <w:i/>
          <w:iCs/>
          <w:color w:val="1F497D" w:themeColor="text2"/>
        </w:rPr>
        <w:t>concerning</w:t>
      </w:r>
      <w:r w:rsidRPr="00840761">
        <w:rPr>
          <w:i/>
          <w:iCs/>
          <w:color w:val="1F497D" w:themeColor="text2"/>
        </w:rPr>
        <w:t xml:space="preserve"> this guidance.</w:t>
      </w:r>
    </w:p>
    <w:p w14:paraId="738EE847" w14:textId="77777777" w:rsidR="007914FD" w:rsidRDefault="007914FD" w:rsidP="007914FD">
      <w:pPr>
        <w:pStyle w:val="Default"/>
        <w:ind w:left="2700"/>
        <w:rPr>
          <w:i/>
          <w:iCs/>
          <w:color w:val="1F497D" w:themeColor="text2"/>
        </w:rPr>
      </w:pPr>
    </w:p>
    <w:p w14:paraId="52CFEDCE" w14:textId="2FA4E209" w:rsidR="00DE295B" w:rsidRPr="00DE295B" w:rsidRDefault="00DE295B" w:rsidP="007914FD">
      <w:pPr>
        <w:pStyle w:val="Default"/>
        <w:ind w:left="2700"/>
        <w:rPr>
          <w:i/>
          <w:iCs/>
          <w:color w:val="1F497D" w:themeColor="text2"/>
          <w:u w:val="single"/>
        </w:rPr>
      </w:pPr>
      <w:r>
        <w:rPr>
          <w:i/>
          <w:iCs/>
          <w:color w:val="1F497D" w:themeColor="text2"/>
          <w:u w:val="single"/>
        </w:rPr>
        <w:t>Title I, Part A</w:t>
      </w:r>
      <w:r w:rsidR="00642027">
        <w:rPr>
          <w:i/>
          <w:iCs/>
          <w:color w:val="1F497D" w:themeColor="text2"/>
          <w:u w:val="single"/>
        </w:rPr>
        <w:t xml:space="preserve"> and McKinney-Vento</w:t>
      </w:r>
    </w:p>
    <w:p w14:paraId="62E2275F" w14:textId="363FEB0B" w:rsidR="003C2003" w:rsidRPr="007914FD" w:rsidRDefault="00DE295B" w:rsidP="007914FD">
      <w:pPr>
        <w:pStyle w:val="Default"/>
        <w:ind w:left="2700"/>
        <w:rPr>
          <w:i/>
          <w:iCs/>
          <w:color w:val="1F497D" w:themeColor="text2"/>
        </w:rPr>
      </w:pPr>
      <w:r>
        <w:rPr>
          <w:i/>
          <w:iCs/>
          <w:color w:val="1F497D" w:themeColor="text2"/>
        </w:rPr>
        <w:t>Districts</w:t>
      </w:r>
      <w:r w:rsidR="003C2003" w:rsidRPr="00840761">
        <w:rPr>
          <w:i/>
          <w:iCs/>
          <w:color w:val="1F497D" w:themeColor="text2"/>
        </w:rPr>
        <w:t xml:space="preserve"> have the Title I, Part A homeless district set aside (</w:t>
      </w:r>
      <w:r w:rsidR="008C7D96">
        <w:rPr>
          <w:i/>
          <w:iCs/>
          <w:color w:val="1F497D" w:themeColor="text2"/>
        </w:rPr>
        <w:t xml:space="preserve">MV </w:t>
      </w:r>
      <w:r w:rsidR="003C2003" w:rsidRPr="00840761">
        <w:rPr>
          <w:i/>
          <w:iCs/>
          <w:color w:val="1F497D" w:themeColor="text2"/>
        </w:rPr>
        <w:t>DSA)</w:t>
      </w:r>
      <w:r w:rsidR="00642027">
        <w:rPr>
          <w:i/>
          <w:iCs/>
          <w:color w:val="1F497D" w:themeColor="text2"/>
        </w:rPr>
        <w:t>.</w:t>
      </w:r>
      <w:r w:rsidR="003C2003" w:rsidRPr="00840761">
        <w:rPr>
          <w:i/>
          <w:iCs/>
          <w:color w:val="1F497D" w:themeColor="text2"/>
        </w:rPr>
        <w:t xml:space="preserve"> </w:t>
      </w:r>
      <w:r w:rsidR="00642027">
        <w:rPr>
          <w:i/>
          <w:iCs/>
          <w:color w:val="1F497D" w:themeColor="text2"/>
        </w:rPr>
        <w:t>C</w:t>
      </w:r>
      <w:r w:rsidR="003C2003" w:rsidRPr="00840761">
        <w:rPr>
          <w:i/>
          <w:iCs/>
          <w:color w:val="1F497D" w:themeColor="text2"/>
        </w:rPr>
        <w:t>urrently</w:t>
      </w:r>
      <w:r w:rsidR="00642027">
        <w:rPr>
          <w:i/>
          <w:iCs/>
          <w:color w:val="1F497D" w:themeColor="text2"/>
        </w:rPr>
        <w:t xml:space="preserve">, Kentucky has </w:t>
      </w:r>
      <w:r w:rsidR="003C2003" w:rsidRPr="00840761">
        <w:rPr>
          <w:i/>
          <w:iCs/>
          <w:color w:val="1F497D" w:themeColor="text2"/>
        </w:rPr>
        <w:t>16 districts (</w:t>
      </w:r>
      <w:r w:rsidR="00642027">
        <w:rPr>
          <w:i/>
          <w:iCs/>
          <w:color w:val="1F497D" w:themeColor="text2"/>
        </w:rPr>
        <w:t xml:space="preserve">three </w:t>
      </w:r>
      <w:r w:rsidR="003C2003" w:rsidRPr="00840761">
        <w:rPr>
          <w:i/>
          <w:iCs/>
          <w:color w:val="1F497D" w:themeColor="text2"/>
        </w:rPr>
        <w:t xml:space="preserve">districts working together as a collaborative) who receive the McKinney-Vento </w:t>
      </w:r>
      <w:r w:rsidR="00642027">
        <w:rPr>
          <w:i/>
          <w:iCs/>
          <w:color w:val="1F497D" w:themeColor="text2"/>
        </w:rPr>
        <w:t xml:space="preserve">(MV) </w:t>
      </w:r>
      <w:r w:rsidR="003C2003" w:rsidRPr="00840761">
        <w:rPr>
          <w:i/>
          <w:iCs/>
          <w:color w:val="1F497D" w:themeColor="text2"/>
        </w:rPr>
        <w:t>grant</w:t>
      </w:r>
      <w:r w:rsidR="00EC7F4B">
        <w:rPr>
          <w:i/>
          <w:iCs/>
          <w:color w:val="1F497D" w:themeColor="text2"/>
        </w:rPr>
        <w:t>,</w:t>
      </w:r>
      <w:r w:rsidR="003C2003" w:rsidRPr="00840761">
        <w:rPr>
          <w:i/>
          <w:iCs/>
          <w:color w:val="1F497D" w:themeColor="text2"/>
        </w:rPr>
        <w:t xml:space="preserve"> which supports the </w:t>
      </w:r>
      <w:r w:rsidR="008C7D96">
        <w:rPr>
          <w:i/>
          <w:iCs/>
          <w:color w:val="1F497D" w:themeColor="text2"/>
        </w:rPr>
        <w:t>district’s</w:t>
      </w:r>
      <w:r w:rsidR="003C2003" w:rsidRPr="00840761">
        <w:rPr>
          <w:i/>
          <w:iCs/>
          <w:color w:val="1F497D" w:themeColor="text2"/>
        </w:rPr>
        <w:t xml:space="preserve"> homeless education programs. </w:t>
      </w:r>
      <w:r w:rsidR="008C7D96">
        <w:rPr>
          <w:i/>
          <w:iCs/>
          <w:color w:val="1F497D" w:themeColor="text2"/>
        </w:rPr>
        <w:t>KDE has encouraged</w:t>
      </w:r>
      <w:r w:rsidR="003C2003" w:rsidRPr="00840761">
        <w:rPr>
          <w:i/>
          <w:iCs/>
          <w:color w:val="1F497D" w:themeColor="text2"/>
        </w:rPr>
        <w:t xml:space="preserve"> MV grantees </w:t>
      </w:r>
      <w:r w:rsidR="008C7D96">
        <w:rPr>
          <w:i/>
          <w:iCs/>
          <w:color w:val="1F497D" w:themeColor="text2"/>
        </w:rPr>
        <w:t>to</w:t>
      </w:r>
      <w:r w:rsidR="003C2003" w:rsidRPr="00840761">
        <w:rPr>
          <w:i/>
          <w:iCs/>
          <w:color w:val="1F497D" w:themeColor="text2"/>
        </w:rPr>
        <w:t xml:space="preserve"> coordinate activities and services with </w:t>
      </w:r>
      <w:proofErr w:type="gramStart"/>
      <w:r w:rsidR="003C2003" w:rsidRPr="00840761">
        <w:rPr>
          <w:i/>
          <w:iCs/>
          <w:color w:val="1F497D" w:themeColor="text2"/>
        </w:rPr>
        <w:t>the Title</w:t>
      </w:r>
      <w:proofErr w:type="gramEnd"/>
      <w:r w:rsidR="003C2003" w:rsidRPr="00840761">
        <w:rPr>
          <w:i/>
          <w:iCs/>
          <w:color w:val="1F497D" w:themeColor="text2"/>
        </w:rPr>
        <w:t xml:space="preserve"> I, Part A homeless and MV DSAs. </w:t>
      </w:r>
    </w:p>
    <w:p w14:paraId="49188BBA" w14:textId="77777777" w:rsidR="007914FD" w:rsidRDefault="007914FD" w:rsidP="00840761">
      <w:pPr>
        <w:autoSpaceDE w:val="0"/>
        <w:autoSpaceDN w:val="0"/>
        <w:adjustRightInd w:val="0"/>
        <w:spacing w:after="0" w:line="240" w:lineRule="auto"/>
        <w:ind w:left="2700"/>
        <w:rPr>
          <w:rFonts w:ascii="Times New Roman" w:hAnsi="Times New Roman" w:cs="Times New Roman"/>
          <w:i/>
          <w:iCs/>
          <w:color w:val="1F497D" w:themeColor="text2"/>
          <w:sz w:val="24"/>
          <w:szCs w:val="24"/>
        </w:rPr>
      </w:pPr>
    </w:p>
    <w:p w14:paraId="30E95952" w14:textId="100B6CFD" w:rsidR="003C2003" w:rsidRPr="00840761" w:rsidRDefault="008C7D96" w:rsidP="00840761">
      <w:pPr>
        <w:autoSpaceDE w:val="0"/>
        <w:autoSpaceDN w:val="0"/>
        <w:adjustRightInd w:val="0"/>
        <w:spacing w:after="0"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KDE has encouraged all</w:t>
      </w:r>
      <w:r w:rsidR="003C2003" w:rsidRPr="00840761">
        <w:rPr>
          <w:rFonts w:ascii="Times New Roman" w:hAnsi="Times New Roman" w:cs="Times New Roman"/>
          <w:i/>
          <w:iCs/>
          <w:color w:val="1F497D" w:themeColor="text2"/>
          <w:sz w:val="24"/>
          <w:szCs w:val="24"/>
        </w:rPr>
        <w:t xml:space="preserve"> </w:t>
      </w:r>
      <w:r>
        <w:rPr>
          <w:rFonts w:ascii="Times New Roman" w:hAnsi="Times New Roman" w:cs="Times New Roman"/>
          <w:i/>
          <w:iCs/>
          <w:color w:val="1F497D" w:themeColor="text2"/>
          <w:sz w:val="24"/>
          <w:szCs w:val="24"/>
        </w:rPr>
        <w:t>district</w:t>
      </w:r>
      <w:r w:rsidR="003C2003" w:rsidRPr="00840761">
        <w:rPr>
          <w:rFonts w:ascii="Times New Roman" w:hAnsi="Times New Roman" w:cs="Times New Roman"/>
          <w:i/>
          <w:iCs/>
          <w:color w:val="1F497D" w:themeColor="text2"/>
          <w:sz w:val="24"/>
          <w:szCs w:val="24"/>
        </w:rPr>
        <w:t xml:space="preserve"> homeless liaisons </w:t>
      </w:r>
      <w:r>
        <w:rPr>
          <w:rFonts w:ascii="Times New Roman" w:hAnsi="Times New Roman" w:cs="Times New Roman"/>
          <w:i/>
          <w:iCs/>
          <w:color w:val="1F497D" w:themeColor="text2"/>
          <w:sz w:val="24"/>
          <w:szCs w:val="24"/>
        </w:rPr>
        <w:t>to</w:t>
      </w:r>
      <w:r w:rsidR="003C2003" w:rsidRPr="00840761">
        <w:rPr>
          <w:rFonts w:ascii="Times New Roman" w:hAnsi="Times New Roman" w:cs="Times New Roman"/>
          <w:i/>
          <w:iCs/>
          <w:color w:val="1F497D" w:themeColor="text2"/>
          <w:sz w:val="24"/>
          <w:szCs w:val="24"/>
        </w:rPr>
        <w:t xml:space="preserve"> collaborate with their Title I, Part A and federal programs coordinators to ensure these funds are coordinated with the additional ARP-ESSER and ARP-HCY Phases 1 and 2 and that all funding is used to address the learning loss, lack of engagement of HCY and their parents/guardians, and social-emotional needs that have been identified for the HCY in their districts. </w:t>
      </w:r>
    </w:p>
    <w:p w14:paraId="77BADA1F" w14:textId="2160E0E2" w:rsidR="009B492C" w:rsidRDefault="009B492C" w:rsidP="00840761">
      <w:pPr>
        <w:autoSpaceDE w:val="0"/>
        <w:autoSpaceDN w:val="0"/>
        <w:adjustRightInd w:val="0"/>
        <w:spacing w:after="0" w:line="240" w:lineRule="auto"/>
        <w:ind w:left="2700"/>
        <w:rPr>
          <w:rFonts w:ascii="Times New Roman" w:hAnsi="Times New Roman" w:cs="Times New Roman"/>
          <w:i/>
          <w:iCs/>
          <w:color w:val="1F497D" w:themeColor="text2"/>
          <w:sz w:val="24"/>
          <w:szCs w:val="24"/>
        </w:rPr>
      </w:pPr>
    </w:p>
    <w:p w14:paraId="1C9FEFB5" w14:textId="3FDE5C54" w:rsidR="008C7D96" w:rsidRPr="008C7D96" w:rsidRDefault="008C7D96" w:rsidP="00840761">
      <w:pPr>
        <w:autoSpaceDE w:val="0"/>
        <w:autoSpaceDN w:val="0"/>
        <w:adjustRightInd w:val="0"/>
        <w:spacing w:after="0" w:line="240" w:lineRule="auto"/>
        <w:ind w:left="2700"/>
        <w:rPr>
          <w:rFonts w:ascii="Times New Roman" w:hAnsi="Times New Roman" w:cs="Times New Roman"/>
          <w:i/>
          <w:iCs/>
          <w:color w:val="1F497D" w:themeColor="text2"/>
          <w:sz w:val="24"/>
          <w:szCs w:val="24"/>
          <w:u w:val="single"/>
        </w:rPr>
      </w:pPr>
      <w:r>
        <w:rPr>
          <w:rFonts w:ascii="Times New Roman" w:hAnsi="Times New Roman" w:cs="Times New Roman"/>
          <w:i/>
          <w:iCs/>
          <w:color w:val="1F497D" w:themeColor="text2"/>
          <w:sz w:val="24"/>
          <w:szCs w:val="24"/>
          <w:u w:val="single"/>
        </w:rPr>
        <w:t>Carl D. Perkins Federal CTE Funds</w:t>
      </w:r>
    </w:p>
    <w:p w14:paraId="34D32557" w14:textId="33987955" w:rsidR="009B492C" w:rsidRDefault="00BB14EC" w:rsidP="00BB14EC">
      <w:pPr>
        <w:autoSpaceDE w:val="0"/>
        <w:autoSpaceDN w:val="0"/>
        <w:adjustRightInd w:val="0"/>
        <w:spacing w:after="0"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KDE administers Carl D. Perkins Federal CTE funding in alignment with all federal regulations. </w:t>
      </w:r>
      <w:r w:rsidR="009B492C" w:rsidRPr="00840761">
        <w:rPr>
          <w:rFonts w:ascii="Times New Roman" w:hAnsi="Times New Roman" w:cs="Times New Roman"/>
          <w:i/>
          <w:iCs/>
          <w:color w:val="1F497D" w:themeColor="text2"/>
          <w:sz w:val="24"/>
          <w:szCs w:val="24"/>
        </w:rPr>
        <w:t xml:space="preserve">Kentucky’s state leadership funds have provided a competitive application opportunity for the implementation of non-traditional career pathway summer camps at 11 </w:t>
      </w:r>
      <w:r w:rsidR="00E32F5E">
        <w:rPr>
          <w:rFonts w:ascii="Times New Roman" w:hAnsi="Times New Roman" w:cs="Times New Roman"/>
          <w:i/>
          <w:iCs/>
          <w:color w:val="1F497D" w:themeColor="text2"/>
          <w:sz w:val="24"/>
          <w:szCs w:val="24"/>
        </w:rPr>
        <w:t>a</w:t>
      </w:r>
      <w:r w:rsidR="009B492C" w:rsidRPr="00840761">
        <w:rPr>
          <w:rFonts w:ascii="Times New Roman" w:hAnsi="Times New Roman" w:cs="Times New Roman"/>
          <w:i/>
          <w:iCs/>
          <w:color w:val="1F497D" w:themeColor="text2"/>
          <w:sz w:val="24"/>
          <w:szCs w:val="24"/>
        </w:rPr>
        <w:t xml:space="preserve">rea </w:t>
      </w:r>
      <w:r w:rsidR="00E32F5E">
        <w:rPr>
          <w:rFonts w:ascii="Times New Roman" w:hAnsi="Times New Roman" w:cs="Times New Roman"/>
          <w:i/>
          <w:iCs/>
          <w:color w:val="1F497D" w:themeColor="text2"/>
          <w:sz w:val="24"/>
          <w:szCs w:val="24"/>
        </w:rPr>
        <w:t>t</w:t>
      </w:r>
      <w:r w:rsidR="009B492C" w:rsidRPr="00840761">
        <w:rPr>
          <w:rFonts w:ascii="Times New Roman" w:hAnsi="Times New Roman" w:cs="Times New Roman"/>
          <w:i/>
          <w:iCs/>
          <w:color w:val="1F497D" w:themeColor="text2"/>
          <w:sz w:val="24"/>
          <w:szCs w:val="24"/>
        </w:rPr>
        <w:t xml:space="preserve">echnology </w:t>
      </w:r>
      <w:r w:rsidR="00E32F5E">
        <w:rPr>
          <w:rFonts w:ascii="Times New Roman" w:hAnsi="Times New Roman" w:cs="Times New Roman"/>
          <w:i/>
          <w:iCs/>
          <w:color w:val="1F497D" w:themeColor="text2"/>
          <w:sz w:val="24"/>
          <w:szCs w:val="24"/>
        </w:rPr>
        <w:t>c</w:t>
      </w:r>
      <w:r w:rsidR="009B492C" w:rsidRPr="00840761">
        <w:rPr>
          <w:rFonts w:ascii="Times New Roman" w:hAnsi="Times New Roman" w:cs="Times New Roman"/>
          <w:i/>
          <w:iCs/>
          <w:color w:val="1F497D" w:themeColor="text2"/>
          <w:sz w:val="24"/>
          <w:szCs w:val="24"/>
        </w:rPr>
        <w:t>enters (ATCs) across the Commonwealth.</w:t>
      </w:r>
      <w:r w:rsidR="00676A75">
        <w:rPr>
          <w:rFonts w:ascii="Times New Roman" w:hAnsi="Times New Roman" w:cs="Times New Roman"/>
          <w:i/>
          <w:iCs/>
          <w:color w:val="1F497D" w:themeColor="text2"/>
          <w:sz w:val="24"/>
          <w:szCs w:val="24"/>
        </w:rPr>
        <w:t xml:space="preserve"> </w:t>
      </w:r>
      <w:r w:rsidR="009B492C" w:rsidRPr="00840761">
        <w:rPr>
          <w:rFonts w:ascii="Times New Roman" w:hAnsi="Times New Roman" w:cs="Times New Roman"/>
          <w:i/>
          <w:iCs/>
          <w:color w:val="1F497D" w:themeColor="text2"/>
          <w:sz w:val="24"/>
          <w:szCs w:val="24"/>
        </w:rPr>
        <w:t xml:space="preserve">These camps are integrated within many of the </w:t>
      </w:r>
      <w:r w:rsidR="002B7B82">
        <w:rPr>
          <w:rFonts w:ascii="Times New Roman" w:hAnsi="Times New Roman" w:cs="Times New Roman"/>
          <w:i/>
          <w:iCs/>
          <w:color w:val="1F497D" w:themeColor="text2"/>
          <w:sz w:val="24"/>
          <w:szCs w:val="24"/>
        </w:rPr>
        <w:t>districts’</w:t>
      </w:r>
      <w:r w:rsidR="009B492C" w:rsidRPr="00840761">
        <w:rPr>
          <w:rFonts w:ascii="Times New Roman" w:hAnsi="Times New Roman" w:cs="Times New Roman"/>
          <w:i/>
          <w:iCs/>
          <w:color w:val="1F497D" w:themeColor="text2"/>
          <w:sz w:val="24"/>
          <w:szCs w:val="24"/>
        </w:rPr>
        <w:t xml:space="preserve"> summer enrichment opportunities.</w:t>
      </w:r>
    </w:p>
    <w:p w14:paraId="74F3A923" w14:textId="77777777" w:rsidR="00BB14EC" w:rsidRPr="00840761" w:rsidRDefault="00BB14EC" w:rsidP="00BB14EC">
      <w:pPr>
        <w:autoSpaceDE w:val="0"/>
        <w:autoSpaceDN w:val="0"/>
        <w:adjustRightInd w:val="0"/>
        <w:spacing w:after="0" w:line="240" w:lineRule="auto"/>
        <w:ind w:left="2700"/>
        <w:rPr>
          <w:rFonts w:ascii="Times New Roman" w:hAnsi="Times New Roman" w:cs="Times New Roman"/>
          <w:b/>
          <w:bCs/>
          <w:i/>
          <w:iCs/>
          <w:color w:val="1F497D" w:themeColor="text2"/>
          <w:sz w:val="24"/>
          <w:szCs w:val="24"/>
        </w:rPr>
      </w:pPr>
    </w:p>
    <w:p w14:paraId="234C4277" w14:textId="7B736EDE" w:rsidR="009B492C" w:rsidRPr="00840761" w:rsidRDefault="00BB14EC" w:rsidP="00840761">
      <w:pPr>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Entities eligible for basic grants have used their funds to </w:t>
      </w:r>
      <w:r w:rsidR="009B492C" w:rsidRPr="00840761">
        <w:rPr>
          <w:rFonts w:ascii="Times New Roman" w:hAnsi="Times New Roman" w:cs="Times New Roman"/>
          <w:i/>
          <w:iCs/>
          <w:color w:val="1F497D" w:themeColor="text2"/>
          <w:sz w:val="24"/>
          <w:szCs w:val="24"/>
        </w:rPr>
        <w:t xml:space="preserve">support the continued learning needs of CTE students throughout </w:t>
      </w:r>
      <w:r w:rsidR="009B492C" w:rsidRPr="00840761">
        <w:rPr>
          <w:rFonts w:ascii="Times New Roman" w:hAnsi="Times New Roman" w:cs="Times New Roman"/>
          <w:i/>
          <w:iCs/>
          <w:color w:val="1F497D" w:themeColor="text2"/>
          <w:sz w:val="24"/>
          <w:szCs w:val="24"/>
        </w:rPr>
        <w:tab/>
        <w:t>the pandemic by utilizing Perkins funding to purchase necessary online software and curriculum to support virtual learning.</w:t>
      </w:r>
      <w:r w:rsidR="00676A75">
        <w:rPr>
          <w:rFonts w:ascii="Times New Roman" w:hAnsi="Times New Roman" w:cs="Times New Roman"/>
          <w:i/>
          <w:iCs/>
          <w:color w:val="1F497D" w:themeColor="text2"/>
          <w:sz w:val="24"/>
          <w:szCs w:val="24"/>
        </w:rPr>
        <w:t xml:space="preserve"> </w:t>
      </w:r>
      <w:r w:rsidR="009B492C" w:rsidRPr="00840761">
        <w:rPr>
          <w:rFonts w:ascii="Times New Roman" w:hAnsi="Times New Roman" w:cs="Times New Roman"/>
          <w:i/>
          <w:iCs/>
          <w:color w:val="1F497D" w:themeColor="text2"/>
          <w:sz w:val="24"/>
          <w:szCs w:val="24"/>
        </w:rPr>
        <w:t xml:space="preserve">These funds also </w:t>
      </w:r>
      <w:r w:rsidR="00850629">
        <w:rPr>
          <w:rFonts w:ascii="Times New Roman" w:hAnsi="Times New Roman" w:cs="Times New Roman"/>
          <w:i/>
          <w:iCs/>
          <w:color w:val="1F497D" w:themeColor="text2"/>
          <w:sz w:val="24"/>
          <w:szCs w:val="24"/>
        </w:rPr>
        <w:t xml:space="preserve">have </w:t>
      </w:r>
      <w:r w:rsidR="009B492C" w:rsidRPr="00840761">
        <w:rPr>
          <w:rFonts w:ascii="Times New Roman" w:hAnsi="Times New Roman" w:cs="Times New Roman"/>
          <w:i/>
          <w:iCs/>
          <w:color w:val="1F497D" w:themeColor="text2"/>
          <w:sz w:val="24"/>
          <w:szCs w:val="24"/>
        </w:rPr>
        <w:t>supported the purchase of vital equipment and technology needed to scale and continue remote learning implementation.</w:t>
      </w:r>
    </w:p>
    <w:p w14:paraId="0B4B3F77" w14:textId="6CE25590" w:rsidR="002B7B82" w:rsidRPr="002B7B82" w:rsidRDefault="002B7B82" w:rsidP="00BB14EC">
      <w:pPr>
        <w:pStyle w:val="NoSpacing"/>
        <w:ind w:left="2700"/>
        <w:rPr>
          <w:rFonts w:ascii="Times New Roman" w:hAnsi="Times New Roman" w:cs="Times New Roman"/>
          <w:i/>
          <w:iCs/>
          <w:color w:val="1F497D" w:themeColor="text2"/>
          <w:u w:val="single"/>
        </w:rPr>
      </w:pPr>
      <w:r>
        <w:rPr>
          <w:rFonts w:ascii="Times New Roman" w:hAnsi="Times New Roman" w:cs="Times New Roman"/>
          <w:i/>
          <w:iCs/>
          <w:color w:val="1F497D" w:themeColor="text2"/>
          <w:u w:val="single"/>
        </w:rPr>
        <w:t>Workforce Innovation and Opportunity Act</w:t>
      </w:r>
    </w:p>
    <w:p w14:paraId="3F16AF10" w14:textId="57C71B48" w:rsidR="003C2003" w:rsidRPr="002B7B82" w:rsidRDefault="002B7B82" w:rsidP="002B7B82">
      <w:pPr>
        <w:pStyle w:val="NoSpacing"/>
        <w:ind w:left="2700"/>
        <w:rPr>
          <w:rStyle w:val="PlaceholderText"/>
          <w:rFonts w:ascii="Times New Roman" w:hAnsi="Times New Roman"/>
          <w:i/>
          <w:iCs/>
          <w:color w:val="000000"/>
        </w:rPr>
      </w:pPr>
      <w:r>
        <w:rPr>
          <w:rFonts w:ascii="Times New Roman" w:hAnsi="Times New Roman" w:cs="Times New Roman"/>
          <w:i/>
          <w:iCs/>
          <w:color w:val="1F497D" w:themeColor="text2"/>
        </w:rPr>
        <w:t>F</w:t>
      </w:r>
      <w:r w:rsidR="009B492C" w:rsidRPr="00840761">
        <w:rPr>
          <w:rFonts w:ascii="Times New Roman" w:hAnsi="Times New Roman" w:cs="Times New Roman"/>
          <w:i/>
          <w:iCs/>
          <w:color w:val="1F497D" w:themeColor="text2"/>
        </w:rPr>
        <w:t xml:space="preserve">ederal funding available from the Workforce Innovation and Opportunity Act (WIOA), administered and overseen by the Kentucky Cabinet for Education and Workforce Development, has not been allocated to provide direct support to </w:t>
      </w:r>
      <w:r>
        <w:rPr>
          <w:rFonts w:ascii="Times New Roman" w:hAnsi="Times New Roman" w:cs="Times New Roman"/>
          <w:i/>
          <w:iCs/>
          <w:color w:val="1F497D" w:themeColor="text2"/>
        </w:rPr>
        <w:t>districts</w:t>
      </w:r>
      <w:r w:rsidR="009B492C" w:rsidRPr="00840761">
        <w:rPr>
          <w:rFonts w:ascii="Times New Roman" w:hAnsi="Times New Roman" w:cs="Times New Roman"/>
          <w:i/>
          <w:iCs/>
          <w:color w:val="1F497D" w:themeColor="text2"/>
        </w:rPr>
        <w:t xml:space="preserve"> regarding COVID-19 related needs.</w:t>
      </w:r>
    </w:p>
    <w:p w14:paraId="1954F8AD" w14:textId="2C5D8FB8" w:rsidR="005A35B6" w:rsidRPr="002F02B4" w:rsidRDefault="00253DF8" w:rsidP="0078779A">
      <w:pPr>
        <w:pStyle w:val="Heading1"/>
        <w:numPr>
          <w:ilvl w:val="0"/>
          <w:numId w:val="2"/>
        </w:numPr>
        <w:spacing w:line="240" w:lineRule="auto"/>
        <w:rPr>
          <w:sz w:val="24"/>
          <w:szCs w:val="24"/>
        </w:rPr>
      </w:pPr>
      <w:bookmarkStart w:id="8" w:name="_Hlk69535029"/>
      <w:r>
        <w:rPr>
          <w:sz w:val="24"/>
          <w:szCs w:val="24"/>
        </w:rPr>
        <w:t>Maximizing State-Level Funds to Support Students</w:t>
      </w:r>
    </w:p>
    <w:p w14:paraId="3DBF358E" w14:textId="47F67F8F" w:rsidR="290B45D4" w:rsidRPr="005F15F0" w:rsidRDefault="005F15F0" w:rsidP="005F15F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B42433">
        <w:rPr>
          <w:rFonts w:ascii="Times New Roman" w:hAnsi="Times New Roman" w:cs="Times New Roman"/>
          <w:sz w:val="24"/>
          <w:szCs w:val="24"/>
        </w:rPr>
        <w:t>recognizes</w:t>
      </w:r>
      <w:r>
        <w:rPr>
          <w:rFonts w:ascii="Times New Roman" w:hAnsi="Times New Roman" w:cs="Times New Roman"/>
          <w:sz w:val="24"/>
          <w:szCs w:val="24"/>
        </w:rPr>
        <w:t xml:space="preserve"> that States have an extraordinary </w:t>
      </w:r>
      <w:r w:rsidR="00B07B64">
        <w:rPr>
          <w:rFonts w:ascii="Times New Roman" w:hAnsi="Times New Roman" w:cs="Times New Roman"/>
          <w:sz w:val="24"/>
          <w:szCs w:val="24"/>
        </w:rPr>
        <w:t xml:space="preserve">opportunity to </w:t>
      </w:r>
      <w:r w:rsidR="00DF3836">
        <w:rPr>
          <w:rFonts w:ascii="Times New Roman" w:hAnsi="Times New Roman" w:cs="Times New Roman"/>
          <w:sz w:val="24"/>
          <w:szCs w:val="24"/>
        </w:rPr>
        <w:t xml:space="preserve">address the disproportionate impact of the COVID-19 pandemic on underserved students through the ARP Act’s required </w:t>
      </w:r>
      <w:r w:rsidR="00472D8B">
        <w:rPr>
          <w:rFonts w:ascii="Times New Roman" w:hAnsi="Times New Roman" w:cs="Times New Roman"/>
          <w:sz w:val="24"/>
          <w:szCs w:val="24"/>
        </w:rPr>
        <w:t xml:space="preserve">State set-asides to address the academic impact of lost instructional time, provide </w:t>
      </w:r>
      <w:r w:rsidR="008029B1">
        <w:rPr>
          <w:rFonts w:ascii="Times New Roman" w:hAnsi="Times New Roman" w:cs="Times New Roman"/>
          <w:sz w:val="24"/>
          <w:szCs w:val="24"/>
        </w:rPr>
        <w:t xml:space="preserve">summer learning and enrichment programs, and provide comprehensive afterschool programs. </w:t>
      </w:r>
      <w:r w:rsidR="00B84D61">
        <w:rPr>
          <w:rFonts w:ascii="Times New Roman" w:eastAsia="Times New Roman" w:hAnsi="Times New Roman" w:cs="Times New Roman"/>
          <w:sz w:val="24"/>
          <w:szCs w:val="24"/>
        </w:rPr>
        <w:t xml:space="preserve">In this section, SEAs will </w:t>
      </w:r>
      <w:r w:rsidR="008029B1">
        <w:rPr>
          <w:rFonts w:ascii="Times New Roman" w:hAnsi="Times New Roman" w:cs="Times New Roman"/>
          <w:sz w:val="24"/>
          <w:szCs w:val="24"/>
        </w:rPr>
        <w:t>describe their evidence-based strategies for these resources.</w:t>
      </w:r>
    </w:p>
    <w:bookmarkEnd w:id="8"/>
    <w:p w14:paraId="3F2E35EC" w14:textId="77777777" w:rsidR="005F15F0" w:rsidRPr="002F02B4" w:rsidRDefault="005F15F0" w:rsidP="290B45D4">
      <w:pPr>
        <w:spacing w:after="0" w:line="240" w:lineRule="auto"/>
        <w:ind w:left="720"/>
        <w:rPr>
          <w:rFonts w:ascii="Times New Roman" w:hAnsi="Times New Roman" w:cs="Times New Roman"/>
          <w:sz w:val="24"/>
          <w:szCs w:val="24"/>
          <w:u w:val="single"/>
        </w:rPr>
      </w:pPr>
    </w:p>
    <w:p w14:paraId="2F434EE9" w14:textId="0B6CB0DB" w:rsidR="00FC1EB6" w:rsidRPr="002F02B4" w:rsidRDefault="00E30B2B" w:rsidP="0078779A">
      <w:pPr>
        <w:pStyle w:val="ListParagraph"/>
        <w:numPr>
          <w:ilvl w:val="1"/>
          <w:numId w:val="2"/>
        </w:numPr>
        <w:spacing w:after="0" w:line="240" w:lineRule="auto"/>
        <w:rPr>
          <w:rFonts w:ascii="Times New Roman" w:eastAsiaTheme="minorEastAsia" w:hAnsi="Times New Roman" w:cs="Times New Roman"/>
          <w:sz w:val="24"/>
          <w:szCs w:val="24"/>
          <w:u w:val="single"/>
        </w:rPr>
      </w:pPr>
      <w:r w:rsidRPr="002F02B4">
        <w:rPr>
          <w:rFonts w:ascii="Times New Roman" w:hAnsi="Times New Roman" w:cs="Times New Roman"/>
          <w:sz w:val="24"/>
          <w:szCs w:val="24"/>
          <w:u w:val="single"/>
        </w:rPr>
        <w:t>Academic</w:t>
      </w:r>
      <w:r w:rsidR="000F2406" w:rsidRPr="002F02B4">
        <w:rPr>
          <w:rFonts w:ascii="Times New Roman" w:hAnsi="Times New Roman" w:cs="Times New Roman"/>
          <w:sz w:val="24"/>
          <w:szCs w:val="24"/>
          <w:u w:val="single"/>
        </w:rPr>
        <w:t xml:space="preserve"> Impact of Lost Instructional Time</w:t>
      </w:r>
      <w:r w:rsidR="3BEE0F02" w:rsidRPr="002F02B4">
        <w:rPr>
          <w:rFonts w:ascii="Times New Roman" w:hAnsi="Times New Roman" w:cs="Times New Roman"/>
          <w:sz w:val="24"/>
          <w:szCs w:val="24"/>
        </w:rPr>
        <w:t>:</w:t>
      </w:r>
      <w:r w:rsidR="00EA7649" w:rsidRPr="002F02B4">
        <w:rPr>
          <w:rFonts w:ascii="Times New Roman" w:hAnsi="Times New Roman" w:cs="Times New Roman"/>
          <w:sz w:val="24"/>
          <w:szCs w:val="24"/>
        </w:rPr>
        <w:t xml:space="preserve"> </w:t>
      </w:r>
      <w:r w:rsidR="005A35B6" w:rsidRPr="002F02B4">
        <w:rPr>
          <w:rFonts w:ascii="Times New Roman" w:hAnsi="Times New Roman" w:cs="Times New Roman"/>
          <w:sz w:val="24"/>
          <w:szCs w:val="24"/>
        </w:rPr>
        <w:t xml:space="preserve">Describe how the SEA will use the funds it reserves </w:t>
      </w:r>
      <w:r w:rsidR="00537D77" w:rsidRPr="002F02B4">
        <w:rPr>
          <w:rFonts w:ascii="Times New Roman" w:hAnsi="Times New Roman" w:cs="Times New Roman"/>
          <w:sz w:val="24"/>
          <w:szCs w:val="24"/>
        </w:rPr>
        <w:t xml:space="preserve">under section 2001(f)(1) of the ARP Act </w:t>
      </w:r>
      <w:r w:rsidR="005C78AA" w:rsidRPr="002F02B4">
        <w:rPr>
          <w:rFonts w:ascii="Times New Roman" w:hAnsi="Times New Roman" w:cs="Times New Roman"/>
          <w:sz w:val="24"/>
          <w:szCs w:val="24"/>
        </w:rPr>
        <w:t>(</w:t>
      </w:r>
      <w:r w:rsidR="56976FAB" w:rsidRPr="002F02B4">
        <w:rPr>
          <w:rFonts w:ascii="Times New Roman" w:hAnsi="Times New Roman" w:cs="Times New Roman"/>
          <w:sz w:val="24"/>
          <w:szCs w:val="24"/>
        </w:rPr>
        <w:t xml:space="preserve">totaling not less than </w:t>
      </w:r>
      <w:r w:rsidR="005C78AA" w:rsidRPr="002F02B4">
        <w:rPr>
          <w:rFonts w:ascii="Times New Roman" w:hAnsi="Times New Roman" w:cs="Times New Roman"/>
          <w:sz w:val="24"/>
          <w:szCs w:val="24"/>
        </w:rPr>
        <w:t xml:space="preserve">5 percent of the </w:t>
      </w:r>
      <w:r w:rsidR="00FE0D3B" w:rsidRPr="002F02B4">
        <w:rPr>
          <w:rFonts w:ascii="Times New Roman" w:hAnsi="Times New Roman" w:cs="Times New Roman"/>
          <w:sz w:val="24"/>
          <w:szCs w:val="24"/>
        </w:rPr>
        <w:t xml:space="preserve">State’s </w:t>
      </w:r>
      <w:r w:rsidR="005C78AA" w:rsidRPr="002F02B4">
        <w:rPr>
          <w:rFonts w:ascii="Times New Roman" w:hAnsi="Times New Roman" w:cs="Times New Roman"/>
          <w:sz w:val="24"/>
          <w:szCs w:val="24"/>
        </w:rPr>
        <w:t>total allocation</w:t>
      </w:r>
      <w:r w:rsidR="73756FDB" w:rsidRPr="002F02B4">
        <w:rPr>
          <w:rFonts w:ascii="Times New Roman" w:hAnsi="Times New Roman" w:cs="Times New Roman"/>
          <w:sz w:val="24"/>
          <w:szCs w:val="24"/>
        </w:rPr>
        <w:t xml:space="preserve"> of ARP ESSER funds</w:t>
      </w:r>
      <w:r w:rsidR="005C78AA" w:rsidRPr="002F02B4">
        <w:rPr>
          <w:rFonts w:ascii="Times New Roman" w:hAnsi="Times New Roman" w:cs="Times New Roman"/>
          <w:sz w:val="24"/>
          <w:szCs w:val="24"/>
        </w:rPr>
        <w:t xml:space="preserve">) </w:t>
      </w:r>
      <w:r w:rsidR="006B3B1A" w:rsidRPr="002F02B4">
        <w:rPr>
          <w:rFonts w:ascii="Times New Roman" w:hAnsi="Times New Roman" w:cs="Times New Roman"/>
          <w:sz w:val="24"/>
          <w:szCs w:val="24"/>
        </w:rPr>
        <w:t xml:space="preserve">on evidence-based interventions to </w:t>
      </w:r>
      <w:r w:rsidR="00B91A26" w:rsidRPr="002F02B4">
        <w:rPr>
          <w:rFonts w:ascii="Times New Roman" w:hAnsi="Times New Roman" w:cs="Times New Roman"/>
          <w:sz w:val="24"/>
          <w:szCs w:val="24"/>
        </w:rPr>
        <w:t xml:space="preserve">address the academic impact of lost instructional time by supporting the implementation of evidence-based interventions, such as summer </w:t>
      </w:r>
      <w:r w:rsidR="00B91A26" w:rsidRPr="002F02B4">
        <w:rPr>
          <w:rFonts w:ascii="Times New Roman" w:hAnsi="Times New Roman" w:cs="Times New Roman"/>
          <w:sz w:val="24"/>
          <w:szCs w:val="24"/>
        </w:rPr>
        <w:lastRenderedPageBreak/>
        <w:t>learning or summer enrichment, extended day, comprehensive afterschool programs, or extended school year programs, and ensure that such interventions respond to students’ academic, social, emotional</w:t>
      </w:r>
      <w:r w:rsidR="00013394">
        <w:rPr>
          <w:rFonts w:ascii="Times New Roman" w:hAnsi="Times New Roman" w:cs="Times New Roman"/>
          <w:sz w:val="24"/>
          <w:szCs w:val="24"/>
        </w:rPr>
        <w:t>, and mental health</w:t>
      </w:r>
      <w:r w:rsidR="00B91A26" w:rsidRPr="002F02B4">
        <w:rPr>
          <w:rFonts w:ascii="Times New Roman" w:hAnsi="Times New Roman" w:cs="Times New Roman"/>
          <w:sz w:val="24"/>
          <w:szCs w:val="24"/>
        </w:rPr>
        <w:t xml:space="preserve"> needs</w:t>
      </w:r>
      <w:r w:rsidR="00FC1EB6" w:rsidRPr="002F02B4">
        <w:rPr>
          <w:rFonts w:ascii="Times New Roman" w:hAnsi="Times New Roman" w:cs="Times New Roman"/>
          <w:sz w:val="24"/>
          <w:szCs w:val="24"/>
        </w:rPr>
        <w:t>. The description must include:</w:t>
      </w:r>
    </w:p>
    <w:p w14:paraId="70E4724A" w14:textId="30D2BA06" w:rsidR="002F7386" w:rsidRPr="00B14805" w:rsidRDefault="002F7386" w:rsidP="0078779A">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 xml:space="preserve">A description of the evidence-based interventions (e.g., providing intensive or high-dosage tutoring, </w:t>
      </w:r>
      <w:r w:rsidR="00ED3631" w:rsidRPr="002F02B4">
        <w:rPr>
          <w:rFonts w:ascii="Times New Roman" w:hAnsi="Times New Roman" w:cs="Times New Roman"/>
          <w:sz w:val="24"/>
          <w:szCs w:val="24"/>
        </w:rPr>
        <w:t>accelerating</w:t>
      </w:r>
      <w:r w:rsidR="00315B29" w:rsidRPr="002F02B4">
        <w:rPr>
          <w:rFonts w:ascii="Times New Roman" w:hAnsi="Times New Roman" w:cs="Times New Roman"/>
          <w:sz w:val="24"/>
          <w:szCs w:val="24"/>
        </w:rPr>
        <w:t xml:space="preserve"> learning</w:t>
      </w:r>
      <w:r w:rsidRPr="002F02B4">
        <w:rPr>
          <w:rFonts w:ascii="Times New Roman" w:hAnsi="Times New Roman" w:cs="Times New Roman"/>
          <w:sz w:val="24"/>
          <w:szCs w:val="24"/>
        </w:rPr>
        <w:t>) the SEA has selected, and the extent to which the SEA will evaluate the impact of those interventions on an ongoing basis to understand if they are working</w:t>
      </w:r>
      <w:r w:rsidR="001060F4">
        <w:rPr>
          <w:rFonts w:ascii="Times New Roman" w:hAnsi="Times New Roman" w:cs="Times New Roman"/>
          <w:sz w:val="24"/>
          <w:szCs w:val="24"/>
        </w:rPr>
        <w:t>;</w:t>
      </w:r>
    </w:p>
    <w:p w14:paraId="1F3739F8" w14:textId="4F4A6C8A" w:rsidR="00B14805" w:rsidRDefault="00B14805" w:rsidP="00B14805">
      <w:pPr>
        <w:spacing w:after="0" w:line="240" w:lineRule="auto"/>
        <w:rPr>
          <w:rFonts w:ascii="Times New Roman" w:eastAsiaTheme="minorEastAsia" w:hAnsi="Times New Roman" w:cs="Times New Roman"/>
          <w:sz w:val="24"/>
          <w:szCs w:val="24"/>
        </w:rPr>
      </w:pPr>
    </w:p>
    <w:p w14:paraId="78B28485" w14:textId="1F3940CB" w:rsidR="006B12CA" w:rsidRDefault="00260F21" w:rsidP="006B12CA">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KDE</w:t>
      </w:r>
      <w:r w:rsidR="006B12CA">
        <w:rPr>
          <w:rFonts w:ascii="Times New Roman" w:eastAsia="Times New Roman" w:hAnsi="Times New Roman" w:cs="Times New Roman"/>
          <w:i/>
          <w:iCs/>
          <w:color w:val="1F497D" w:themeColor="text2"/>
          <w:sz w:val="24"/>
          <w:szCs w:val="24"/>
        </w:rPr>
        <w:t>’s</w:t>
      </w:r>
      <w:r w:rsidRPr="006B12CA">
        <w:rPr>
          <w:rFonts w:ascii="Times New Roman" w:eastAsia="Times New Roman" w:hAnsi="Times New Roman" w:cs="Times New Roman"/>
          <w:i/>
          <w:iCs/>
          <w:color w:val="1F497D" w:themeColor="text2"/>
          <w:sz w:val="24"/>
          <w:szCs w:val="24"/>
        </w:rPr>
        <w:t xml:space="preserve"> “</w:t>
      </w:r>
      <w:hyperlink r:id="rId77">
        <w:r w:rsidRPr="00D34E94">
          <w:rPr>
            <w:rFonts w:ascii="Times New Roman" w:eastAsia="Times New Roman" w:hAnsi="Times New Roman" w:cs="Times New Roman"/>
            <w:i/>
            <w:iCs/>
            <w:color w:val="0000FF"/>
            <w:sz w:val="24"/>
            <w:szCs w:val="24"/>
            <w:u w:val="single"/>
          </w:rPr>
          <w:t>Accelerating Student Learning During Summer Learning Programs and Through the Academic Year</w:t>
        </w:r>
      </w:hyperlink>
      <w:r w:rsidRPr="006B12CA">
        <w:rPr>
          <w:rFonts w:ascii="Times New Roman" w:eastAsia="Times New Roman" w:hAnsi="Times New Roman" w:cs="Times New Roman"/>
          <w:i/>
          <w:iCs/>
          <w:color w:val="1F497D" w:themeColor="text2"/>
          <w:sz w:val="24"/>
          <w:szCs w:val="24"/>
        </w:rPr>
        <w:t>” guidance includes research-based recommendations for</w:t>
      </w:r>
      <w:r w:rsidR="006B12CA">
        <w:rPr>
          <w:rFonts w:ascii="Times New Roman" w:eastAsia="Times New Roman" w:hAnsi="Times New Roman" w:cs="Times New Roman"/>
          <w:i/>
          <w:iCs/>
          <w:color w:val="1F497D" w:themeColor="text2"/>
          <w:sz w:val="24"/>
          <w:szCs w:val="24"/>
        </w:rPr>
        <w:t xml:space="preserve"> c</w:t>
      </w:r>
      <w:r w:rsidRPr="006B12CA">
        <w:rPr>
          <w:rFonts w:ascii="Times New Roman" w:eastAsia="Times New Roman" w:hAnsi="Times New Roman" w:cs="Times New Roman"/>
          <w:i/>
          <w:iCs/>
          <w:color w:val="1F497D" w:themeColor="text2"/>
          <w:sz w:val="24"/>
          <w:szCs w:val="24"/>
        </w:rPr>
        <w:t>reating effective summer learning programs designed to accelerate student learning</w:t>
      </w:r>
      <w:r w:rsidR="006B12CA">
        <w:rPr>
          <w:rFonts w:ascii="Times New Roman" w:eastAsia="Times New Roman" w:hAnsi="Times New Roman" w:cs="Times New Roman"/>
          <w:i/>
          <w:iCs/>
          <w:color w:val="1F497D" w:themeColor="text2"/>
          <w:sz w:val="24"/>
          <w:szCs w:val="24"/>
        </w:rPr>
        <w:t>, i</w:t>
      </w:r>
      <w:r w:rsidRPr="006B12CA">
        <w:rPr>
          <w:rFonts w:ascii="Times New Roman" w:eastAsia="Times New Roman" w:hAnsi="Times New Roman" w:cs="Times New Roman"/>
          <w:i/>
          <w:iCs/>
          <w:color w:val="1F497D" w:themeColor="text2"/>
          <w:sz w:val="24"/>
          <w:szCs w:val="24"/>
        </w:rPr>
        <w:t xml:space="preserve">ntegrating </w:t>
      </w:r>
      <w:r w:rsidR="00127ED7">
        <w:rPr>
          <w:rFonts w:ascii="Times New Roman" w:eastAsia="Times New Roman" w:hAnsi="Times New Roman" w:cs="Times New Roman"/>
          <w:i/>
          <w:iCs/>
          <w:color w:val="1F497D" w:themeColor="text2"/>
          <w:sz w:val="24"/>
          <w:szCs w:val="24"/>
        </w:rPr>
        <w:t>S</w:t>
      </w:r>
      <w:r w:rsidRPr="006B12CA">
        <w:rPr>
          <w:rFonts w:ascii="Times New Roman" w:eastAsia="Times New Roman" w:hAnsi="Times New Roman" w:cs="Times New Roman"/>
          <w:i/>
          <w:iCs/>
          <w:color w:val="1F497D" w:themeColor="text2"/>
          <w:sz w:val="24"/>
          <w:szCs w:val="24"/>
        </w:rPr>
        <w:t>EL into summer learning programs</w:t>
      </w:r>
      <w:r w:rsidR="006B12CA">
        <w:rPr>
          <w:rFonts w:ascii="Times New Roman" w:eastAsia="Times New Roman" w:hAnsi="Times New Roman" w:cs="Times New Roman"/>
          <w:i/>
          <w:iCs/>
          <w:color w:val="1F497D" w:themeColor="text2"/>
          <w:sz w:val="24"/>
          <w:szCs w:val="24"/>
        </w:rPr>
        <w:t xml:space="preserve">, </w:t>
      </w:r>
      <w:r w:rsidRPr="006B12CA">
        <w:rPr>
          <w:rFonts w:ascii="Times New Roman" w:eastAsia="Times New Roman" w:hAnsi="Times New Roman" w:cs="Times New Roman"/>
          <w:i/>
          <w:iCs/>
          <w:color w:val="1F497D" w:themeColor="text2"/>
          <w:sz w:val="24"/>
          <w:szCs w:val="24"/>
        </w:rPr>
        <w:t>and</w:t>
      </w:r>
      <w:r w:rsidR="006B12CA">
        <w:rPr>
          <w:rFonts w:ascii="Times New Roman" w:eastAsia="Times New Roman" w:hAnsi="Times New Roman" w:cs="Times New Roman"/>
          <w:i/>
          <w:iCs/>
          <w:color w:val="1F497D" w:themeColor="text2"/>
          <w:sz w:val="24"/>
          <w:szCs w:val="24"/>
        </w:rPr>
        <w:t xml:space="preserve"> u</w:t>
      </w:r>
      <w:r w:rsidRPr="006B12CA">
        <w:rPr>
          <w:rFonts w:ascii="Times New Roman" w:eastAsia="Times New Roman" w:hAnsi="Times New Roman" w:cs="Times New Roman"/>
          <w:i/>
          <w:iCs/>
          <w:color w:val="1F497D" w:themeColor="text2"/>
          <w:sz w:val="24"/>
          <w:szCs w:val="24"/>
        </w:rPr>
        <w:t>sing high-intensity tutoring and vacation academies throughout the academic school year to provide ongoing support to meet students’ academic needs.</w:t>
      </w:r>
    </w:p>
    <w:p w14:paraId="6359AD76" w14:textId="77777777" w:rsidR="006B12CA" w:rsidRDefault="006B12CA"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141960BF" w14:textId="77777777" w:rsidR="006B12CA" w:rsidRDefault="00260F21" w:rsidP="006B12CA">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 xml:space="preserve">According to the research, the most effective summer programs share the following structure: </w:t>
      </w:r>
    </w:p>
    <w:p w14:paraId="2B8CB7B8" w14:textId="77777777" w:rsidR="006B12CA" w:rsidRDefault="00260F21" w:rsidP="004B7ACF">
      <w:pPr>
        <w:pStyle w:val="ListParagraph"/>
        <w:widowControl w:val="0"/>
        <w:numPr>
          <w:ilvl w:val="0"/>
          <w:numId w:val="15"/>
        </w:numPr>
        <w:spacing w:after="0"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 xml:space="preserve">Five to six weeks in duration; </w:t>
      </w:r>
    </w:p>
    <w:p w14:paraId="1B75A0CE" w14:textId="77777777" w:rsidR="006B12CA" w:rsidRDefault="00260F21" w:rsidP="004B7ACF">
      <w:pPr>
        <w:pStyle w:val="ListParagraph"/>
        <w:widowControl w:val="0"/>
        <w:numPr>
          <w:ilvl w:val="0"/>
          <w:numId w:val="15"/>
        </w:numPr>
        <w:spacing w:after="0"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 xml:space="preserve">Five days of programming per week; </w:t>
      </w:r>
    </w:p>
    <w:p w14:paraId="2640F999" w14:textId="77777777" w:rsidR="006B12CA" w:rsidRDefault="00260F21" w:rsidP="004B7ACF">
      <w:pPr>
        <w:pStyle w:val="ListParagraph"/>
        <w:widowControl w:val="0"/>
        <w:numPr>
          <w:ilvl w:val="0"/>
          <w:numId w:val="15"/>
        </w:numPr>
        <w:spacing w:after="0"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 xml:space="preserve">60-90 minutes of math and 90-120 minutes of reading/writing instruction per day; </w:t>
      </w:r>
    </w:p>
    <w:p w14:paraId="275F990C" w14:textId="77777777" w:rsidR="006B12CA" w:rsidRDefault="00260F21" w:rsidP="004B7ACF">
      <w:pPr>
        <w:pStyle w:val="ListParagraph"/>
        <w:widowControl w:val="0"/>
        <w:numPr>
          <w:ilvl w:val="0"/>
          <w:numId w:val="15"/>
        </w:numPr>
        <w:spacing w:after="0"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 xml:space="preserve">Two-three hours for enrichment activities; and </w:t>
      </w:r>
    </w:p>
    <w:p w14:paraId="42FDEC43" w14:textId="4F8473E9" w:rsidR="00260F21" w:rsidRPr="006B12CA" w:rsidRDefault="00260F21" w:rsidP="004B7ACF">
      <w:pPr>
        <w:pStyle w:val="ListParagraph"/>
        <w:widowControl w:val="0"/>
        <w:numPr>
          <w:ilvl w:val="0"/>
          <w:numId w:val="15"/>
        </w:numPr>
        <w:spacing w:after="0"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Small classes of up to 15 students per teacher.</w:t>
      </w:r>
    </w:p>
    <w:p w14:paraId="33AC58B9" w14:textId="77777777" w:rsidR="006B12CA" w:rsidRDefault="006B12CA"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36061F8B" w14:textId="1016D884" w:rsidR="006B12CA" w:rsidRDefault="006B12CA" w:rsidP="006B12CA">
      <w:pPr>
        <w:widowControl w:val="0"/>
        <w:spacing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KDE </w:t>
      </w:r>
      <w:r w:rsidR="00260F21" w:rsidRPr="006B12CA">
        <w:rPr>
          <w:rFonts w:ascii="Times New Roman" w:eastAsia="Times New Roman" w:hAnsi="Times New Roman" w:cs="Times New Roman"/>
          <w:i/>
          <w:iCs/>
          <w:color w:val="1F497D" w:themeColor="text2"/>
          <w:sz w:val="24"/>
          <w:szCs w:val="24"/>
        </w:rPr>
        <w:t xml:space="preserve">recommends that </w:t>
      </w:r>
      <w:r>
        <w:rPr>
          <w:rFonts w:ascii="Times New Roman" w:eastAsia="Times New Roman" w:hAnsi="Times New Roman" w:cs="Times New Roman"/>
          <w:i/>
          <w:iCs/>
          <w:color w:val="1F497D" w:themeColor="text2"/>
          <w:sz w:val="24"/>
          <w:szCs w:val="24"/>
        </w:rPr>
        <w:t>districts</w:t>
      </w:r>
      <w:r w:rsidR="00260F21" w:rsidRPr="006B12CA">
        <w:rPr>
          <w:rFonts w:ascii="Times New Roman" w:eastAsia="Times New Roman" w:hAnsi="Times New Roman" w:cs="Times New Roman"/>
          <w:i/>
          <w:iCs/>
          <w:color w:val="1F497D" w:themeColor="text2"/>
          <w:sz w:val="24"/>
          <w:szCs w:val="24"/>
        </w:rPr>
        <w:t xml:space="preserve"> engage in a continuous improvement process by setting goals for program quality and student outcomes. They </w:t>
      </w:r>
      <w:proofErr w:type="gramStart"/>
      <w:r w:rsidR="00260F21" w:rsidRPr="006B12CA">
        <w:rPr>
          <w:rFonts w:ascii="Times New Roman" w:eastAsia="Times New Roman" w:hAnsi="Times New Roman" w:cs="Times New Roman"/>
          <w:i/>
          <w:iCs/>
          <w:color w:val="1F497D" w:themeColor="text2"/>
          <w:sz w:val="24"/>
          <w:szCs w:val="24"/>
        </w:rPr>
        <w:t>also are</w:t>
      </w:r>
      <w:proofErr w:type="gramEnd"/>
      <w:r w:rsidR="00260F21" w:rsidRPr="006B12CA">
        <w:rPr>
          <w:rFonts w:ascii="Times New Roman" w:eastAsia="Times New Roman" w:hAnsi="Times New Roman" w:cs="Times New Roman"/>
          <w:i/>
          <w:iCs/>
          <w:color w:val="1F497D" w:themeColor="text2"/>
          <w:sz w:val="24"/>
          <w:szCs w:val="24"/>
        </w:rPr>
        <w:t xml:space="preserve"> charged with monitoring outcomes. Data sources may include, but are not limited to</w:t>
      </w:r>
      <w:r w:rsidR="00606A2F">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 xml:space="preserve"> p</w:t>
      </w:r>
      <w:r w:rsidR="00260F21" w:rsidRPr="006B12CA">
        <w:rPr>
          <w:rFonts w:ascii="Times New Roman" w:eastAsia="Times New Roman" w:hAnsi="Times New Roman" w:cs="Times New Roman"/>
          <w:i/>
          <w:iCs/>
          <w:color w:val="1F497D" w:themeColor="text2"/>
          <w:sz w:val="24"/>
          <w:szCs w:val="24"/>
        </w:rPr>
        <w:t>re- and post-tests that are aligned with the summer curriculum at the beginning and end of the summer program</w:t>
      </w:r>
      <w:r>
        <w:rPr>
          <w:rFonts w:ascii="Times New Roman" w:eastAsia="Times New Roman" w:hAnsi="Times New Roman" w:cs="Times New Roman"/>
          <w:i/>
          <w:iCs/>
          <w:color w:val="1F497D" w:themeColor="text2"/>
          <w:sz w:val="24"/>
          <w:szCs w:val="24"/>
        </w:rPr>
        <w:t>, s</w:t>
      </w:r>
      <w:r w:rsidR="00260F21" w:rsidRPr="006B12CA">
        <w:rPr>
          <w:rFonts w:ascii="Times New Roman" w:eastAsia="Times New Roman" w:hAnsi="Times New Roman" w:cs="Times New Roman"/>
          <w:i/>
          <w:iCs/>
          <w:color w:val="1F497D" w:themeColor="text2"/>
          <w:sz w:val="24"/>
          <w:szCs w:val="24"/>
        </w:rPr>
        <w:t>tudent attendance and no-show rates</w:t>
      </w:r>
      <w:r>
        <w:rPr>
          <w:rFonts w:ascii="Times New Roman" w:eastAsia="Times New Roman" w:hAnsi="Times New Roman" w:cs="Times New Roman"/>
          <w:i/>
          <w:iCs/>
          <w:color w:val="1F497D" w:themeColor="text2"/>
          <w:sz w:val="24"/>
          <w:szCs w:val="24"/>
        </w:rPr>
        <w:t>, o</w:t>
      </w:r>
      <w:r w:rsidR="00260F21" w:rsidRPr="006B12CA">
        <w:rPr>
          <w:rFonts w:ascii="Times New Roman" w:eastAsia="Times New Roman" w:hAnsi="Times New Roman" w:cs="Times New Roman"/>
          <w:i/>
          <w:iCs/>
          <w:color w:val="1F497D" w:themeColor="text2"/>
          <w:sz w:val="24"/>
          <w:szCs w:val="24"/>
        </w:rPr>
        <w:t xml:space="preserve">bservation of instruction and </w:t>
      </w:r>
      <w:r>
        <w:rPr>
          <w:rFonts w:ascii="Times New Roman" w:eastAsia="Times New Roman" w:hAnsi="Times New Roman" w:cs="Times New Roman"/>
          <w:i/>
          <w:iCs/>
          <w:color w:val="1F497D" w:themeColor="text2"/>
          <w:sz w:val="24"/>
          <w:szCs w:val="24"/>
        </w:rPr>
        <w:t>s</w:t>
      </w:r>
      <w:r w:rsidR="00260F21" w:rsidRPr="006B12CA">
        <w:rPr>
          <w:rFonts w:ascii="Times New Roman" w:eastAsia="Times New Roman" w:hAnsi="Times New Roman" w:cs="Times New Roman"/>
          <w:i/>
          <w:iCs/>
          <w:color w:val="1F497D" w:themeColor="text2"/>
          <w:sz w:val="24"/>
          <w:szCs w:val="24"/>
        </w:rPr>
        <w:t xml:space="preserve">takeholder feedback (e.g., teacher, student and family survey data). </w:t>
      </w:r>
      <w:r>
        <w:rPr>
          <w:rFonts w:ascii="Times New Roman" w:eastAsia="Times New Roman" w:hAnsi="Times New Roman" w:cs="Times New Roman"/>
          <w:i/>
          <w:iCs/>
          <w:color w:val="1F497D" w:themeColor="text2"/>
          <w:sz w:val="24"/>
          <w:szCs w:val="24"/>
        </w:rPr>
        <w:t>Districts</w:t>
      </w:r>
      <w:r w:rsidR="00260F21" w:rsidRPr="006B12CA">
        <w:rPr>
          <w:rFonts w:ascii="Times New Roman" w:eastAsia="Times New Roman" w:hAnsi="Times New Roman" w:cs="Times New Roman"/>
          <w:i/>
          <w:iCs/>
          <w:color w:val="1F497D" w:themeColor="text2"/>
          <w:sz w:val="24"/>
          <w:szCs w:val="24"/>
        </w:rPr>
        <w:t xml:space="preserve"> also </w:t>
      </w:r>
      <w:r w:rsidR="007A452C" w:rsidRPr="006B12CA">
        <w:rPr>
          <w:rFonts w:ascii="Times New Roman" w:eastAsia="Times New Roman" w:hAnsi="Times New Roman" w:cs="Times New Roman"/>
          <w:i/>
          <w:iCs/>
          <w:color w:val="1F497D" w:themeColor="text2"/>
          <w:sz w:val="24"/>
          <w:szCs w:val="24"/>
        </w:rPr>
        <w:t xml:space="preserve">are </w:t>
      </w:r>
      <w:r w:rsidR="00F43F81">
        <w:rPr>
          <w:rFonts w:ascii="Times New Roman" w:eastAsia="Times New Roman" w:hAnsi="Times New Roman" w:cs="Times New Roman"/>
          <w:i/>
          <w:iCs/>
          <w:color w:val="1F497D" w:themeColor="text2"/>
          <w:sz w:val="24"/>
          <w:szCs w:val="24"/>
        </w:rPr>
        <w:t>encouraged</w:t>
      </w:r>
      <w:r w:rsidR="00260F21" w:rsidRPr="006B12CA">
        <w:rPr>
          <w:rFonts w:ascii="Times New Roman" w:eastAsia="Times New Roman" w:hAnsi="Times New Roman" w:cs="Times New Roman"/>
          <w:i/>
          <w:iCs/>
          <w:color w:val="1F497D" w:themeColor="text2"/>
          <w:sz w:val="24"/>
          <w:szCs w:val="24"/>
        </w:rPr>
        <w:t xml:space="preserve"> to create a process for sharing program evaluation data with key district and community stakeholders after the summer ends to improve the program over time. </w:t>
      </w:r>
    </w:p>
    <w:p w14:paraId="06D5822D" w14:textId="77777777" w:rsidR="006B12CA" w:rsidRDefault="006B12CA"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1871E13F" w14:textId="3D4172D3" w:rsidR="006B12CA" w:rsidRDefault="00260F21" w:rsidP="006B12CA">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High-intensity (high-dosage) tutoring is a research-based approach to accelerating student learning in which students who are behind in grade-level content are provided with individualized tutoring sessions three or more times a week that address content that meets students where they are, but also links back to what is being taught in the regular classroom. KDE provided the following guidance</w:t>
      </w:r>
      <w:r w:rsidR="00F43F81">
        <w:rPr>
          <w:rFonts w:ascii="Times New Roman" w:eastAsia="Times New Roman" w:hAnsi="Times New Roman" w:cs="Times New Roman"/>
          <w:i/>
          <w:iCs/>
          <w:color w:val="1F497D" w:themeColor="text2"/>
          <w:sz w:val="24"/>
          <w:szCs w:val="24"/>
        </w:rPr>
        <w:t xml:space="preserve"> to </w:t>
      </w:r>
      <w:r w:rsidR="00F43F81">
        <w:rPr>
          <w:rFonts w:ascii="Times New Roman" w:eastAsia="Times New Roman" w:hAnsi="Times New Roman" w:cs="Times New Roman"/>
          <w:i/>
          <w:iCs/>
          <w:color w:val="1F497D" w:themeColor="text2"/>
          <w:sz w:val="24"/>
          <w:szCs w:val="24"/>
        </w:rPr>
        <w:lastRenderedPageBreak/>
        <w:t>districts</w:t>
      </w:r>
      <w:r w:rsidRPr="006B12CA">
        <w:rPr>
          <w:rFonts w:ascii="Times New Roman" w:eastAsia="Times New Roman" w:hAnsi="Times New Roman" w:cs="Times New Roman"/>
          <w:i/>
          <w:iCs/>
          <w:color w:val="1F497D" w:themeColor="text2"/>
          <w:sz w:val="24"/>
          <w:szCs w:val="24"/>
        </w:rPr>
        <w:t xml:space="preserve">: </w:t>
      </w:r>
    </w:p>
    <w:p w14:paraId="7C6753FD" w14:textId="42D6F31D" w:rsidR="006B12CA" w:rsidRDefault="00260F21" w:rsidP="004B7ACF">
      <w:pPr>
        <w:pStyle w:val="ListParagraph"/>
        <w:widowControl w:val="0"/>
        <w:numPr>
          <w:ilvl w:val="0"/>
          <w:numId w:val="16"/>
        </w:numPr>
        <w:spacing w:after="0"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In reading, most impactful with K-2 students</w:t>
      </w:r>
      <w:r w:rsidR="00D53D5A">
        <w:rPr>
          <w:rFonts w:ascii="Times New Roman" w:eastAsia="Times New Roman" w:hAnsi="Times New Roman" w:cs="Times New Roman"/>
          <w:i/>
          <w:iCs/>
          <w:color w:val="1F497D" w:themeColor="text2"/>
          <w:sz w:val="24"/>
          <w:szCs w:val="24"/>
        </w:rPr>
        <w:t>;</w:t>
      </w:r>
    </w:p>
    <w:p w14:paraId="64BDCBAF" w14:textId="7978EC72" w:rsidR="006B12CA" w:rsidRDefault="00260F21" w:rsidP="004B7ACF">
      <w:pPr>
        <w:pStyle w:val="ListParagraph"/>
        <w:widowControl w:val="0"/>
        <w:numPr>
          <w:ilvl w:val="0"/>
          <w:numId w:val="16"/>
        </w:numPr>
        <w:spacing w:after="0"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In math, greater evidence of success with grades 3-12</w:t>
      </w:r>
      <w:r w:rsidR="00D53D5A">
        <w:rPr>
          <w:rFonts w:ascii="Times New Roman" w:eastAsia="Times New Roman" w:hAnsi="Times New Roman" w:cs="Times New Roman"/>
          <w:i/>
          <w:iCs/>
          <w:color w:val="1F497D" w:themeColor="text2"/>
          <w:sz w:val="24"/>
          <w:szCs w:val="24"/>
        </w:rPr>
        <w:t>;</w:t>
      </w:r>
    </w:p>
    <w:p w14:paraId="18381AD8" w14:textId="59790FD6" w:rsidR="006B12CA" w:rsidRDefault="00260F21" w:rsidP="004B7ACF">
      <w:pPr>
        <w:pStyle w:val="ListParagraph"/>
        <w:widowControl w:val="0"/>
        <w:numPr>
          <w:ilvl w:val="0"/>
          <w:numId w:val="16"/>
        </w:numPr>
        <w:spacing w:after="0"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Three to four students per group, but one-on-one or 1:2 tutoring is most effective, if possible</w:t>
      </w:r>
      <w:r w:rsidR="00D53D5A">
        <w:rPr>
          <w:rFonts w:ascii="Times New Roman" w:eastAsia="Times New Roman" w:hAnsi="Times New Roman" w:cs="Times New Roman"/>
          <w:i/>
          <w:iCs/>
          <w:color w:val="1F497D" w:themeColor="text2"/>
          <w:sz w:val="24"/>
          <w:szCs w:val="24"/>
        </w:rPr>
        <w:t>;</w:t>
      </w:r>
    </w:p>
    <w:p w14:paraId="4DD63617" w14:textId="79C365C7" w:rsidR="006B12CA" w:rsidRDefault="00260F21" w:rsidP="004B7ACF">
      <w:pPr>
        <w:pStyle w:val="ListParagraph"/>
        <w:widowControl w:val="0"/>
        <w:numPr>
          <w:ilvl w:val="0"/>
          <w:numId w:val="16"/>
        </w:numPr>
        <w:spacing w:after="0"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Three or more sessions per week</w:t>
      </w:r>
      <w:r w:rsidR="00D53D5A">
        <w:rPr>
          <w:rFonts w:ascii="Times New Roman" w:eastAsia="Times New Roman" w:hAnsi="Times New Roman" w:cs="Times New Roman"/>
          <w:i/>
          <w:iCs/>
          <w:color w:val="1F497D" w:themeColor="text2"/>
          <w:sz w:val="24"/>
          <w:szCs w:val="24"/>
        </w:rPr>
        <w:t>;</w:t>
      </w:r>
      <w:r w:rsidR="00F43F81">
        <w:rPr>
          <w:rFonts w:ascii="Times New Roman" w:eastAsia="Times New Roman" w:hAnsi="Times New Roman" w:cs="Times New Roman"/>
          <w:i/>
          <w:iCs/>
          <w:color w:val="1F497D" w:themeColor="text2"/>
          <w:sz w:val="24"/>
          <w:szCs w:val="24"/>
        </w:rPr>
        <w:t xml:space="preserve"> and</w:t>
      </w:r>
      <w:r w:rsidRPr="006B12CA">
        <w:rPr>
          <w:rFonts w:ascii="Times New Roman" w:eastAsia="Times New Roman" w:hAnsi="Times New Roman" w:cs="Times New Roman"/>
          <w:i/>
          <w:iCs/>
          <w:color w:val="1F497D" w:themeColor="text2"/>
          <w:sz w:val="24"/>
          <w:szCs w:val="24"/>
        </w:rPr>
        <w:t xml:space="preserve"> </w:t>
      </w:r>
    </w:p>
    <w:p w14:paraId="2143C325" w14:textId="5C615EC0" w:rsidR="006B12CA" w:rsidRDefault="00260F21" w:rsidP="004B7ACF">
      <w:pPr>
        <w:pStyle w:val="ListParagraph"/>
        <w:widowControl w:val="0"/>
        <w:numPr>
          <w:ilvl w:val="0"/>
          <w:numId w:val="16"/>
        </w:numPr>
        <w:spacing w:after="0"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3</w:t>
      </w:r>
      <w:r w:rsidR="006C5E50">
        <w:rPr>
          <w:rFonts w:ascii="Times New Roman" w:eastAsia="Times New Roman" w:hAnsi="Times New Roman" w:cs="Times New Roman"/>
          <w:i/>
          <w:iCs/>
          <w:color w:val="1F497D" w:themeColor="text2"/>
          <w:sz w:val="24"/>
          <w:szCs w:val="24"/>
        </w:rPr>
        <w:t>0</w:t>
      </w:r>
      <w:r w:rsidRPr="006B12CA">
        <w:rPr>
          <w:rFonts w:ascii="Times New Roman" w:eastAsia="Times New Roman" w:hAnsi="Times New Roman" w:cs="Times New Roman"/>
          <w:i/>
          <w:iCs/>
          <w:color w:val="1F497D" w:themeColor="text2"/>
          <w:sz w:val="24"/>
          <w:szCs w:val="24"/>
        </w:rPr>
        <w:t>-60 minutes per session (elementary might benefit from 20-minute session</w:t>
      </w:r>
      <w:r w:rsidR="00AC036F">
        <w:rPr>
          <w:rFonts w:ascii="Times New Roman" w:eastAsia="Times New Roman" w:hAnsi="Times New Roman" w:cs="Times New Roman"/>
          <w:i/>
          <w:iCs/>
          <w:color w:val="1F497D" w:themeColor="text2"/>
          <w:sz w:val="24"/>
          <w:szCs w:val="24"/>
        </w:rPr>
        <w:t>s</w:t>
      </w:r>
      <w:r w:rsidRPr="006B12CA">
        <w:rPr>
          <w:rFonts w:ascii="Times New Roman" w:eastAsia="Times New Roman" w:hAnsi="Times New Roman" w:cs="Times New Roman"/>
          <w:i/>
          <w:iCs/>
          <w:color w:val="1F497D" w:themeColor="text2"/>
          <w:sz w:val="24"/>
          <w:szCs w:val="24"/>
        </w:rPr>
        <w:t xml:space="preserve"> 5 days a week) </w:t>
      </w:r>
      <w:r w:rsidR="00AC036F">
        <w:rPr>
          <w:rFonts w:ascii="Times New Roman" w:eastAsia="Times New Roman" w:hAnsi="Times New Roman" w:cs="Times New Roman"/>
          <w:i/>
          <w:iCs/>
          <w:color w:val="1F497D" w:themeColor="text2"/>
          <w:sz w:val="24"/>
          <w:szCs w:val="24"/>
        </w:rPr>
        <w:t xml:space="preserve">for </w:t>
      </w:r>
      <w:r w:rsidR="00D933F3">
        <w:rPr>
          <w:rFonts w:ascii="Times New Roman" w:eastAsia="Times New Roman" w:hAnsi="Times New Roman" w:cs="Times New Roman"/>
          <w:i/>
          <w:iCs/>
          <w:color w:val="1F497D" w:themeColor="text2"/>
          <w:sz w:val="24"/>
          <w:szCs w:val="24"/>
        </w:rPr>
        <w:t>a</w:t>
      </w:r>
      <w:r w:rsidRPr="006B12CA">
        <w:rPr>
          <w:rFonts w:ascii="Times New Roman" w:eastAsia="Times New Roman" w:hAnsi="Times New Roman" w:cs="Times New Roman"/>
          <w:i/>
          <w:iCs/>
          <w:color w:val="1F497D" w:themeColor="text2"/>
          <w:sz w:val="24"/>
          <w:szCs w:val="24"/>
        </w:rPr>
        <w:t>t least 10 weeks.</w:t>
      </w:r>
    </w:p>
    <w:p w14:paraId="1A8F9D8E" w14:textId="77777777" w:rsidR="006B12CA" w:rsidRDefault="006B12CA" w:rsidP="006B12CA">
      <w:pPr>
        <w:widowControl w:val="0"/>
        <w:spacing w:after="0" w:line="240" w:lineRule="auto"/>
        <w:rPr>
          <w:rFonts w:ascii="Times New Roman" w:hAnsi="Times New Roman" w:cs="Times New Roman"/>
          <w:i/>
          <w:iCs/>
          <w:color w:val="1F497D" w:themeColor="text2"/>
          <w:sz w:val="24"/>
          <w:szCs w:val="24"/>
        </w:rPr>
      </w:pPr>
    </w:p>
    <w:p w14:paraId="65B98380" w14:textId="5029CDE4" w:rsidR="00260F21" w:rsidRPr="006B12CA" w:rsidRDefault="00000000" w:rsidP="006B12CA">
      <w:pPr>
        <w:widowControl w:val="0"/>
        <w:spacing w:after="0" w:line="240" w:lineRule="auto"/>
        <w:ind w:left="2700"/>
        <w:rPr>
          <w:rFonts w:ascii="Times New Roman" w:eastAsia="Times New Roman" w:hAnsi="Times New Roman" w:cs="Times New Roman"/>
          <w:i/>
          <w:iCs/>
          <w:color w:val="1F497D" w:themeColor="text2"/>
          <w:sz w:val="24"/>
          <w:szCs w:val="24"/>
        </w:rPr>
      </w:pPr>
      <w:hyperlink r:id="rId78" w:history="1">
        <w:r w:rsidR="00260F21" w:rsidRPr="00F43F81">
          <w:rPr>
            <w:rStyle w:val="Hyperlink"/>
            <w:rFonts w:ascii="Times New Roman" w:eastAsia="Times New Roman" w:hAnsi="Times New Roman" w:cs="Times New Roman"/>
            <w:i/>
            <w:iCs/>
            <w:sz w:val="24"/>
            <w:szCs w:val="24"/>
          </w:rPr>
          <w:t>Vacation academies</w:t>
        </w:r>
      </w:hyperlink>
      <w:r w:rsidR="00260F21" w:rsidRPr="006B12CA">
        <w:rPr>
          <w:rFonts w:ascii="Times New Roman" w:eastAsia="Times New Roman" w:hAnsi="Times New Roman" w:cs="Times New Roman"/>
          <w:i/>
          <w:iCs/>
          <w:color w:val="1F497D" w:themeColor="text2"/>
          <w:sz w:val="24"/>
          <w:szCs w:val="24"/>
        </w:rPr>
        <w:t xml:space="preserve">, also referred to as acceleration academies, offer students 25 hours of targeted instruction in a single subject during week-long vacation breaks. This expanded learning time has been shown to help students gain up to three months of additional learning in the targeted subject area. KDE guidance recommended the following guidelines: </w:t>
      </w:r>
    </w:p>
    <w:p w14:paraId="3124A672" w14:textId="317ADEA7" w:rsidR="006B12CA" w:rsidRDefault="00260F21" w:rsidP="004B7ACF">
      <w:pPr>
        <w:pStyle w:val="ListParagraph"/>
        <w:widowControl w:val="0"/>
        <w:numPr>
          <w:ilvl w:val="0"/>
          <w:numId w:val="17"/>
        </w:numPr>
        <w:spacing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Content-specific academy (focus on single subject area, such as mathematics or reading/writing)</w:t>
      </w:r>
      <w:r w:rsidR="008C5CB4">
        <w:rPr>
          <w:rFonts w:ascii="Times New Roman" w:eastAsia="Times New Roman" w:hAnsi="Times New Roman" w:cs="Times New Roman"/>
          <w:i/>
          <w:iCs/>
          <w:color w:val="1F497D" w:themeColor="text2"/>
          <w:sz w:val="24"/>
          <w:szCs w:val="24"/>
        </w:rPr>
        <w:t>;</w:t>
      </w:r>
      <w:r w:rsidRPr="006B12CA">
        <w:rPr>
          <w:rFonts w:ascii="Times New Roman" w:eastAsia="Times New Roman" w:hAnsi="Times New Roman" w:cs="Times New Roman"/>
          <w:i/>
          <w:iCs/>
          <w:color w:val="1F497D" w:themeColor="text2"/>
          <w:sz w:val="24"/>
          <w:szCs w:val="24"/>
        </w:rPr>
        <w:t xml:space="preserve"> </w:t>
      </w:r>
    </w:p>
    <w:p w14:paraId="5C4061A1" w14:textId="4916742C" w:rsidR="006B12CA" w:rsidRDefault="00260F21" w:rsidP="004B7ACF">
      <w:pPr>
        <w:pStyle w:val="ListParagraph"/>
        <w:widowControl w:val="0"/>
        <w:numPr>
          <w:ilvl w:val="0"/>
          <w:numId w:val="17"/>
        </w:numPr>
        <w:spacing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Targets students below proficiency</w:t>
      </w:r>
      <w:r w:rsidR="008C5CB4">
        <w:rPr>
          <w:rFonts w:ascii="Times New Roman" w:eastAsia="Times New Roman" w:hAnsi="Times New Roman" w:cs="Times New Roman"/>
          <w:i/>
          <w:iCs/>
          <w:color w:val="1F497D" w:themeColor="text2"/>
          <w:sz w:val="24"/>
          <w:szCs w:val="24"/>
        </w:rPr>
        <w:t>;</w:t>
      </w:r>
      <w:r w:rsidRPr="006B12CA">
        <w:rPr>
          <w:rFonts w:ascii="Times New Roman" w:eastAsia="Times New Roman" w:hAnsi="Times New Roman" w:cs="Times New Roman"/>
          <w:i/>
          <w:iCs/>
          <w:color w:val="1F497D" w:themeColor="text2"/>
          <w:sz w:val="24"/>
          <w:szCs w:val="24"/>
        </w:rPr>
        <w:t xml:space="preserve"> </w:t>
      </w:r>
    </w:p>
    <w:p w14:paraId="65637047" w14:textId="5897B6AF" w:rsidR="006B12CA" w:rsidRDefault="00260F21" w:rsidP="004B7ACF">
      <w:pPr>
        <w:pStyle w:val="ListParagraph"/>
        <w:widowControl w:val="0"/>
        <w:numPr>
          <w:ilvl w:val="0"/>
          <w:numId w:val="17"/>
        </w:numPr>
        <w:spacing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8-12 students per group</w:t>
      </w:r>
      <w:r w:rsidR="008C5CB4">
        <w:rPr>
          <w:rFonts w:ascii="Times New Roman" w:eastAsia="Times New Roman" w:hAnsi="Times New Roman" w:cs="Times New Roman"/>
          <w:i/>
          <w:iCs/>
          <w:color w:val="1F497D" w:themeColor="text2"/>
          <w:sz w:val="24"/>
          <w:szCs w:val="24"/>
        </w:rPr>
        <w:t>;</w:t>
      </w:r>
      <w:r w:rsidRPr="006B12CA">
        <w:rPr>
          <w:rFonts w:ascii="Times New Roman" w:eastAsia="Times New Roman" w:hAnsi="Times New Roman" w:cs="Times New Roman"/>
          <w:i/>
          <w:iCs/>
          <w:color w:val="1F497D" w:themeColor="text2"/>
          <w:sz w:val="24"/>
          <w:szCs w:val="24"/>
        </w:rPr>
        <w:t xml:space="preserve"> </w:t>
      </w:r>
    </w:p>
    <w:p w14:paraId="04D2FD8E" w14:textId="1ECD8A7E" w:rsidR="006B12CA" w:rsidRDefault="00260F21" w:rsidP="004B7ACF">
      <w:pPr>
        <w:pStyle w:val="ListParagraph"/>
        <w:widowControl w:val="0"/>
        <w:numPr>
          <w:ilvl w:val="0"/>
          <w:numId w:val="17"/>
        </w:numPr>
        <w:spacing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10:1 student ratio, if possible</w:t>
      </w:r>
      <w:r w:rsidR="008C5CB4">
        <w:rPr>
          <w:rFonts w:ascii="Times New Roman" w:eastAsia="Times New Roman" w:hAnsi="Times New Roman" w:cs="Times New Roman"/>
          <w:i/>
          <w:iCs/>
          <w:color w:val="1F497D" w:themeColor="text2"/>
          <w:sz w:val="24"/>
          <w:szCs w:val="24"/>
        </w:rPr>
        <w:t>;</w:t>
      </w:r>
      <w:r w:rsidRPr="006B12CA">
        <w:rPr>
          <w:rFonts w:ascii="Times New Roman" w:eastAsia="Times New Roman" w:hAnsi="Times New Roman" w:cs="Times New Roman"/>
          <w:i/>
          <w:iCs/>
          <w:color w:val="1F497D" w:themeColor="text2"/>
          <w:sz w:val="24"/>
          <w:szCs w:val="24"/>
        </w:rPr>
        <w:t xml:space="preserve"> </w:t>
      </w:r>
    </w:p>
    <w:p w14:paraId="69DE318F" w14:textId="0E187413" w:rsidR="006B12CA" w:rsidRDefault="00260F21" w:rsidP="004B7ACF">
      <w:pPr>
        <w:pStyle w:val="ListParagraph"/>
        <w:widowControl w:val="0"/>
        <w:numPr>
          <w:ilvl w:val="0"/>
          <w:numId w:val="17"/>
        </w:numPr>
        <w:spacing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One week in length</w:t>
      </w:r>
      <w:r w:rsidR="008C5CB4">
        <w:rPr>
          <w:rFonts w:ascii="Times New Roman" w:eastAsia="Times New Roman" w:hAnsi="Times New Roman" w:cs="Times New Roman"/>
          <w:i/>
          <w:iCs/>
          <w:color w:val="1F497D" w:themeColor="text2"/>
          <w:sz w:val="24"/>
          <w:szCs w:val="24"/>
        </w:rPr>
        <w:t>;</w:t>
      </w:r>
    </w:p>
    <w:p w14:paraId="2BA03A0E" w14:textId="6AC4BADF" w:rsidR="006B12CA" w:rsidRDefault="00260F21" w:rsidP="004B7ACF">
      <w:pPr>
        <w:pStyle w:val="ListParagraph"/>
        <w:widowControl w:val="0"/>
        <w:numPr>
          <w:ilvl w:val="0"/>
          <w:numId w:val="17"/>
        </w:numPr>
        <w:spacing w:line="240" w:lineRule="auto"/>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25 hours of targeted instruction in a single subject area</w:t>
      </w:r>
      <w:r w:rsidR="008C5CB4">
        <w:rPr>
          <w:rFonts w:ascii="Times New Roman" w:eastAsia="Times New Roman" w:hAnsi="Times New Roman" w:cs="Times New Roman"/>
          <w:i/>
          <w:iCs/>
          <w:color w:val="1F497D" w:themeColor="text2"/>
          <w:sz w:val="24"/>
          <w:szCs w:val="24"/>
        </w:rPr>
        <w:t>;</w:t>
      </w:r>
      <w:r w:rsidR="00374FB1">
        <w:rPr>
          <w:rFonts w:ascii="Times New Roman" w:eastAsia="Times New Roman" w:hAnsi="Times New Roman" w:cs="Times New Roman"/>
          <w:i/>
          <w:iCs/>
          <w:color w:val="1F497D" w:themeColor="text2"/>
          <w:sz w:val="24"/>
          <w:szCs w:val="24"/>
        </w:rPr>
        <w:t xml:space="preserve"> and</w:t>
      </w:r>
    </w:p>
    <w:p w14:paraId="18F6BBE4" w14:textId="001774F0" w:rsidR="00260F21" w:rsidRPr="006B12CA" w:rsidRDefault="00374FB1" w:rsidP="004B7ACF">
      <w:pPr>
        <w:pStyle w:val="ListParagraph"/>
        <w:widowControl w:val="0"/>
        <w:numPr>
          <w:ilvl w:val="0"/>
          <w:numId w:val="17"/>
        </w:numPr>
        <w:spacing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Be offered d</w:t>
      </w:r>
      <w:r w:rsidR="00260F21" w:rsidRPr="006B12CA">
        <w:rPr>
          <w:rFonts w:ascii="Times New Roman" w:eastAsia="Times New Roman" w:hAnsi="Times New Roman" w:cs="Times New Roman"/>
          <w:i/>
          <w:iCs/>
          <w:color w:val="1F497D" w:themeColor="text2"/>
          <w:sz w:val="24"/>
          <w:szCs w:val="24"/>
        </w:rPr>
        <w:t>uring vacation breaks (fall, winter, spring or summer)</w:t>
      </w:r>
      <w:r>
        <w:rPr>
          <w:rFonts w:ascii="Times New Roman" w:eastAsia="Times New Roman" w:hAnsi="Times New Roman" w:cs="Times New Roman"/>
          <w:i/>
          <w:iCs/>
          <w:color w:val="1F497D" w:themeColor="text2"/>
          <w:sz w:val="24"/>
          <w:szCs w:val="24"/>
        </w:rPr>
        <w:t>.</w:t>
      </w:r>
    </w:p>
    <w:p w14:paraId="36CF7B87" w14:textId="7760D4B4" w:rsidR="00260F21" w:rsidRPr="006B12CA" w:rsidRDefault="00260F21" w:rsidP="006B12CA">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 xml:space="preserve">For both </w:t>
      </w:r>
      <w:proofErr w:type="gramStart"/>
      <w:r w:rsidRPr="006B12CA">
        <w:rPr>
          <w:rFonts w:ascii="Times New Roman" w:eastAsia="Times New Roman" w:hAnsi="Times New Roman" w:cs="Times New Roman"/>
          <w:i/>
          <w:iCs/>
          <w:color w:val="1F497D" w:themeColor="text2"/>
          <w:sz w:val="24"/>
          <w:szCs w:val="24"/>
        </w:rPr>
        <w:t>high-intensity</w:t>
      </w:r>
      <w:proofErr w:type="gramEnd"/>
      <w:r w:rsidRPr="006B12CA">
        <w:rPr>
          <w:rFonts w:ascii="Times New Roman" w:eastAsia="Times New Roman" w:hAnsi="Times New Roman" w:cs="Times New Roman"/>
          <w:i/>
          <w:iCs/>
          <w:color w:val="1F497D" w:themeColor="text2"/>
          <w:sz w:val="24"/>
          <w:szCs w:val="24"/>
        </w:rPr>
        <w:t xml:space="preserve"> tutoring and vacation academies, </w:t>
      </w:r>
      <w:r w:rsidR="006B12CA">
        <w:rPr>
          <w:rFonts w:ascii="Times New Roman" w:eastAsia="Times New Roman" w:hAnsi="Times New Roman" w:cs="Times New Roman"/>
          <w:i/>
          <w:iCs/>
          <w:color w:val="1F497D" w:themeColor="text2"/>
          <w:sz w:val="24"/>
          <w:szCs w:val="24"/>
        </w:rPr>
        <w:t>districts</w:t>
      </w:r>
      <w:r w:rsidRPr="006B12CA">
        <w:rPr>
          <w:rFonts w:ascii="Times New Roman" w:eastAsia="Times New Roman" w:hAnsi="Times New Roman" w:cs="Times New Roman"/>
          <w:i/>
          <w:iCs/>
          <w:color w:val="1F497D" w:themeColor="text2"/>
          <w:sz w:val="24"/>
          <w:szCs w:val="24"/>
        </w:rPr>
        <w:t xml:space="preserve"> are advised to use the formative assessment process to elicit, interpret and act on student learning data to allow tutors to personalize instruction. Also, data should be routinely gathered and analyzed to determine the effectiveness of the overall academy program and structure.</w:t>
      </w:r>
    </w:p>
    <w:p w14:paraId="34655FF3" w14:textId="77777777" w:rsidR="006B12CA" w:rsidRDefault="006B12CA"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57DFB05E" w14:textId="50B8C8C0" w:rsidR="006B12CA" w:rsidRDefault="00000000" w:rsidP="006B12CA">
      <w:pPr>
        <w:widowControl w:val="0"/>
        <w:spacing w:after="0" w:line="240" w:lineRule="auto"/>
        <w:ind w:left="2700"/>
        <w:rPr>
          <w:rFonts w:ascii="Times New Roman" w:eastAsia="Times New Roman" w:hAnsi="Times New Roman" w:cs="Times New Roman"/>
          <w:i/>
          <w:iCs/>
          <w:color w:val="1F497D" w:themeColor="text2"/>
          <w:sz w:val="24"/>
          <w:szCs w:val="24"/>
        </w:rPr>
      </w:pPr>
      <w:hyperlink r:id="rId79" w:history="1">
        <w:r w:rsidR="009D5DAC" w:rsidRPr="009626B6">
          <w:rPr>
            <w:rStyle w:val="Hyperlink"/>
            <w:rFonts w:ascii="Times New Roman" w:eastAsia="Times New Roman" w:hAnsi="Times New Roman" w:cs="Times New Roman"/>
            <w:i/>
            <w:iCs/>
            <w:sz w:val="24"/>
            <w:szCs w:val="24"/>
          </w:rPr>
          <w:t xml:space="preserve">KRS </w:t>
        </w:r>
        <w:r w:rsidR="00260F21" w:rsidRPr="009626B6">
          <w:rPr>
            <w:rStyle w:val="Hyperlink"/>
            <w:rFonts w:ascii="Times New Roman" w:eastAsia="Times New Roman" w:hAnsi="Times New Roman" w:cs="Times New Roman"/>
            <w:i/>
            <w:iCs/>
            <w:sz w:val="24"/>
            <w:szCs w:val="24"/>
          </w:rPr>
          <w:t>158.840</w:t>
        </w:r>
      </w:hyperlink>
      <w:r w:rsidR="00260F21" w:rsidRPr="006B12CA">
        <w:rPr>
          <w:rFonts w:ascii="Times New Roman" w:eastAsia="Times New Roman" w:hAnsi="Times New Roman" w:cs="Times New Roman"/>
          <w:i/>
          <w:iCs/>
          <w:color w:val="1F497D" w:themeColor="text2"/>
          <w:sz w:val="24"/>
          <w:szCs w:val="24"/>
        </w:rPr>
        <w:t xml:space="preserve"> establishes that KDE shall “</w:t>
      </w:r>
      <w:r w:rsidR="006B12CA">
        <w:rPr>
          <w:rFonts w:ascii="Times New Roman" w:eastAsia="Times New Roman" w:hAnsi="Times New Roman" w:cs="Times New Roman"/>
          <w:i/>
          <w:iCs/>
          <w:color w:val="1F497D" w:themeColor="text2"/>
          <w:sz w:val="24"/>
          <w:szCs w:val="24"/>
        </w:rPr>
        <w:t>r</w:t>
      </w:r>
      <w:r w:rsidR="00260F21" w:rsidRPr="006B12CA">
        <w:rPr>
          <w:rFonts w:ascii="Times New Roman" w:eastAsia="Times New Roman" w:hAnsi="Times New Roman" w:cs="Times New Roman"/>
          <w:i/>
          <w:iCs/>
          <w:color w:val="1F497D" w:themeColor="text2"/>
          <w:sz w:val="24"/>
          <w:szCs w:val="24"/>
        </w:rPr>
        <w:t xml:space="preserve">equire no reporting of instructional plans, formative assessment results, staff effectiveness processes, or interventions implemented in the classroom” except under specific statutory and grant requirements. Thus, </w:t>
      </w:r>
      <w:r w:rsidR="009D5DAC">
        <w:rPr>
          <w:rFonts w:ascii="Times New Roman" w:eastAsia="Times New Roman" w:hAnsi="Times New Roman" w:cs="Times New Roman"/>
          <w:i/>
          <w:iCs/>
          <w:color w:val="1F497D" w:themeColor="text2"/>
          <w:sz w:val="24"/>
          <w:szCs w:val="24"/>
        </w:rPr>
        <w:t>KDE</w:t>
      </w:r>
      <w:r w:rsidR="00260F21" w:rsidRPr="006B12CA">
        <w:rPr>
          <w:rFonts w:ascii="Times New Roman" w:eastAsia="Times New Roman" w:hAnsi="Times New Roman" w:cs="Times New Roman"/>
          <w:i/>
          <w:iCs/>
          <w:color w:val="1F497D" w:themeColor="text2"/>
          <w:sz w:val="24"/>
          <w:szCs w:val="24"/>
        </w:rPr>
        <w:t xml:space="preserve"> may </w:t>
      </w:r>
      <w:r w:rsidR="00260F21" w:rsidRPr="006B12CA">
        <w:rPr>
          <w:rFonts w:ascii="Times New Roman" w:eastAsia="Times New Roman" w:hAnsi="Times New Roman" w:cs="Times New Roman"/>
          <w:i/>
          <w:iCs/>
          <w:color w:val="1F497D" w:themeColor="text2"/>
          <w:sz w:val="24"/>
          <w:szCs w:val="24"/>
          <w:highlight w:val="white"/>
        </w:rPr>
        <w:t>analyze data from the Infinite Campus intervention tab and student surveys as a mechanism for collecting data at the local level.</w:t>
      </w:r>
    </w:p>
    <w:p w14:paraId="68A1CC16" w14:textId="77777777" w:rsidR="006B12CA" w:rsidRDefault="006B12CA"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71FC0310" w14:textId="1E7CDEEB" w:rsidR="006B12CA" w:rsidRDefault="00260F21" w:rsidP="006B12CA">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 xml:space="preserve">KDE also utilized $50,000 in funding for the Summer Boost Reading and Mathematics initiative. To support parents, families and caregivers in encouraging summer learning, KDE's Summer Boost Program provides books, math games and other family resources to help keep a child’s mind active during the summer at home. </w:t>
      </w:r>
      <w:r w:rsidR="0048106E">
        <w:rPr>
          <w:rFonts w:ascii="Times New Roman" w:eastAsia="Times New Roman" w:hAnsi="Times New Roman" w:cs="Times New Roman"/>
          <w:i/>
          <w:iCs/>
          <w:color w:val="1F497D" w:themeColor="text2"/>
          <w:sz w:val="24"/>
          <w:szCs w:val="24"/>
        </w:rPr>
        <w:t>KDE’s Office of Teaching and Learning (</w:t>
      </w:r>
      <w:r w:rsidRPr="006B12CA">
        <w:rPr>
          <w:rFonts w:ascii="Times New Roman" w:eastAsia="Times New Roman" w:hAnsi="Times New Roman" w:cs="Times New Roman"/>
          <w:i/>
          <w:iCs/>
          <w:color w:val="1F497D" w:themeColor="text2"/>
          <w:sz w:val="24"/>
          <w:szCs w:val="24"/>
        </w:rPr>
        <w:t>OTL</w:t>
      </w:r>
      <w:r w:rsidR="0048106E">
        <w:rPr>
          <w:rFonts w:ascii="Times New Roman" w:eastAsia="Times New Roman" w:hAnsi="Times New Roman" w:cs="Times New Roman"/>
          <w:i/>
          <w:iCs/>
          <w:color w:val="1F497D" w:themeColor="text2"/>
          <w:sz w:val="24"/>
          <w:szCs w:val="24"/>
        </w:rPr>
        <w:t xml:space="preserve">) collaborates with the Office </w:t>
      </w:r>
      <w:r w:rsidR="0048106E">
        <w:rPr>
          <w:rFonts w:ascii="Times New Roman" w:eastAsia="Times New Roman" w:hAnsi="Times New Roman" w:cs="Times New Roman"/>
          <w:i/>
          <w:iCs/>
          <w:color w:val="1F497D" w:themeColor="text2"/>
          <w:sz w:val="24"/>
          <w:szCs w:val="24"/>
        </w:rPr>
        <w:lastRenderedPageBreak/>
        <w:t xml:space="preserve">of Finance and </w:t>
      </w:r>
      <w:r w:rsidR="000C7425">
        <w:rPr>
          <w:rFonts w:ascii="Times New Roman" w:eastAsia="Times New Roman" w:hAnsi="Times New Roman" w:cs="Times New Roman"/>
          <w:i/>
          <w:iCs/>
          <w:color w:val="1F497D" w:themeColor="text2"/>
          <w:sz w:val="24"/>
          <w:szCs w:val="24"/>
        </w:rPr>
        <w:t>Operations</w:t>
      </w:r>
      <w:r w:rsidRPr="006B12CA">
        <w:rPr>
          <w:rFonts w:ascii="Times New Roman" w:eastAsia="Times New Roman" w:hAnsi="Times New Roman" w:cs="Times New Roman"/>
          <w:i/>
          <w:iCs/>
          <w:color w:val="1F497D" w:themeColor="text2"/>
          <w:sz w:val="24"/>
          <w:szCs w:val="24"/>
        </w:rPr>
        <w:t xml:space="preserve"> </w:t>
      </w:r>
      <w:r w:rsidR="0048106E">
        <w:rPr>
          <w:rFonts w:ascii="Times New Roman" w:eastAsia="Times New Roman" w:hAnsi="Times New Roman" w:cs="Times New Roman"/>
          <w:i/>
          <w:iCs/>
          <w:color w:val="1F497D" w:themeColor="text2"/>
          <w:sz w:val="24"/>
          <w:szCs w:val="24"/>
        </w:rPr>
        <w:t>(</w:t>
      </w:r>
      <w:r w:rsidRPr="006B12CA">
        <w:rPr>
          <w:rFonts w:ascii="Times New Roman" w:eastAsia="Times New Roman" w:hAnsi="Times New Roman" w:cs="Times New Roman"/>
          <w:i/>
          <w:iCs/>
          <w:color w:val="1F497D" w:themeColor="text2"/>
          <w:sz w:val="24"/>
          <w:szCs w:val="24"/>
        </w:rPr>
        <w:t>OFO</w:t>
      </w:r>
      <w:r w:rsidR="0048106E">
        <w:rPr>
          <w:rFonts w:ascii="Times New Roman" w:eastAsia="Times New Roman" w:hAnsi="Times New Roman" w:cs="Times New Roman"/>
          <w:i/>
          <w:iCs/>
          <w:color w:val="1F497D" w:themeColor="text2"/>
          <w:sz w:val="24"/>
          <w:szCs w:val="24"/>
        </w:rPr>
        <w:t>)</w:t>
      </w:r>
      <w:r w:rsidRPr="006B12CA">
        <w:rPr>
          <w:rFonts w:ascii="Times New Roman" w:eastAsia="Times New Roman" w:hAnsi="Times New Roman" w:cs="Times New Roman"/>
          <w:i/>
          <w:iCs/>
          <w:color w:val="1F497D" w:themeColor="text2"/>
          <w:sz w:val="24"/>
          <w:szCs w:val="24"/>
        </w:rPr>
        <w:t xml:space="preserve"> and local Summer Food Service</w:t>
      </w:r>
      <w:r w:rsidR="00B5523C">
        <w:rPr>
          <w:rFonts w:ascii="Times New Roman" w:eastAsia="Times New Roman" w:hAnsi="Times New Roman" w:cs="Times New Roman"/>
          <w:i/>
          <w:iCs/>
          <w:color w:val="1F497D" w:themeColor="text2"/>
          <w:sz w:val="24"/>
          <w:szCs w:val="24"/>
        </w:rPr>
        <w:t xml:space="preserve"> Program</w:t>
      </w:r>
      <w:r w:rsidRPr="006B12CA">
        <w:rPr>
          <w:rFonts w:ascii="Times New Roman" w:eastAsia="Times New Roman" w:hAnsi="Times New Roman" w:cs="Times New Roman"/>
          <w:i/>
          <w:iCs/>
          <w:color w:val="1F497D" w:themeColor="text2"/>
          <w:sz w:val="24"/>
          <w:szCs w:val="24"/>
        </w:rPr>
        <w:t xml:space="preserve"> providers to distribute these resources to families. </w:t>
      </w:r>
    </w:p>
    <w:p w14:paraId="30C149C7" w14:textId="77777777" w:rsidR="006B12CA" w:rsidRDefault="006B12CA"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2170A38E" w14:textId="378097D1" w:rsidR="006B12CA" w:rsidRDefault="006B12CA" w:rsidP="006B12CA">
      <w:pPr>
        <w:widowControl w:val="0"/>
        <w:spacing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F</w:t>
      </w:r>
      <w:r w:rsidR="00260F21" w:rsidRPr="006B12CA">
        <w:rPr>
          <w:rFonts w:ascii="Times New Roman" w:eastAsia="Times New Roman" w:hAnsi="Times New Roman" w:cs="Times New Roman"/>
          <w:i/>
          <w:iCs/>
          <w:color w:val="1F497D" w:themeColor="text2"/>
          <w:sz w:val="24"/>
          <w:szCs w:val="24"/>
        </w:rPr>
        <w:t xml:space="preserve">unding </w:t>
      </w:r>
      <w:proofErr w:type="gramStart"/>
      <w:r w:rsidR="00260F21" w:rsidRPr="006B12CA">
        <w:rPr>
          <w:rFonts w:ascii="Times New Roman" w:eastAsia="Times New Roman" w:hAnsi="Times New Roman" w:cs="Times New Roman"/>
          <w:i/>
          <w:iCs/>
          <w:color w:val="1F497D" w:themeColor="text2"/>
          <w:sz w:val="24"/>
          <w:szCs w:val="24"/>
        </w:rPr>
        <w:t xml:space="preserve">also </w:t>
      </w:r>
      <w:r w:rsidR="00B5523C">
        <w:rPr>
          <w:rFonts w:ascii="Times New Roman" w:eastAsia="Times New Roman" w:hAnsi="Times New Roman" w:cs="Times New Roman"/>
          <w:i/>
          <w:iCs/>
          <w:color w:val="1F497D" w:themeColor="text2"/>
          <w:sz w:val="24"/>
          <w:szCs w:val="24"/>
        </w:rPr>
        <w:t>is</w:t>
      </w:r>
      <w:proofErr w:type="gramEnd"/>
      <w:r w:rsidR="00B5523C">
        <w:rPr>
          <w:rFonts w:ascii="Times New Roman" w:eastAsia="Times New Roman" w:hAnsi="Times New Roman" w:cs="Times New Roman"/>
          <w:i/>
          <w:iCs/>
          <w:color w:val="1F497D" w:themeColor="text2"/>
          <w:sz w:val="24"/>
          <w:szCs w:val="24"/>
        </w:rPr>
        <w:t xml:space="preserve"> </w:t>
      </w:r>
      <w:r w:rsidR="00260F21" w:rsidRPr="006B12CA">
        <w:rPr>
          <w:rFonts w:ascii="Times New Roman" w:eastAsia="Times New Roman" w:hAnsi="Times New Roman" w:cs="Times New Roman"/>
          <w:i/>
          <w:iCs/>
          <w:color w:val="1F497D" w:themeColor="text2"/>
          <w:sz w:val="24"/>
          <w:szCs w:val="24"/>
        </w:rPr>
        <w:t>being allocated for scaling statewide professional learning in the science of reading and foundational reading skills. Assessment data, internal</w:t>
      </w:r>
      <w:r w:rsidR="000C7425">
        <w:rPr>
          <w:rFonts w:ascii="Times New Roman" w:eastAsia="Times New Roman" w:hAnsi="Times New Roman" w:cs="Times New Roman"/>
          <w:i/>
          <w:iCs/>
          <w:color w:val="1F497D" w:themeColor="text2"/>
          <w:sz w:val="24"/>
          <w:szCs w:val="24"/>
        </w:rPr>
        <w:t xml:space="preserve"> KDE</w:t>
      </w:r>
      <w:r w:rsidR="00260F21" w:rsidRPr="006B12CA">
        <w:rPr>
          <w:rFonts w:ascii="Times New Roman" w:eastAsia="Times New Roman" w:hAnsi="Times New Roman" w:cs="Times New Roman"/>
          <w:i/>
          <w:iCs/>
          <w:color w:val="1F497D" w:themeColor="text2"/>
          <w:sz w:val="24"/>
          <w:szCs w:val="24"/>
        </w:rPr>
        <w:t xml:space="preserve"> research and reporting conducted by </w:t>
      </w:r>
      <w:r w:rsidR="000C7425">
        <w:rPr>
          <w:rFonts w:ascii="Times New Roman" w:eastAsia="Times New Roman" w:hAnsi="Times New Roman" w:cs="Times New Roman"/>
          <w:i/>
          <w:iCs/>
          <w:color w:val="1F497D" w:themeColor="text2"/>
          <w:sz w:val="24"/>
          <w:szCs w:val="24"/>
        </w:rPr>
        <w:t>KDE’s</w:t>
      </w:r>
      <w:r w:rsidR="00260F21" w:rsidRPr="006B12CA">
        <w:rPr>
          <w:rFonts w:ascii="Times New Roman" w:eastAsia="Times New Roman" w:hAnsi="Times New Roman" w:cs="Times New Roman"/>
          <w:i/>
          <w:iCs/>
          <w:color w:val="1F497D" w:themeColor="text2"/>
          <w:sz w:val="24"/>
          <w:szCs w:val="24"/>
        </w:rPr>
        <w:t xml:space="preserve"> Office of </w:t>
      </w:r>
      <w:r w:rsidR="00C3303F">
        <w:rPr>
          <w:rFonts w:ascii="Times New Roman" w:eastAsia="Times New Roman" w:hAnsi="Times New Roman" w:cs="Times New Roman"/>
          <w:i/>
          <w:iCs/>
          <w:color w:val="1F497D" w:themeColor="text2"/>
          <w:sz w:val="24"/>
          <w:szCs w:val="24"/>
        </w:rPr>
        <w:t>Assessment and</w:t>
      </w:r>
      <w:r w:rsidR="00260F21" w:rsidRPr="006B12CA">
        <w:rPr>
          <w:rFonts w:ascii="Times New Roman" w:eastAsia="Times New Roman" w:hAnsi="Times New Roman" w:cs="Times New Roman"/>
          <w:i/>
          <w:iCs/>
          <w:color w:val="1F497D" w:themeColor="text2"/>
          <w:sz w:val="24"/>
          <w:szCs w:val="24"/>
        </w:rPr>
        <w:t xml:space="preserve"> Accountability </w:t>
      </w:r>
      <w:r w:rsidR="000C7425">
        <w:rPr>
          <w:rFonts w:ascii="Times New Roman" w:eastAsia="Times New Roman" w:hAnsi="Times New Roman" w:cs="Times New Roman"/>
          <w:i/>
          <w:iCs/>
          <w:color w:val="1F497D" w:themeColor="text2"/>
          <w:sz w:val="24"/>
          <w:szCs w:val="24"/>
        </w:rPr>
        <w:t xml:space="preserve">(OAA) </w:t>
      </w:r>
      <w:r w:rsidR="00260F21" w:rsidRPr="006B12CA">
        <w:rPr>
          <w:rFonts w:ascii="Times New Roman" w:eastAsia="Times New Roman" w:hAnsi="Times New Roman" w:cs="Times New Roman"/>
          <w:i/>
          <w:iCs/>
          <w:color w:val="1F497D" w:themeColor="text2"/>
          <w:sz w:val="24"/>
          <w:szCs w:val="24"/>
        </w:rPr>
        <w:t>and the Prichard Committe</w:t>
      </w:r>
      <w:r w:rsidR="00EF1EA9">
        <w:rPr>
          <w:rFonts w:ascii="Times New Roman" w:eastAsia="Times New Roman" w:hAnsi="Times New Roman" w:cs="Times New Roman"/>
          <w:i/>
          <w:iCs/>
          <w:color w:val="1F497D" w:themeColor="text2"/>
          <w:sz w:val="24"/>
          <w:szCs w:val="24"/>
        </w:rPr>
        <w:t>e for Academic Excellence</w:t>
      </w:r>
      <w:r w:rsidR="00260F21" w:rsidRPr="006B12CA">
        <w:rPr>
          <w:rFonts w:ascii="Times New Roman" w:eastAsia="Times New Roman" w:hAnsi="Times New Roman" w:cs="Times New Roman"/>
          <w:i/>
          <w:iCs/>
          <w:color w:val="1F497D" w:themeColor="text2"/>
          <w:sz w:val="24"/>
          <w:szCs w:val="24"/>
        </w:rPr>
        <w:t xml:space="preserve"> reveal significant achievement gaps in reading, especially for Kentucky’s most vulnerable students. The Language Essentials for Teachers of Reading and Spelling (LETRS) professional learning program has demonstrated success on a national scale in bringing significant increases in literacy achievement. </w:t>
      </w:r>
      <w:proofErr w:type="gramStart"/>
      <w:r w:rsidR="00260F21" w:rsidRPr="006B12CA">
        <w:rPr>
          <w:rFonts w:ascii="Times New Roman" w:eastAsia="Times New Roman" w:hAnsi="Times New Roman" w:cs="Times New Roman"/>
          <w:i/>
          <w:iCs/>
          <w:color w:val="1F497D" w:themeColor="text2"/>
          <w:sz w:val="24"/>
          <w:szCs w:val="24"/>
        </w:rPr>
        <w:t xml:space="preserve">The </w:t>
      </w:r>
      <w:r w:rsidR="00E63562">
        <w:rPr>
          <w:rFonts w:ascii="Times New Roman" w:eastAsia="Times New Roman" w:hAnsi="Times New Roman" w:cs="Times New Roman"/>
          <w:i/>
          <w:iCs/>
          <w:color w:val="1F497D" w:themeColor="text2"/>
          <w:sz w:val="24"/>
          <w:szCs w:val="24"/>
        </w:rPr>
        <w:t>professional</w:t>
      </w:r>
      <w:proofErr w:type="gramEnd"/>
      <w:r w:rsidR="00E63562">
        <w:rPr>
          <w:rFonts w:ascii="Times New Roman" w:eastAsia="Times New Roman" w:hAnsi="Times New Roman" w:cs="Times New Roman"/>
          <w:i/>
          <w:iCs/>
          <w:color w:val="1F497D" w:themeColor="text2"/>
          <w:sz w:val="24"/>
          <w:szCs w:val="24"/>
        </w:rPr>
        <w:t xml:space="preserve"> learning</w:t>
      </w:r>
      <w:r w:rsidR="00260F21" w:rsidRPr="006B12CA">
        <w:rPr>
          <w:rFonts w:ascii="Times New Roman" w:eastAsia="Times New Roman" w:hAnsi="Times New Roman" w:cs="Times New Roman"/>
          <w:i/>
          <w:iCs/>
          <w:color w:val="1F497D" w:themeColor="text2"/>
          <w:sz w:val="24"/>
          <w:szCs w:val="24"/>
        </w:rPr>
        <w:t xml:space="preserve"> gives teachers the skills they need to teach the five essential components of literacy (phonemic awareness, phonics, fluency, vocabulary and comprehension), plus writing, spelling and oral language. Furthermore, teachers also learn how to implement classroom instruction based on what they learn in the </w:t>
      </w:r>
      <w:r w:rsidR="00855755">
        <w:rPr>
          <w:rFonts w:ascii="Times New Roman" w:eastAsia="Times New Roman" w:hAnsi="Times New Roman" w:cs="Times New Roman"/>
          <w:i/>
          <w:iCs/>
          <w:color w:val="1F497D" w:themeColor="text2"/>
          <w:sz w:val="24"/>
          <w:szCs w:val="24"/>
        </w:rPr>
        <w:t>experience</w:t>
      </w:r>
      <w:r w:rsidR="00260F21" w:rsidRPr="006B12CA">
        <w:rPr>
          <w:rFonts w:ascii="Times New Roman" w:eastAsia="Times New Roman" w:hAnsi="Times New Roman" w:cs="Times New Roman"/>
          <w:i/>
          <w:iCs/>
          <w:color w:val="1F497D" w:themeColor="text2"/>
          <w:sz w:val="24"/>
          <w:szCs w:val="24"/>
        </w:rPr>
        <w:t xml:space="preserve"> as well as approaches to differentiate instruction to meet the literacy needs of all students. </w:t>
      </w:r>
    </w:p>
    <w:p w14:paraId="0BBA9B98" w14:textId="77777777" w:rsidR="006B12CA" w:rsidRDefault="006B12CA"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6817631C" w14:textId="57F206B4" w:rsidR="00260F21" w:rsidRPr="006B12CA" w:rsidRDefault="00260F21" w:rsidP="006B12CA">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 xml:space="preserve">In Kentucky, all K-5 students would benefit from improved high-quality Tier 1 instruction in reading. The ultimate objective is to equip and empower local schools and districts in providing </w:t>
      </w:r>
      <w:r w:rsidR="006B12CA">
        <w:rPr>
          <w:rFonts w:ascii="Times New Roman" w:eastAsia="Times New Roman" w:hAnsi="Times New Roman" w:cs="Times New Roman"/>
          <w:i/>
          <w:iCs/>
          <w:color w:val="1F497D" w:themeColor="text2"/>
          <w:sz w:val="24"/>
          <w:szCs w:val="24"/>
        </w:rPr>
        <w:t>e</w:t>
      </w:r>
      <w:r w:rsidRPr="006B12CA">
        <w:rPr>
          <w:rFonts w:ascii="Times New Roman" w:eastAsia="Times New Roman" w:hAnsi="Times New Roman" w:cs="Times New Roman"/>
          <w:i/>
          <w:iCs/>
          <w:color w:val="1F497D" w:themeColor="text2"/>
          <w:sz w:val="24"/>
          <w:szCs w:val="24"/>
        </w:rPr>
        <w:t>ducators access to high-quality professional learning (HQPL</w:t>
      </w:r>
      <w:r w:rsidR="00FD2789" w:rsidRPr="006B12CA">
        <w:rPr>
          <w:rFonts w:ascii="Times New Roman" w:eastAsia="Times New Roman" w:hAnsi="Times New Roman" w:cs="Times New Roman"/>
          <w:i/>
          <w:iCs/>
          <w:color w:val="1F497D" w:themeColor="text2"/>
          <w:sz w:val="24"/>
          <w:szCs w:val="24"/>
        </w:rPr>
        <w:t>),</w:t>
      </w:r>
      <w:r w:rsidRPr="006B12CA">
        <w:rPr>
          <w:rFonts w:ascii="Times New Roman" w:eastAsia="Times New Roman" w:hAnsi="Times New Roman" w:cs="Times New Roman"/>
          <w:i/>
          <w:iCs/>
          <w:color w:val="1F497D" w:themeColor="text2"/>
          <w:sz w:val="24"/>
          <w:szCs w:val="24"/>
        </w:rPr>
        <w:t xml:space="preserve"> so they are better prepared to support all students with engaging, relevant, standards-aligned grade-level assignments. Teachers need support and this professional learning would allow them to better serve all Kentucky students, not just those receiving intervention. </w:t>
      </w:r>
      <w:proofErr w:type="gramStart"/>
      <w:r w:rsidRPr="006B12CA">
        <w:rPr>
          <w:rFonts w:ascii="Times New Roman" w:eastAsia="Times New Roman" w:hAnsi="Times New Roman" w:cs="Times New Roman"/>
          <w:i/>
          <w:iCs/>
          <w:color w:val="1F497D" w:themeColor="text2"/>
          <w:sz w:val="24"/>
          <w:szCs w:val="24"/>
        </w:rPr>
        <w:t>The statewide</w:t>
      </w:r>
      <w:proofErr w:type="gramEnd"/>
      <w:r w:rsidRPr="006B12CA">
        <w:rPr>
          <w:rFonts w:ascii="Times New Roman" w:eastAsia="Times New Roman" w:hAnsi="Times New Roman" w:cs="Times New Roman"/>
          <w:i/>
          <w:iCs/>
          <w:color w:val="1F497D" w:themeColor="text2"/>
          <w:sz w:val="24"/>
          <w:szCs w:val="24"/>
        </w:rPr>
        <w:t xml:space="preserve"> professional learning could impact entire school districts of practicing elementary teachers. P</w:t>
      </w:r>
      <w:r w:rsidR="009A058D">
        <w:rPr>
          <w:rFonts w:ascii="Times New Roman" w:eastAsia="Times New Roman" w:hAnsi="Times New Roman" w:cs="Times New Roman"/>
          <w:i/>
          <w:iCs/>
          <w:color w:val="1F497D" w:themeColor="text2"/>
          <w:sz w:val="24"/>
          <w:szCs w:val="24"/>
        </w:rPr>
        <w:t>rofessional learning</w:t>
      </w:r>
      <w:r w:rsidRPr="006B12CA">
        <w:rPr>
          <w:rFonts w:ascii="Times New Roman" w:eastAsia="Times New Roman" w:hAnsi="Times New Roman" w:cs="Times New Roman"/>
          <w:i/>
          <w:iCs/>
          <w:color w:val="1F497D" w:themeColor="text2"/>
          <w:sz w:val="24"/>
          <w:szCs w:val="24"/>
        </w:rPr>
        <w:t xml:space="preserve"> facilitators and </w:t>
      </w:r>
      <w:r w:rsidR="006B12CA">
        <w:rPr>
          <w:rFonts w:ascii="Times New Roman" w:eastAsia="Times New Roman" w:hAnsi="Times New Roman" w:cs="Times New Roman"/>
          <w:i/>
          <w:iCs/>
          <w:color w:val="1F497D" w:themeColor="text2"/>
          <w:sz w:val="24"/>
          <w:szCs w:val="24"/>
        </w:rPr>
        <w:t>c</w:t>
      </w:r>
      <w:r w:rsidRPr="006B12CA">
        <w:rPr>
          <w:rFonts w:ascii="Times New Roman" w:eastAsia="Times New Roman" w:hAnsi="Times New Roman" w:cs="Times New Roman"/>
          <w:i/>
          <w:iCs/>
          <w:color w:val="1F497D" w:themeColor="text2"/>
          <w:sz w:val="24"/>
          <w:szCs w:val="24"/>
        </w:rPr>
        <w:t xml:space="preserve">oaches from KDE and the eight regional educational cooperatives also need to be hired, trained and strategically dispersed to build capacity and equip local schools and teachers for effective implementation. </w:t>
      </w:r>
    </w:p>
    <w:p w14:paraId="1877C2AF" w14:textId="77777777" w:rsidR="006B12CA" w:rsidRDefault="006B12CA" w:rsidP="006B12CA">
      <w:pPr>
        <w:spacing w:after="0" w:line="240" w:lineRule="auto"/>
        <w:ind w:left="2700"/>
        <w:rPr>
          <w:rFonts w:ascii="Times New Roman" w:eastAsia="Times New Roman" w:hAnsi="Times New Roman" w:cs="Times New Roman"/>
          <w:i/>
          <w:iCs/>
          <w:color w:val="1F497D" w:themeColor="text2"/>
          <w:sz w:val="24"/>
          <w:szCs w:val="24"/>
        </w:rPr>
      </w:pPr>
    </w:p>
    <w:p w14:paraId="7532D461" w14:textId="6C13AF06" w:rsidR="00B14805" w:rsidRDefault="00260F21" w:rsidP="006B12CA">
      <w:pPr>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Funding also will be used to support increased student and teacher access to high quality instructional resources (HQIRs). Part of effective instruction is ensuring that all students have equitable access to the educational opportunities necessary to achieve a successful future. One aspect of this is that students receive strong, standards-aligned instruction. A significant driver of this is increasing the capacity of schools and districts to provide teachers with high-quality, standards-aligned instructional resources and providing aligned professional development that ensures teachers are able to use these effectively. KDE has defined high</w:t>
      </w:r>
      <w:r w:rsidR="005B7C99">
        <w:rPr>
          <w:rFonts w:ascii="Times New Roman" w:eastAsia="Times New Roman" w:hAnsi="Times New Roman" w:cs="Times New Roman"/>
          <w:i/>
          <w:iCs/>
          <w:color w:val="1F497D" w:themeColor="text2"/>
          <w:sz w:val="24"/>
          <w:szCs w:val="24"/>
        </w:rPr>
        <w:t>-</w:t>
      </w:r>
      <w:r w:rsidRPr="006B12CA">
        <w:rPr>
          <w:rFonts w:ascii="Times New Roman" w:eastAsia="Times New Roman" w:hAnsi="Times New Roman" w:cs="Times New Roman"/>
          <w:i/>
          <w:iCs/>
          <w:color w:val="1F497D" w:themeColor="text2"/>
          <w:sz w:val="24"/>
          <w:szCs w:val="24"/>
        </w:rPr>
        <w:t xml:space="preserve">quality </w:t>
      </w:r>
      <w:r w:rsidRPr="006B12CA">
        <w:rPr>
          <w:rFonts w:ascii="Times New Roman" w:eastAsia="Times New Roman" w:hAnsi="Times New Roman" w:cs="Times New Roman"/>
          <w:i/>
          <w:iCs/>
          <w:color w:val="1F497D" w:themeColor="text2"/>
          <w:sz w:val="24"/>
          <w:szCs w:val="24"/>
        </w:rPr>
        <w:lastRenderedPageBreak/>
        <w:t xml:space="preserve">instructional resources </w:t>
      </w:r>
      <w:r w:rsidR="00F93FF7">
        <w:rPr>
          <w:rFonts w:ascii="Times New Roman" w:eastAsia="Times New Roman" w:hAnsi="Times New Roman" w:cs="Times New Roman"/>
          <w:i/>
          <w:iCs/>
          <w:color w:val="1F497D" w:themeColor="text2"/>
          <w:sz w:val="24"/>
          <w:szCs w:val="24"/>
        </w:rPr>
        <w:t>(HQIR</w:t>
      </w:r>
      <w:r w:rsidR="00395454">
        <w:rPr>
          <w:rFonts w:ascii="Times New Roman" w:eastAsia="Times New Roman" w:hAnsi="Times New Roman" w:cs="Times New Roman"/>
          <w:i/>
          <w:iCs/>
          <w:color w:val="1F497D" w:themeColor="text2"/>
          <w:sz w:val="24"/>
          <w:szCs w:val="24"/>
        </w:rPr>
        <w:t xml:space="preserve">s) </w:t>
      </w:r>
      <w:r w:rsidRPr="006B12CA">
        <w:rPr>
          <w:rFonts w:ascii="Times New Roman" w:eastAsia="Times New Roman" w:hAnsi="Times New Roman" w:cs="Times New Roman"/>
          <w:i/>
          <w:iCs/>
          <w:color w:val="1F497D" w:themeColor="text2"/>
          <w:sz w:val="24"/>
          <w:szCs w:val="24"/>
        </w:rPr>
        <w:t xml:space="preserve">as a means to provide equitable access and culturally responsive learning for children. </w:t>
      </w:r>
      <w:r w:rsidR="007F74CD">
        <w:rPr>
          <w:rFonts w:ascii="Times New Roman" w:eastAsia="Times New Roman" w:hAnsi="Times New Roman" w:cs="Times New Roman"/>
          <w:i/>
          <w:iCs/>
          <w:color w:val="1F497D" w:themeColor="text2"/>
          <w:sz w:val="24"/>
          <w:szCs w:val="24"/>
        </w:rPr>
        <w:t xml:space="preserve">KDE </w:t>
      </w:r>
      <w:r w:rsidRPr="006B12CA">
        <w:rPr>
          <w:rFonts w:ascii="Times New Roman" w:eastAsia="Times New Roman" w:hAnsi="Times New Roman" w:cs="Times New Roman"/>
          <w:i/>
          <w:iCs/>
          <w:color w:val="1F497D" w:themeColor="text2"/>
          <w:sz w:val="24"/>
          <w:szCs w:val="24"/>
        </w:rPr>
        <w:t>will support local schools and districts by developing general and subject specific selection criteria and evaluation forms for the selection of HQIRs and use funding to work with external partners and Kentucky teachers to provide a consumer guide to schools to aid in the selection of HQIRs.</w:t>
      </w:r>
    </w:p>
    <w:p w14:paraId="4A2E6108" w14:textId="704D4074" w:rsidR="00FD25CB" w:rsidRDefault="00FD25CB" w:rsidP="006B12CA">
      <w:pPr>
        <w:spacing w:after="0" w:line="240" w:lineRule="auto"/>
        <w:ind w:left="2700"/>
        <w:rPr>
          <w:rFonts w:ascii="Times New Roman" w:eastAsia="Times New Roman" w:hAnsi="Times New Roman" w:cs="Times New Roman"/>
          <w:i/>
          <w:iCs/>
          <w:color w:val="1F497D" w:themeColor="text2"/>
          <w:sz w:val="24"/>
          <w:szCs w:val="24"/>
        </w:rPr>
      </w:pPr>
    </w:p>
    <w:p w14:paraId="685B2C8B" w14:textId="058B79A5" w:rsidR="00FD25CB" w:rsidRPr="007C67A5" w:rsidRDefault="00FD25CB" w:rsidP="007C67A5">
      <w:pPr>
        <w:ind w:left="279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While </w:t>
      </w:r>
      <w:r w:rsidRPr="007C67A5">
        <w:rPr>
          <w:rFonts w:ascii="Times New Roman" w:eastAsia="Times New Roman" w:hAnsi="Times New Roman" w:cs="Times New Roman"/>
          <w:i/>
          <w:iCs/>
          <w:color w:val="1F497D" w:themeColor="text2"/>
          <w:sz w:val="24"/>
          <w:szCs w:val="24"/>
        </w:rPr>
        <w:t xml:space="preserve">KDE’s efforts to address the impact of lost instructional time primarily rely on supporting districts, the agency will use its 5 percent set-aside for the following activities: </w:t>
      </w:r>
    </w:p>
    <w:p w14:paraId="5EAE8618" w14:textId="7E1D1204" w:rsidR="00FD25CB" w:rsidRDefault="00FD25CB">
      <w:pPr>
        <w:pStyle w:val="ListParagraph"/>
        <w:spacing w:after="0" w:line="240" w:lineRule="auto"/>
        <w:ind w:left="3510"/>
        <w:rPr>
          <w:rFonts w:ascii="Times New Roman" w:eastAsia="Times New Roman" w:hAnsi="Times New Roman" w:cs="Times New Roman"/>
          <w:i/>
          <w:iCs/>
          <w:color w:val="1F497D" w:themeColor="text2"/>
          <w:sz w:val="24"/>
          <w:szCs w:val="24"/>
        </w:rPr>
        <w:pPrChange w:id="9" w:author="Author">
          <w:pPr>
            <w:pStyle w:val="ListParagraph"/>
            <w:numPr>
              <w:numId w:val="44"/>
            </w:numPr>
            <w:spacing w:after="0" w:line="240" w:lineRule="auto"/>
            <w:ind w:left="3510" w:hanging="360"/>
          </w:pPr>
        </w:pPrChange>
      </w:pPr>
    </w:p>
    <w:p w14:paraId="390A1222" w14:textId="53CF8D98" w:rsidR="003C77CC" w:rsidRDefault="003C77CC" w:rsidP="003C77CC">
      <w:pPr>
        <w:spacing w:after="0" w:line="240" w:lineRule="auto"/>
        <w:rPr>
          <w:rFonts w:ascii="Times New Roman" w:eastAsia="Times New Roman" w:hAnsi="Times New Roman" w:cs="Times New Roman"/>
          <w:i/>
          <w:iCs/>
          <w:color w:val="1F497D" w:themeColor="text2"/>
          <w:sz w:val="24"/>
          <w:szCs w:val="24"/>
        </w:rPr>
      </w:pPr>
    </w:p>
    <w:p w14:paraId="3D0DD1B5" w14:textId="77777777" w:rsidR="00DD7C43" w:rsidRPr="002B7DE4" w:rsidRDefault="00DD7C43" w:rsidP="007C67A5">
      <w:pPr>
        <w:ind w:left="2700"/>
        <w:rPr>
          <w:rFonts w:ascii="Times New Roman" w:hAnsi="Times New Roman" w:cs="Times New Roman"/>
          <w:b/>
          <w:bCs/>
          <w:i/>
          <w:iCs/>
          <w:color w:val="1F497D"/>
          <w:sz w:val="24"/>
          <w:szCs w:val="24"/>
        </w:rPr>
      </w:pPr>
      <w:r w:rsidRPr="002B7DE4">
        <w:rPr>
          <w:rFonts w:ascii="Times New Roman" w:hAnsi="Times New Roman" w:cs="Times New Roman"/>
          <w:b/>
          <w:bCs/>
          <w:i/>
          <w:iCs/>
          <w:color w:val="1F497D"/>
          <w:sz w:val="24"/>
          <w:szCs w:val="24"/>
        </w:rPr>
        <w:t>Career and Technical Student Organizations (CTSOs) ($690,000)</w:t>
      </w:r>
    </w:p>
    <w:p w14:paraId="5632D762"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Career and Technical Student Organizations (CTSOs) enhance student learning through innovative programming, offering authentic, career-focused leadership development events and opportunities where Career and Technical Education (CTE) students can participate and compete at local, regional, state and national levels.  Funding requests are to: </w:t>
      </w:r>
    </w:p>
    <w:p w14:paraId="777DA124" w14:textId="77777777" w:rsidR="00DD7C43" w:rsidRPr="002B7DE4" w:rsidRDefault="00DD7C43" w:rsidP="007C67A5">
      <w:pPr>
        <w:pStyle w:val="ListParagraph"/>
        <w:numPr>
          <w:ilvl w:val="0"/>
          <w:numId w:val="53"/>
        </w:numPr>
        <w:spacing w:after="0" w:line="240" w:lineRule="auto"/>
        <w:ind w:left="2700" w:firstLine="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incentivize membership growth at the local level and provide registration, transportation, subs/stipends (potentially teacher stipends as advisors of local CTSOs) associated with participating at state and national CTSO events;  </w:t>
      </w:r>
    </w:p>
    <w:p w14:paraId="299BDA6A" w14:textId="77777777" w:rsidR="00DD7C43" w:rsidRPr="002B7DE4" w:rsidRDefault="00DD7C43" w:rsidP="007C67A5">
      <w:pPr>
        <w:pStyle w:val="ListParagraph"/>
        <w:numPr>
          <w:ilvl w:val="0"/>
          <w:numId w:val="53"/>
        </w:numPr>
        <w:spacing w:after="0" w:line="240" w:lineRule="auto"/>
        <w:ind w:left="2700" w:firstLine="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support local teacher travel to attend national CTSO conferences with students who are competing at the national level; and  </w:t>
      </w:r>
    </w:p>
    <w:p w14:paraId="5B16E38E" w14:textId="77777777" w:rsidR="00DD7C43" w:rsidRPr="002B7DE4" w:rsidRDefault="00DD7C43" w:rsidP="007C67A5">
      <w:pPr>
        <w:pStyle w:val="ListParagraph"/>
        <w:numPr>
          <w:ilvl w:val="0"/>
          <w:numId w:val="53"/>
        </w:numPr>
        <w:spacing w:after="0" w:line="240" w:lineRule="auto"/>
        <w:ind w:left="2700" w:firstLine="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support the hiring of an external consultant to develop and implement high quality training for teachers on the effective implementation of CTSOs as a part of the CTE curriculum and for the development of a marketing plan for CTSOs. </w:t>
      </w:r>
    </w:p>
    <w:p w14:paraId="1824B0A1" w14:textId="77777777" w:rsidR="00DD7C43" w:rsidRPr="002B7DE4" w:rsidRDefault="00DD7C43" w:rsidP="007C67A5">
      <w:pPr>
        <w:pStyle w:val="ListParagraph"/>
        <w:ind w:left="2700"/>
        <w:rPr>
          <w:rFonts w:ascii="Times New Roman" w:hAnsi="Times New Roman" w:cs="Times New Roman"/>
          <w:i/>
          <w:iCs/>
          <w:color w:val="1F497D"/>
          <w:sz w:val="24"/>
          <w:szCs w:val="24"/>
        </w:rPr>
      </w:pPr>
    </w:p>
    <w:p w14:paraId="5298D57F" w14:textId="77777777" w:rsidR="00DD7C43" w:rsidRPr="002B7DE4" w:rsidRDefault="00DD7C43" w:rsidP="007C67A5">
      <w:pPr>
        <w:pStyle w:val="ListParagraph"/>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($210,000 3 yr. staffing and operating; $480,000 to support 8 CTSOs with funding supporting student/teacher opportunities; $360,000 national conference travel stipend for local advisors through 2024)</w:t>
      </w:r>
    </w:p>
    <w:p w14:paraId="4C434E24" w14:textId="1955B1DF"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This project supports learning loss by providing expanded opportunities for all students enrolled in CTE to engage in action-based learning through participation in career and leadership development activities, conferences and competitions.</w:t>
      </w:r>
    </w:p>
    <w:p w14:paraId="4D198F39" w14:textId="0795674C" w:rsidR="00DD7C43" w:rsidRDefault="00DD7C43">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lastRenderedPageBreak/>
        <w:t>This project will address the needs of the identified student groups by off-setting costs for schools to send teachers and students to the aforementioned events.  The economic impact of the pandemic has made it challenging, at best, for families to support students in these activities and for CTSOs to raise funds to off-set student costs.  Additionally, this project will allow for the development and implementation of high-quality training for all CTE teachers on the alignment and implementation of career and technical student organizations as a part of the CTE curriculum.</w:t>
      </w:r>
    </w:p>
    <w:p w14:paraId="09A87354" w14:textId="5DD56B2C" w:rsidR="001E1E10" w:rsidRPr="002B7DE4" w:rsidRDefault="001E1E10" w:rsidP="007C67A5">
      <w:pPr>
        <w:ind w:left="2700"/>
        <w:rPr>
          <w:rFonts w:ascii="Times New Roman" w:hAnsi="Times New Roman" w:cs="Times New Roman"/>
          <w:i/>
          <w:iCs/>
          <w:color w:val="1F497D"/>
          <w:sz w:val="24"/>
          <w:szCs w:val="24"/>
        </w:rPr>
      </w:pPr>
      <w:r>
        <w:rPr>
          <w:rFonts w:ascii="Times New Roman" w:hAnsi="Times New Roman" w:cs="Times New Roman"/>
          <w:i/>
          <w:iCs/>
          <w:color w:val="1F497D"/>
          <w:sz w:val="24"/>
          <w:szCs w:val="24"/>
        </w:rPr>
        <w:t xml:space="preserve">This project will be supported during the </w:t>
      </w:r>
      <w:r w:rsidR="00467BA8">
        <w:rPr>
          <w:rFonts w:ascii="Times New Roman" w:hAnsi="Times New Roman" w:cs="Times New Roman"/>
          <w:i/>
          <w:iCs/>
          <w:color w:val="1F497D"/>
          <w:sz w:val="24"/>
          <w:szCs w:val="24"/>
        </w:rPr>
        <w:t>school year with learning loss funds</w:t>
      </w:r>
      <w:r>
        <w:rPr>
          <w:rFonts w:ascii="Times New Roman" w:hAnsi="Times New Roman" w:cs="Times New Roman"/>
          <w:i/>
          <w:iCs/>
          <w:color w:val="1F497D"/>
          <w:sz w:val="24"/>
          <w:szCs w:val="24"/>
        </w:rPr>
        <w:t xml:space="preserve"> as well as a summer enrichment activity. To ensure that </w:t>
      </w:r>
      <w:r w:rsidR="008D5339">
        <w:rPr>
          <w:rFonts w:ascii="Times New Roman" w:hAnsi="Times New Roman" w:cs="Times New Roman"/>
          <w:i/>
          <w:iCs/>
          <w:color w:val="1F497D"/>
          <w:sz w:val="24"/>
          <w:szCs w:val="24"/>
        </w:rPr>
        <w:t xml:space="preserve">funds </w:t>
      </w:r>
      <w:proofErr w:type="gramStart"/>
      <w:r w:rsidR="008D5339">
        <w:rPr>
          <w:rFonts w:ascii="Times New Roman" w:hAnsi="Times New Roman" w:cs="Times New Roman"/>
          <w:i/>
          <w:iCs/>
          <w:color w:val="1F497D"/>
          <w:sz w:val="24"/>
          <w:szCs w:val="24"/>
        </w:rPr>
        <w:t>set-aside</w:t>
      </w:r>
      <w:proofErr w:type="gramEnd"/>
      <w:r w:rsidR="008D5339">
        <w:rPr>
          <w:rFonts w:ascii="Times New Roman" w:hAnsi="Times New Roman" w:cs="Times New Roman"/>
          <w:i/>
          <w:iCs/>
          <w:color w:val="1F497D"/>
          <w:sz w:val="24"/>
          <w:szCs w:val="24"/>
        </w:rPr>
        <w:t xml:space="preserve"> for learning loss are not intermingled with funds set-aside for summer enrichment, the two projects will be tracked separately in KDE’s accounting platform. The</w:t>
      </w:r>
      <w:r w:rsidR="00487E52">
        <w:rPr>
          <w:rFonts w:ascii="Times New Roman" w:hAnsi="Times New Roman" w:cs="Times New Roman"/>
          <w:i/>
          <w:iCs/>
          <w:color w:val="1F497D"/>
          <w:sz w:val="24"/>
          <w:szCs w:val="24"/>
        </w:rPr>
        <w:t xml:space="preserve"> learning loss related work that occurs during the school year will be coded as </w:t>
      </w:r>
      <w:r w:rsidR="00495A9C">
        <w:rPr>
          <w:rFonts w:ascii="Times New Roman" w:hAnsi="Times New Roman" w:cs="Times New Roman"/>
          <w:i/>
          <w:iCs/>
          <w:color w:val="1F497D"/>
          <w:sz w:val="24"/>
          <w:szCs w:val="24"/>
        </w:rPr>
        <w:t xml:space="preserve">EARPU1 and work related to summer enrichment will be coded as </w:t>
      </w:r>
      <w:r w:rsidR="00467BA8">
        <w:rPr>
          <w:rFonts w:ascii="Times New Roman" w:hAnsi="Times New Roman" w:cs="Times New Roman"/>
          <w:i/>
          <w:iCs/>
          <w:color w:val="1F497D"/>
          <w:sz w:val="24"/>
          <w:szCs w:val="24"/>
        </w:rPr>
        <w:t xml:space="preserve">EARPV1. </w:t>
      </w:r>
    </w:p>
    <w:p w14:paraId="689856DF" w14:textId="77777777" w:rsidR="00DD7C43" w:rsidRPr="002B7DE4" w:rsidRDefault="00DD7C43" w:rsidP="007C67A5">
      <w:pPr>
        <w:ind w:left="2700"/>
        <w:rPr>
          <w:rFonts w:ascii="Times New Roman" w:hAnsi="Times New Roman" w:cs="Times New Roman"/>
          <w:b/>
          <w:bCs/>
          <w:i/>
          <w:iCs/>
          <w:color w:val="1F497D"/>
          <w:sz w:val="24"/>
          <w:szCs w:val="24"/>
        </w:rPr>
      </w:pPr>
      <w:r w:rsidRPr="002B7DE4">
        <w:rPr>
          <w:rFonts w:ascii="Times New Roman" w:hAnsi="Times New Roman" w:cs="Times New Roman"/>
          <w:b/>
          <w:bCs/>
          <w:i/>
          <w:iCs/>
          <w:color w:val="1F497D"/>
          <w:sz w:val="24"/>
          <w:szCs w:val="24"/>
        </w:rPr>
        <w:t>CTE Showcase ($600,000)</w:t>
      </w:r>
    </w:p>
    <w:p w14:paraId="374988B2"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CTE Showcase focused on providing career opportunities for all through program specific career field days and recruitment events including targeting todays CTE students as tomorrows CTE educators.  This request would also fund regional CTE Student Showcase opportunities in three locations across the state including one held in Frankfort during legislative session and/or CTE month.  Funding will support implementation of events, transportation, teacher sub/stipend, resources and materials for active student engagement. </w:t>
      </w:r>
    </w:p>
    <w:p w14:paraId="1B0DECC8"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This project supports Learning Loss by providing middle and high school students with access to career field days, recruitment and CTE showcase events.  Paired with classroom instruction, the career field days, recruitment and CTE showcase events will increase exposure to the opportunities in CTE and allow students to connect with related industry professionals for increased exposure to career opportunities, supporting statewide workforce demands.  </w:t>
      </w:r>
    </w:p>
    <w:p w14:paraId="00417F84"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This project will address the needs of the identified student groups by supporting design and implementation of events, transportation, teacher subs/stipends, resources and materials for student engagement and recruitment.</w:t>
      </w:r>
    </w:p>
    <w:p w14:paraId="6BC589AC" w14:textId="77777777" w:rsidR="00DD7C43" w:rsidRPr="002B7DE4" w:rsidRDefault="00DD7C43" w:rsidP="007C67A5">
      <w:pPr>
        <w:spacing w:before="240"/>
        <w:ind w:left="2700"/>
        <w:rPr>
          <w:rFonts w:ascii="Times New Roman" w:hAnsi="Times New Roman" w:cs="Times New Roman"/>
          <w:b/>
          <w:i/>
          <w:iCs/>
          <w:color w:val="1F497D"/>
          <w:sz w:val="24"/>
          <w:szCs w:val="24"/>
        </w:rPr>
      </w:pPr>
      <w:r w:rsidRPr="002B7DE4">
        <w:rPr>
          <w:rFonts w:ascii="Times New Roman" w:hAnsi="Times New Roman" w:cs="Times New Roman"/>
          <w:b/>
          <w:i/>
          <w:iCs/>
          <w:color w:val="1F497D"/>
          <w:sz w:val="24"/>
          <w:szCs w:val="24"/>
        </w:rPr>
        <w:lastRenderedPageBreak/>
        <w:t>Scaling Statewide PL in the Science of Reading ($10,000,000)</w:t>
      </w:r>
    </w:p>
    <w:p w14:paraId="143F7776"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This project supports learning loss by scaling statewide professional learning in the science of reading and foundational reading skills. Assessment data, internal Kentucky Department of Education (KDE) research and reporting conducted by the Office of Education Accountability and the Prichard Committee reveal significant achievement gaps in reading, especially for Kentucky’s most vulnerable students. The Language Essentials for Teachers of Reading and Spelling (LETRS) professional learning program has demonstrated success on a national scale in bringing significant increases in literacy achievement. </w:t>
      </w:r>
    </w:p>
    <w:p w14:paraId="61D6A1FD" w14:textId="77777777" w:rsidR="00DD7C43" w:rsidRPr="002B7DE4" w:rsidRDefault="00DD7C43" w:rsidP="007C67A5">
      <w:pPr>
        <w:ind w:left="2700"/>
        <w:rPr>
          <w:rFonts w:ascii="Times New Roman" w:hAnsi="Times New Roman" w:cs="Times New Roman"/>
          <w:i/>
          <w:iCs/>
          <w:strike/>
          <w:color w:val="1F497D"/>
          <w:sz w:val="24"/>
          <w:szCs w:val="24"/>
        </w:rPr>
      </w:pPr>
      <w:r w:rsidRPr="002B7DE4">
        <w:rPr>
          <w:rFonts w:ascii="Times New Roman" w:hAnsi="Times New Roman" w:cs="Times New Roman"/>
          <w:i/>
          <w:iCs/>
          <w:color w:val="1F497D"/>
          <w:sz w:val="24"/>
          <w:szCs w:val="24"/>
        </w:rPr>
        <w:t xml:space="preserve">This project will address the needs of the identified student groups by providing teachers the skills they need to teach the five essential components of literacy (phonemic awareness, phonics, fluency, vocabulary and comprehension), plus writing, spelling and oral language. Furthermore, teachers also learn how to implement classroom instruction based on what they learn in the PL as well as approaches to differentiate instruction to meet the literacy needs of all students. In Kentucky, all K-5 students would benefit from improved high-quality Tier 1 instruction in reading. The ultimate objective is to equip and empower local schools and districts in providing educators access to high-quality professional learning (HQPL) to support all students with engaging, relevant, standards-aligned grade-level assignments. Through evidence-based, high quality professional learning, teachers receive the support needed to better serve all Kentucky students, not just those receiving intervention. </w:t>
      </w:r>
      <w:proofErr w:type="gramStart"/>
      <w:r w:rsidRPr="002B7DE4">
        <w:rPr>
          <w:rFonts w:ascii="Times New Roman" w:hAnsi="Times New Roman" w:cs="Times New Roman"/>
          <w:i/>
          <w:iCs/>
          <w:color w:val="1F497D"/>
          <w:sz w:val="24"/>
          <w:szCs w:val="24"/>
        </w:rPr>
        <w:t>The statewide</w:t>
      </w:r>
      <w:proofErr w:type="gramEnd"/>
      <w:r w:rsidRPr="002B7DE4">
        <w:rPr>
          <w:rFonts w:ascii="Times New Roman" w:hAnsi="Times New Roman" w:cs="Times New Roman"/>
          <w:i/>
          <w:iCs/>
          <w:color w:val="1F497D"/>
          <w:sz w:val="24"/>
          <w:szCs w:val="24"/>
        </w:rPr>
        <w:t xml:space="preserve"> professional learning could impact entire school districts of practicing elementary teachers. Through the additional training of professional learning facilitators, including educational recovery specialists, OTL literacy and grant staff, and representatives from the eight regional educational cooperatives assist schools in effective implementation for long-term sustainability. </w:t>
      </w:r>
    </w:p>
    <w:p w14:paraId="021142A0" w14:textId="77777777" w:rsidR="00DD7C43" w:rsidRPr="002B7DE4" w:rsidRDefault="00DD7C43" w:rsidP="007C67A5">
      <w:pPr>
        <w:ind w:left="2700"/>
        <w:rPr>
          <w:rFonts w:ascii="Times New Roman" w:hAnsi="Times New Roman" w:cs="Times New Roman"/>
          <w:b/>
          <w:i/>
          <w:iCs/>
          <w:color w:val="1F497D"/>
          <w:sz w:val="24"/>
          <w:szCs w:val="24"/>
        </w:rPr>
      </w:pPr>
      <w:r w:rsidRPr="002B7DE4">
        <w:rPr>
          <w:rFonts w:ascii="Times New Roman" w:hAnsi="Times New Roman" w:cs="Times New Roman"/>
          <w:b/>
          <w:i/>
          <w:iCs/>
          <w:color w:val="1F497D"/>
          <w:sz w:val="24"/>
          <w:szCs w:val="24"/>
        </w:rPr>
        <w:t>School and District Support for the Local Curriculum Development Process ($2,000,000)</w:t>
      </w:r>
    </w:p>
    <w:p w14:paraId="6B35B430"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This project supports learning loss by aiding districts in retooling their systems and structures to ensure equitable support for all </w:t>
      </w:r>
      <w:r w:rsidRPr="002B7DE4">
        <w:rPr>
          <w:rFonts w:ascii="Times New Roman" w:hAnsi="Times New Roman" w:cs="Times New Roman"/>
          <w:i/>
          <w:iCs/>
          <w:color w:val="1F497D"/>
          <w:sz w:val="24"/>
          <w:szCs w:val="24"/>
        </w:rPr>
        <w:lastRenderedPageBreak/>
        <w:t>students. Recognizing the importance o</w:t>
      </w:r>
      <w:r w:rsidRPr="002B7DE4">
        <w:rPr>
          <w:rFonts w:ascii="Times New Roman" w:hAnsi="Times New Roman" w:cs="Times New Roman"/>
          <w:i/>
          <w:iCs/>
          <w:strike/>
          <w:color w:val="1F497D"/>
          <w:sz w:val="24"/>
          <w:szCs w:val="24"/>
        </w:rPr>
        <w:t>f</w:t>
      </w:r>
      <w:r w:rsidRPr="002B7DE4">
        <w:rPr>
          <w:rFonts w:ascii="Times New Roman" w:hAnsi="Times New Roman" w:cs="Times New Roman"/>
          <w:i/>
          <w:iCs/>
          <w:color w:val="1F497D"/>
          <w:sz w:val="24"/>
          <w:szCs w:val="24"/>
        </w:rPr>
        <w:t xml:space="preserve"> high-quality instructional resources and professional learning in its efforts to equitably support all students, the Kentucky Department of Education (KDE) in collaboration with the Council of Chief State School Officers’ Instructional Materials and Professional Development (IMPD) seek to:</w:t>
      </w:r>
    </w:p>
    <w:p w14:paraId="064E7AE6" w14:textId="77777777" w:rsidR="00DD7C43" w:rsidRPr="002B7DE4" w:rsidRDefault="00DD7C43" w:rsidP="007C67A5">
      <w:pPr>
        <w:pStyle w:val="ListParagraph"/>
        <w:numPr>
          <w:ilvl w:val="0"/>
          <w:numId w:val="54"/>
        </w:numPr>
        <w:spacing w:after="0" w:line="240" w:lineRule="auto"/>
        <w:ind w:left="2700" w:firstLine="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Significantly increase the number of districts selecting high-quality, standards-aligned instructional resources; and</w:t>
      </w:r>
    </w:p>
    <w:p w14:paraId="0BCD6B80" w14:textId="77777777" w:rsidR="00DD7C43" w:rsidRPr="002B7DE4" w:rsidRDefault="00DD7C43" w:rsidP="007C67A5">
      <w:pPr>
        <w:pStyle w:val="ListParagraph"/>
        <w:numPr>
          <w:ilvl w:val="0"/>
          <w:numId w:val="54"/>
        </w:numPr>
        <w:spacing w:after="0" w:line="240" w:lineRule="auto"/>
        <w:ind w:left="2700" w:firstLine="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Grow the number of pre-service and in-service teachers receiving professional development grounded in the use of those materials. </w:t>
      </w:r>
    </w:p>
    <w:p w14:paraId="62A1CBD7" w14:textId="77777777" w:rsidR="00DD7C43" w:rsidRPr="002B7DE4" w:rsidRDefault="00DD7C43" w:rsidP="007C67A5">
      <w:pPr>
        <w:ind w:left="2700"/>
        <w:rPr>
          <w:rFonts w:ascii="Times New Roman" w:hAnsi="Times New Roman" w:cs="Times New Roman"/>
          <w:i/>
          <w:iCs/>
          <w:color w:val="1F497D"/>
          <w:sz w:val="24"/>
          <w:szCs w:val="24"/>
        </w:rPr>
      </w:pPr>
    </w:p>
    <w:p w14:paraId="7415D5BD"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Funding will allow KDE to partner with </w:t>
      </w:r>
      <w:proofErr w:type="spellStart"/>
      <w:r w:rsidRPr="002B7DE4">
        <w:rPr>
          <w:rFonts w:ascii="Times New Roman" w:hAnsi="Times New Roman" w:cs="Times New Roman"/>
          <w:i/>
          <w:iCs/>
          <w:color w:val="1F497D"/>
          <w:sz w:val="24"/>
          <w:szCs w:val="24"/>
        </w:rPr>
        <w:t>ANet</w:t>
      </w:r>
      <w:proofErr w:type="spellEnd"/>
      <w:r w:rsidRPr="002B7DE4">
        <w:rPr>
          <w:rFonts w:ascii="Times New Roman" w:hAnsi="Times New Roman" w:cs="Times New Roman"/>
          <w:i/>
          <w:iCs/>
          <w:color w:val="1F497D"/>
          <w:sz w:val="24"/>
          <w:szCs w:val="24"/>
        </w:rPr>
        <w:t xml:space="preserve"> to achieve these goals and other academic priorities by focusing on the evaluation, selection, and implementation of high-quality instructional resources. </w:t>
      </w:r>
    </w:p>
    <w:p w14:paraId="04B59D50"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This project will address the needs of the identified student groups by </w:t>
      </w:r>
      <w:proofErr w:type="gramStart"/>
      <w:r w:rsidRPr="002B7DE4">
        <w:rPr>
          <w:rFonts w:ascii="Times New Roman" w:hAnsi="Times New Roman" w:cs="Times New Roman"/>
          <w:i/>
          <w:iCs/>
          <w:color w:val="1F497D"/>
          <w:sz w:val="24"/>
          <w:szCs w:val="24"/>
        </w:rPr>
        <w:t>providing assistance</w:t>
      </w:r>
      <w:proofErr w:type="gramEnd"/>
      <w:r w:rsidRPr="002B7DE4">
        <w:rPr>
          <w:rFonts w:ascii="Times New Roman" w:hAnsi="Times New Roman" w:cs="Times New Roman"/>
          <w:i/>
          <w:iCs/>
          <w:color w:val="1F497D"/>
          <w:sz w:val="24"/>
          <w:szCs w:val="24"/>
        </w:rPr>
        <w:t xml:space="preserve"> in translating standards into a viable curriculum which aligns instructional resources, assessments, and professional learning to support increased student achievement. To support districts and schools in doing this, </w:t>
      </w:r>
      <w:proofErr w:type="spellStart"/>
      <w:r w:rsidRPr="002B7DE4">
        <w:rPr>
          <w:rFonts w:ascii="Times New Roman" w:hAnsi="Times New Roman" w:cs="Times New Roman"/>
          <w:i/>
          <w:iCs/>
          <w:color w:val="1F497D"/>
          <w:sz w:val="24"/>
          <w:szCs w:val="24"/>
        </w:rPr>
        <w:t>ANet</w:t>
      </w:r>
      <w:proofErr w:type="spellEnd"/>
      <w:r w:rsidRPr="002B7DE4">
        <w:rPr>
          <w:rFonts w:ascii="Times New Roman" w:hAnsi="Times New Roman" w:cs="Times New Roman"/>
          <w:i/>
          <w:iCs/>
          <w:color w:val="1F497D"/>
          <w:sz w:val="24"/>
          <w:szCs w:val="24"/>
        </w:rPr>
        <w:t xml:space="preserve"> and KDE will provide support to a cohort of 32 schools and up to 12 districts across the 8 regional cooperatives. </w:t>
      </w:r>
      <w:proofErr w:type="spellStart"/>
      <w:r w:rsidRPr="002B7DE4">
        <w:rPr>
          <w:rFonts w:ascii="Times New Roman" w:hAnsi="Times New Roman" w:cs="Times New Roman"/>
          <w:i/>
          <w:iCs/>
          <w:color w:val="1F497D"/>
          <w:sz w:val="24"/>
          <w:szCs w:val="24"/>
        </w:rPr>
        <w:t>ANet</w:t>
      </w:r>
      <w:proofErr w:type="spellEnd"/>
      <w:r w:rsidRPr="002B7DE4">
        <w:rPr>
          <w:rFonts w:ascii="Times New Roman" w:hAnsi="Times New Roman" w:cs="Times New Roman"/>
          <w:i/>
          <w:iCs/>
          <w:color w:val="1F497D"/>
          <w:sz w:val="24"/>
          <w:szCs w:val="24"/>
        </w:rPr>
        <w:t xml:space="preserve"> will engage leaders in phases of the curriculum design process as outlined in the KDE Model Curriculum Framework (MCF). </w:t>
      </w:r>
      <w:r w:rsidRPr="002B7DE4">
        <w:rPr>
          <w:rFonts w:ascii="Times New Roman" w:hAnsi="Times New Roman" w:cs="Times New Roman"/>
          <w:i/>
          <w:iCs/>
          <w:strike/>
          <w:color w:val="1F497D"/>
          <w:sz w:val="24"/>
          <w:szCs w:val="24"/>
        </w:rPr>
        <w:t xml:space="preserve"> </w:t>
      </w:r>
      <w:r w:rsidRPr="002B7DE4">
        <w:rPr>
          <w:rFonts w:ascii="Times New Roman" w:hAnsi="Times New Roman" w:cs="Times New Roman"/>
          <w:i/>
          <w:iCs/>
          <w:color w:val="1F497D"/>
          <w:sz w:val="24"/>
          <w:szCs w:val="24"/>
        </w:rPr>
        <w:t>This partnership includes: (1) advising and planning with KDE; (2) selection and needs assessments; and (3) district and school support.</w:t>
      </w:r>
      <w:r w:rsidRPr="002B7DE4">
        <w:rPr>
          <w:rFonts w:ascii="Times New Roman" w:hAnsi="Times New Roman" w:cs="Times New Roman"/>
          <w:i/>
          <w:iCs/>
          <w:strike/>
          <w:color w:val="1F497D"/>
          <w:sz w:val="24"/>
          <w:szCs w:val="24"/>
        </w:rPr>
        <w:t xml:space="preserve">  </w:t>
      </w:r>
      <w:r w:rsidRPr="002B7DE4">
        <w:rPr>
          <w:rFonts w:ascii="Times New Roman" w:hAnsi="Times New Roman" w:cs="Times New Roman"/>
          <w:i/>
          <w:iCs/>
          <w:color w:val="1F497D"/>
          <w:sz w:val="24"/>
          <w:szCs w:val="24"/>
        </w:rPr>
        <w:t xml:space="preserve">                                                                                                                                                                                                               </w:t>
      </w:r>
      <w:proofErr w:type="spellStart"/>
      <w:r w:rsidRPr="002B7DE4">
        <w:rPr>
          <w:rFonts w:ascii="Times New Roman" w:hAnsi="Times New Roman" w:cs="Times New Roman"/>
          <w:i/>
          <w:iCs/>
          <w:color w:val="1F497D"/>
          <w:sz w:val="24"/>
          <w:szCs w:val="24"/>
        </w:rPr>
        <w:t>ANet</w:t>
      </w:r>
      <w:proofErr w:type="spellEnd"/>
      <w:r w:rsidRPr="002B7DE4">
        <w:rPr>
          <w:rFonts w:ascii="Times New Roman" w:hAnsi="Times New Roman" w:cs="Times New Roman"/>
          <w:i/>
          <w:iCs/>
          <w:color w:val="1F497D"/>
          <w:sz w:val="24"/>
          <w:szCs w:val="24"/>
        </w:rPr>
        <w:t xml:space="preserve"> will work closely with key district and school leaders to identify priorities, needs, and opportunities of participating districts. These focus areas will guide partnership planning and progress monitoring. Sample focus areas include:</w:t>
      </w:r>
    </w:p>
    <w:p w14:paraId="4660BE09" w14:textId="77777777" w:rsidR="00DD7C43" w:rsidRPr="002B7DE4" w:rsidRDefault="00DD7C43" w:rsidP="007C67A5">
      <w:pPr>
        <w:pStyle w:val="ListParagraph"/>
        <w:numPr>
          <w:ilvl w:val="0"/>
          <w:numId w:val="55"/>
        </w:numPr>
        <w:spacing w:after="160" w:line="259" w:lineRule="auto"/>
        <w:ind w:left="2700" w:firstLine="0"/>
        <w:rPr>
          <w:rFonts w:ascii="Times New Roman" w:hAnsi="Times New Roman" w:cs="Times New Roman"/>
          <w:b/>
          <w:i/>
          <w:iCs/>
          <w:color w:val="1F497D"/>
          <w:sz w:val="24"/>
          <w:szCs w:val="24"/>
        </w:rPr>
      </w:pPr>
      <w:r w:rsidRPr="002B7DE4">
        <w:rPr>
          <w:rFonts w:ascii="Times New Roman" w:hAnsi="Times New Roman" w:cs="Times New Roman"/>
          <w:i/>
          <w:iCs/>
          <w:color w:val="1F497D"/>
          <w:sz w:val="24"/>
          <w:szCs w:val="24"/>
        </w:rPr>
        <w:t>District leaders’ strengthened knowledge of standards and shifts in literacy and mathematics;</w:t>
      </w:r>
    </w:p>
    <w:p w14:paraId="08672D0C" w14:textId="77777777" w:rsidR="00DD7C43" w:rsidRPr="002B7DE4" w:rsidRDefault="00DD7C43" w:rsidP="007C67A5">
      <w:pPr>
        <w:pStyle w:val="ListParagraph"/>
        <w:numPr>
          <w:ilvl w:val="0"/>
          <w:numId w:val="55"/>
        </w:numPr>
        <w:spacing w:after="160" w:line="259" w:lineRule="auto"/>
        <w:ind w:left="2700" w:firstLine="0"/>
        <w:rPr>
          <w:rFonts w:ascii="Times New Roman" w:hAnsi="Times New Roman" w:cs="Times New Roman"/>
          <w:b/>
          <w:i/>
          <w:iCs/>
          <w:color w:val="1F497D"/>
          <w:sz w:val="24"/>
          <w:szCs w:val="24"/>
        </w:rPr>
      </w:pPr>
      <w:r w:rsidRPr="002B7DE4">
        <w:rPr>
          <w:rFonts w:ascii="Times New Roman" w:hAnsi="Times New Roman" w:cs="Times New Roman"/>
          <w:i/>
          <w:iCs/>
          <w:color w:val="1F497D"/>
          <w:sz w:val="24"/>
          <w:szCs w:val="24"/>
        </w:rPr>
        <w:t>Shared academic vision and theory of action that articulates the role high-quality resources play in enabling equitable instruction;</w:t>
      </w:r>
    </w:p>
    <w:p w14:paraId="7937EDA9" w14:textId="77777777" w:rsidR="00DD7C43" w:rsidRPr="002B7DE4" w:rsidRDefault="00DD7C43" w:rsidP="007C67A5">
      <w:pPr>
        <w:pStyle w:val="ListParagraph"/>
        <w:numPr>
          <w:ilvl w:val="0"/>
          <w:numId w:val="55"/>
        </w:numPr>
        <w:spacing w:after="160" w:line="259" w:lineRule="auto"/>
        <w:ind w:left="2700" w:firstLine="0"/>
        <w:rPr>
          <w:rFonts w:ascii="Times New Roman" w:hAnsi="Times New Roman" w:cs="Times New Roman"/>
          <w:b/>
          <w:i/>
          <w:iCs/>
          <w:color w:val="1F497D"/>
          <w:sz w:val="24"/>
          <w:szCs w:val="24"/>
        </w:rPr>
      </w:pPr>
      <w:r w:rsidRPr="002B7DE4">
        <w:rPr>
          <w:rFonts w:ascii="Times New Roman" w:hAnsi="Times New Roman" w:cs="Times New Roman"/>
          <w:i/>
          <w:iCs/>
          <w:color w:val="1F497D"/>
          <w:sz w:val="24"/>
          <w:szCs w:val="24"/>
        </w:rPr>
        <w:t xml:space="preserve">Draft considerations and guidance to address equity to ensure that the instructional resources will meet the needs of all learners, including determination of whether the instructional resources are </w:t>
      </w:r>
      <w:r w:rsidRPr="002B7DE4">
        <w:rPr>
          <w:rFonts w:ascii="Times New Roman" w:hAnsi="Times New Roman" w:cs="Times New Roman"/>
          <w:i/>
          <w:iCs/>
          <w:color w:val="1F497D"/>
          <w:sz w:val="24"/>
          <w:szCs w:val="24"/>
        </w:rPr>
        <w:lastRenderedPageBreak/>
        <w:t>culturally responsive, adaptive to the needs of multilingual languages learners and students with disabilities;</w:t>
      </w:r>
    </w:p>
    <w:p w14:paraId="71A57775" w14:textId="77777777" w:rsidR="00DD7C43" w:rsidRPr="002B7DE4" w:rsidRDefault="00DD7C43" w:rsidP="007C67A5">
      <w:pPr>
        <w:pStyle w:val="ListParagraph"/>
        <w:numPr>
          <w:ilvl w:val="0"/>
          <w:numId w:val="55"/>
        </w:numPr>
        <w:spacing w:after="160" w:line="259" w:lineRule="auto"/>
        <w:ind w:left="2700" w:firstLine="0"/>
        <w:rPr>
          <w:rFonts w:ascii="Times New Roman" w:hAnsi="Times New Roman" w:cs="Times New Roman"/>
          <w:b/>
          <w:i/>
          <w:iCs/>
          <w:color w:val="1F497D"/>
          <w:sz w:val="24"/>
          <w:szCs w:val="24"/>
        </w:rPr>
      </w:pPr>
      <w:r w:rsidRPr="002B7DE4">
        <w:rPr>
          <w:rFonts w:ascii="Times New Roman" w:hAnsi="Times New Roman" w:cs="Times New Roman"/>
          <w:i/>
          <w:iCs/>
          <w:color w:val="1F497D"/>
          <w:sz w:val="24"/>
          <w:szCs w:val="24"/>
        </w:rPr>
        <w:t>Guidance for the use of curricular materials to ensure equitable access to grade level content for all students, especially those that have been historically underserved and/or those who struggled most during distance learning;</w:t>
      </w:r>
    </w:p>
    <w:p w14:paraId="73E4C880" w14:textId="77777777" w:rsidR="00DD7C43" w:rsidRPr="002B7DE4" w:rsidRDefault="00DD7C43" w:rsidP="007C67A5">
      <w:pPr>
        <w:pStyle w:val="ListParagraph"/>
        <w:numPr>
          <w:ilvl w:val="0"/>
          <w:numId w:val="55"/>
        </w:numPr>
        <w:spacing w:after="160" w:line="259" w:lineRule="auto"/>
        <w:ind w:left="2700" w:firstLine="0"/>
        <w:rPr>
          <w:rFonts w:ascii="Times New Roman" w:hAnsi="Times New Roman" w:cs="Times New Roman"/>
          <w:b/>
          <w:i/>
          <w:iCs/>
          <w:color w:val="1F497D"/>
          <w:sz w:val="24"/>
          <w:szCs w:val="24"/>
        </w:rPr>
      </w:pPr>
      <w:r w:rsidRPr="002B7DE4">
        <w:rPr>
          <w:rFonts w:ascii="Times New Roman" w:hAnsi="Times New Roman" w:cs="Times New Roman"/>
          <w:i/>
          <w:iCs/>
          <w:color w:val="1F497D"/>
          <w:sz w:val="24"/>
          <w:szCs w:val="24"/>
        </w:rPr>
        <w:t>Research-based process and criteria for evaluating the quality of materials;</w:t>
      </w:r>
    </w:p>
    <w:p w14:paraId="2AECC03A" w14:textId="77777777" w:rsidR="00DD7C43" w:rsidRPr="002B7DE4" w:rsidRDefault="00DD7C43" w:rsidP="007C67A5">
      <w:pPr>
        <w:pStyle w:val="ListParagraph"/>
        <w:numPr>
          <w:ilvl w:val="0"/>
          <w:numId w:val="55"/>
        </w:numPr>
        <w:spacing w:after="160" w:line="259" w:lineRule="auto"/>
        <w:ind w:left="2700" w:firstLine="0"/>
        <w:rPr>
          <w:rFonts w:ascii="Times New Roman" w:hAnsi="Times New Roman" w:cs="Times New Roman"/>
          <w:b/>
          <w:i/>
          <w:iCs/>
          <w:color w:val="1F497D"/>
          <w:sz w:val="24"/>
          <w:szCs w:val="24"/>
        </w:rPr>
      </w:pPr>
      <w:r w:rsidRPr="002B7DE4">
        <w:rPr>
          <w:rFonts w:ascii="Times New Roman" w:hAnsi="Times New Roman" w:cs="Times New Roman"/>
          <w:i/>
          <w:iCs/>
          <w:color w:val="1F497D"/>
          <w:sz w:val="24"/>
          <w:szCs w:val="24"/>
        </w:rPr>
        <w:t>Inventory and review of the quality of the materials present within the district and/or evidence gathered from a review committee on the quality of potential new materials; and/or</w:t>
      </w:r>
    </w:p>
    <w:p w14:paraId="57972FEF" w14:textId="77777777" w:rsidR="00DD7C43" w:rsidRPr="002B7DE4" w:rsidRDefault="00DD7C43" w:rsidP="007C67A5">
      <w:pPr>
        <w:pStyle w:val="ListParagraph"/>
        <w:numPr>
          <w:ilvl w:val="0"/>
          <w:numId w:val="55"/>
        </w:numPr>
        <w:spacing w:after="160" w:line="259" w:lineRule="auto"/>
        <w:ind w:left="2700" w:firstLine="0"/>
        <w:rPr>
          <w:rFonts w:ascii="Times New Roman" w:hAnsi="Times New Roman" w:cs="Times New Roman"/>
          <w:b/>
          <w:i/>
          <w:iCs/>
          <w:color w:val="1F497D"/>
          <w:sz w:val="24"/>
          <w:szCs w:val="24"/>
        </w:rPr>
      </w:pPr>
      <w:r w:rsidRPr="002B7DE4">
        <w:rPr>
          <w:rFonts w:ascii="Times New Roman" w:hAnsi="Times New Roman" w:cs="Times New Roman"/>
          <w:i/>
          <w:iCs/>
          <w:color w:val="1F497D"/>
          <w:sz w:val="24"/>
          <w:szCs w:val="24"/>
        </w:rPr>
        <w:t>Draft guidance documents for stakeholder feedback and finalization.</w:t>
      </w:r>
    </w:p>
    <w:p w14:paraId="5E16CCDF"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b/>
          <w:bCs/>
          <w:i/>
          <w:iCs/>
          <w:color w:val="1F497D"/>
          <w:sz w:val="24"/>
          <w:szCs w:val="24"/>
        </w:rPr>
        <w:t>Implementation and Measurement of High-Leveraged, Evidence-Based Practices in Grades P-2 ($15,000,000)</w:t>
      </w:r>
      <w:r w:rsidRPr="002B7DE4">
        <w:rPr>
          <w:rFonts w:ascii="Times New Roman" w:hAnsi="Times New Roman" w:cs="Times New Roman"/>
          <w:i/>
          <w:iCs/>
          <w:color w:val="1F497D"/>
          <w:sz w:val="24"/>
          <w:szCs w:val="24"/>
        </w:rPr>
        <w:br/>
        <w:t xml:space="preserve">This project supports students in Preschool through 2nd Grade who experienced the greatest loss of instruction due to the COVID-19 Pandemic by the delivery and measurement of evidenced-based, high-leveraged teacher practices. This project will address the needs of the identified student groups by reducing the number of students inappropriately identified for special education by the third grade. It will also improve the equity of opportunity for all exceptional learners, including gifted and talented programming, for underserved populations. These strategies will also be implemented to improve the instruction and support students receive while learning from home. </w:t>
      </w:r>
    </w:p>
    <w:p w14:paraId="2BBE7A2E" w14:textId="77777777" w:rsidR="00DD7C43" w:rsidRPr="002B7DE4" w:rsidRDefault="00DD7C43" w:rsidP="007C67A5">
      <w:pPr>
        <w:ind w:left="2700"/>
        <w:rPr>
          <w:rFonts w:ascii="Times New Roman" w:hAnsi="Times New Roman" w:cs="Times New Roman"/>
          <w:i/>
          <w:iCs/>
          <w:color w:val="1F497D"/>
          <w:sz w:val="24"/>
          <w:szCs w:val="24"/>
        </w:rPr>
      </w:pPr>
    </w:p>
    <w:p w14:paraId="4561F128" w14:textId="77777777" w:rsidR="00DD7C43" w:rsidRPr="002B7DE4" w:rsidRDefault="00DD7C43" w:rsidP="007C67A5">
      <w:pPr>
        <w:spacing w:after="120"/>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All state-funded preschool programs will have access to training and coaching on the Division of Early Childhood (DEC) of the Council for Exceptional Children (CEC) Recommended Practices which are the most effective strategies for improving the learning outcomes of young children through the implementation of developmentally appropriate practices for children who have or are at risk for developmental delays / disabilities.</w:t>
      </w:r>
    </w:p>
    <w:p w14:paraId="596D5915" w14:textId="77777777" w:rsidR="00DD7C43" w:rsidRPr="002B7DE4" w:rsidRDefault="00DD7C43" w:rsidP="007C67A5">
      <w:pPr>
        <w:spacing w:after="120"/>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All Kindergarten, first and second grade classrooms and administrators will have access to training and coaching on High-Leverage Practices in Special Education which are the practices found to create a positive difference with students who are </w:t>
      </w:r>
      <w:r w:rsidRPr="002B7DE4">
        <w:rPr>
          <w:rFonts w:ascii="Times New Roman" w:hAnsi="Times New Roman" w:cs="Times New Roman"/>
          <w:i/>
          <w:iCs/>
          <w:color w:val="1F497D"/>
          <w:sz w:val="24"/>
          <w:szCs w:val="24"/>
        </w:rPr>
        <w:lastRenderedPageBreak/>
        <w:t xml:space="preserve">struggling to find success in school because of learning and / or behavioral complexities. </w:t>
      </w:r>
    </w:p>
    <w:p w14:paraId="52FF5464"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This project will also include a Family Engagement initiative to enhance in-depth training and resources for parents and families. Online modules and short courses will be created to aid authentic family engagement in education. This will allow for generalization of skills within the home as well as in the classroom. Increasing opportunities to practice will lead to improved student outcomes.</w:t>
      </w:r>
    </w:p>
    <w:p w14:paraId="28557166" w14:textId="77777777" w:rsidR="00DD7C43" w:rsidRPr="002B7DE4" w:rsidRDefault="00DD7C43" w:rsidP="007C67A5">
      <w:pPr>
        <w:spacing w:after="120"/>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Child Count data from December 2020 will be used as a baseline to measure how many students were eligible for special education and related services.  Each year of the project, OSEEL will review Child Count data to randomly select due process files of students identified as having a developmental disability. OSEEL will review these due process files to examine interventions provided, referral information and the appropriateness of the eligibility decision.  Additionally, OSEEL will look closely at special education student exiting data for 9-year-old students to determine if </w:t>
      </w:r>
      <w:proofErr w:type="gramStart"/>
      <w:r w:rsidRPr="002B7DE4">
        <w:rPr>
          <w:rFonts w:ascii="Times New Roman" w:hAnsi="Times New Roman" w:cs="Times New Roman"/>
          <w:i/>
          <w:iCs/>
          <w:color w:val="1F497D"/>
          <w:sz w:val="24"/>
          <w:szCs w:val="24"/>
        </w:rPr>
        <w:t>supports</w:t>
      </w:r>
      <w:proofErr w:type="gramEnd"/>
      <w:r w:rsidRPr="002B7DE4">
        <w:rPr>
          <w:rFonts w:ascii="Times New Roman" w:hAnsi="Times New Roman" w:cs="Times New Roman"/>
          <w:i/>
          <w:iCs/>
          <w:color w:val="1F497D"/>
          <w:sz w:val="24"/>
          <w:szCs w:val="24"/>
        </w:rPr>
        <w:t xml:space="preserve"> provided increase the number of students exiting special education due to increased supports in the classroom.</w:t>
      </w:r>
    </w:p>
    <w:p w14:paraId="70EC0D33"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b/>
          <w:bCs/>
          <w:i/>
          <w:iCs/>
          <w:color w:val="1F497D"/>
          <w:sz w:val="24"/>
          <w:szCs w:val="24"/>
        </w:rPr>
        <w:t>Transition Services and Supports ($3,750,000)</w:t>
      </w:r>
      <w:r w:rsidRPr="002B7DE4">
        <w:rPr>
          <w:rFonts w:ascii="Times New Roman" w:hAnsi="Times New Roman" w:cs="Times New Roman"/>
          <w:i/>
          <w:iCs/>
          <w:color w:val="1F497D"/>
          <w:sz w:val="24"/>
          <w:szCs w:val="24"/>
        </w:rPr>
        <w:br/>
        <w:t>This project supports students with disabilities by helping them achieve their post-school and career goals.  This project will address the needs of the identified student group by focusing on transition services and supports that aid in the transition from secondary education to adult life. The Individuals with Disabilities Education Act (IDEA) specifies that transition services require coordination of efforts relying on active student involvement, family engagement, and implementation of transition activities through collaboration with the vocational rehabilitation (VR) agency and local educational agencies (LEAs).  Transition services and requirements address education and employment options for students with disabilities after these students leave secondary school.</w:t>
      </w:r>
    </w:p>
    <w:p w14:paraId="2AC351BE"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OSEEL will collaborate and coordinate with institutes of higher education as well as private industry in order to improve post-secondary outcomes for exceptional learners.  Transition ombudsmen positions will be created to assist with connecting students to transition supports.  Additionally, the OSEEL will create </w:t>
      </w:r>
      <w:r w:rsidRPr="002B7DE4">
        <w:rPr>
          <w:rFonts w:ascii="Times New Roman" w:hAnsi="Times New Roman" w:cs="Times New Roman"/>
          <w:i/>
          <w:iCs/>
          <w:color w:val="1F497D"/>
          <w:sz w:val="24"/>
          <w:szCs w:val="24"/>
        </w:rPr>
        <w:lastRenderedPageBreak/>
        <w:t xml:space="preserve">a team to develop and review guidance related to secondary transition.  </w:t>
      </w:r>
    </w:p>
    <w:p w14:paraId="2223B560" w14:textId="7B3C53D0" w:rsidR="00DD7C43" w:rsidRDefault="00DD7C43">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This amount includes a funding request from the Morehead State University (MSU) Craft Academy and will also include funding for the Western Kentucky University (WKU) Gatton Academy.</w:t>
      </w:r>
    </w:p>
    <w:p w14:paraId="405BC50A" w14:textId="77777777" w:rsidR="00F62573" w:rsidRDefault="00F62573" w:rsidP="00F62573">
      <w:pPr>
        <w:ind w:left="2790"/>
        <w:rPr>
          <w:rFonts w:ascii="Times New Roman" w:eastAsia="Calibri" w:hAnsi="Times New Roman" w:cs="Times New Roman"/>
          <w:i/>
          <w:iCs/>
          <w:color w:val="1F497D"/>
          <w:sz w:val="24"/>
          <w:szCs w:val="24"/>
        </w:rPr>
      </w:pPr>
      <w:r>
        <w:rPr>
          <w:rFonts w:ascii="Times New Roman" w:eastAsia="Calibri" w:hAnsi="Times New Roman" w:cs="Times New Roman"/>
          <w:i/>
          <w:iCs/>
          <w:color w:val="1F497D"/>
          <w:sz w:val="24"/>
          <w:szCs w:val="24"/>
        </w:rPr>
        <w:t>This project will be supported by all three set-</w:t>
      </w:r>
      <w:proofErr w:type="gramStart"/>
      <w:r>
        <w:rPr>
          <w:rFonts w:ascii="Times New Roman" w:eastAsia="Calibri" w:hAnsi="Times New Roman" w:cs="Times New Roman"/>
          <w:i/>
          <w:iCs/>
          <w:color w:val="1F497D"/>
          <w:sz w:val="24"/>
          <w:szCs w:val="24"/>
        </w:rPr>
        <w:t>asides</w:t>
      </w:r>
      <w:proofErr w:type="gramEnd"/>
      <w:r>
        <w:rPr>
          <w:rFonts w:ascii="Times New Roman" w:eastAsia="Calibri" w:hAnsi="Times New Roman" w:cs="Times New Roman"/>
          <w:i/>
          <w:iCs/>
          <w:color w:val="1F497D"/>
          <w:sz w:val="24"/>
          <w:szCs w:val="24"/>
        </w:rPr>
        <w:t xml:space="preserve">. The learning loss set-aside will be used to support transition services offered during the school day, the after school set aside will be used to support transition services offered after school, and the summer enrichment set aside will be used to support transition services during the summer. To ensure that these funds are not intermingled, each project will be coded separately in KDE’s accounting system. Projects supported by the learning loss set-aside will be coded as EARP01, projects supported by the </w:t>
      </w:r>
      <w:proofErr w:type="gramStart"/>
      <w:r>
        <w:rPr>
          <w:rFonts w:ascii="Times New Roman" w:eastAsia="Calibri" w:hAnsi="Times New Roman" w:cs="Times New Roman"/>
          <w:i/>
          <w:iCs/>
          <w:color w:val="1F497D"/>
          <w:sz w:val="24"/>
          <w:szCs w:val="24"/>
        </w:rPr>
        <w:t>after school</w:t>
      </w:r>
      <w:proofErr w:type="gramEnd"/>
      <w:r>
        <w:rPr>
          <w:rFonts w:ascii="Times New Roman" w:eastAsia="Calibri" w:hAnsi="Times New Roman" w:cs="Times New Roman"/>
          <w:i/>
          <w:iCs/>
          <w:color w:val="1F497D"/>
          <w:sz w:val="24"/>
          <w:szCs w:val="24"/>
        </w:rPr>
        <w:t xml:space="preserve"> set-aside will be coded as EARPQ1, and projects supported by the summer enrichment set-aside will be coded as EARPP1. </w:t>
      </w:r>
    </w:p>
    <w:p w14:paraId="54684CEB" w14:textId="77777777" w:rsidR="00F62573" w:rsidRPr="002B7DE4" w:rsidRDefault="00F62573" w:rsidP="007C67A5">
      <w:pPr>
        <w:ind w:left="2700"/>
        <w:rPr>
          <w:rFonts w:ascii="Times New Roman" w:hAnsi="Times New Roman" w:cs="Times New Roman"/>
          <w:i/>
          <w:iCs/>
          <w:color w:val="1F497D"/>
          <w:sz w:val="24"/>
          <w:szCs w:val="24"/>
        </w:rPr>
      </w:pPr>
    </w:p>
    <w:p w14:paraId="4EF1E510" w14:textId="77777777" w:rsidR="00DD7C43" w:rsidRPr="002B7DE4" w:rsidRDefault="00DD7C43" w:rsidP="007C67A5">
      <w:pPr>
        <w:ind w:left="2700"/>
        <w:rPr>
          <w:rFonts w:ascii="Times New Roman" w:eastAsia="Times New Roman" w:hAnsi="Times New Roman" w:cs="Times New Roman"/>
          <w:b/>
          <w:bCs/>
          <w:i/>
          <w:iCs/>
          <w:color w:val="1F497D"/>
          <w:sz w:val="24"/>
          <w:szCs w:val="24"/>
        </w:rPr>
      </w:pPr>
      <w:r w:rsidRPr="002B7DE4">
        <w:rPr>
          <w:rFonts w:ascii="Times New Roman" w:eastAsia="Times New Roman" w:hAnsi="Times New Roman" w:cs="Times New Roman"/>
          <w:b/>
          <w:bCs/>
          <w:i/>
          <w:iCs/>
          <w:color w:val="1F497D"/>
          <w:sz w:val="24"/>
          <w:szCs w:val="24"/>
        </w:rPr>
        <w:t>Educational Recovery (ER) Specialists and Leaders ($5,000,000)</w:t>
      </w:r>
    </w:p>
    <w:p w14:paraId="30ED71B4" w14:textId="77777777" w:rsidR="00DD7C43" w:rsidRPr="002B7DE4" w:rsidRDefault="00DD7C43" w:rsidP="007C67A5">
      <w:pPr>
        <w:ind w:left="2700"/>
        <w:rPr>
          <w:rFonts w:ascii="Times New Roman" w:eastAsia="Times New Roman" w:hAnsi="Times New Roman" w:cs="Times New Roman"/>
          <w:i/>
          <w:iCs/>
          <w:color w:val="1F497D"/>
          <w:sz w:val="24"/>
          <w:szCs w:val="24"/>
        </w:rPr>
      </w:pPr>
      <w:r w:rsidRPr="002B7DE4">
        <w:rPr>
          <w:rFonts w:ascii="Times New Roman" w:eastAsia="Times New Roman" w:hAnsi="Times New Roman" w:cs="Times New Roman"/>
          <w:i/>
          <w:iCs/>
          <w:color w:val="1F497D"/>
          <w:sz w:val="24"/>
          <w:szCs w:val="24"/>
        </w:rPr>
        <w:t xml:space="preserve">Educational Recovery Specialists (ERS) and/or Educational Recovery Leaders (ERL) serve in Comprehensive Support and Improvement (CSI) schools to assist and support staff in leadership, math, and literacy. Each staff also works to ensure that curriculum is aligned with state and local standards and implemented through a systematic process, that rigorous and authentic assessments inform and improve instruction to meet the needs of all students, and they assist teachers in developing and implementing effective and varied, evidence-based instructional strategies to be used in all classrooms. ER staff also help to provide resources and activities that will make the school function as an effective learning community to support and promote a safe and orderly environment that encourages learning and assist staff in working with families and community groups to remove barriers to learning. Educational recovery staff not only assist schools in selecting evidence-based practices, but ER staff also support the evidence-based initiatives at each identified school through the implementation and monitoring of those initiatives ensuring that student’s learning increases and that the organization is more effective. Staff also assist identified schools by </w:t>
      </w:r>
      <w:r w:rsidRPr="002B7DE4">
        <w:rPr>
          <w:rFonts w:ascii="Times New Roman" w:eastAsia="Times New Roman" w:hAnsi="Times New Roman" w:cs="Times New Roman"/>
          <w:i/>
          <w:iCs/>
          <w:color w:val="1F497D"/>
          <w:sz w:val="24"/>
          <w:szCs w:val="24"/>
        </w:rPr>
        <w:lastRenderedPageBreak/>
        <w:t>ensuring staff members analyze multiple sources of data to determine impact and make data and evidence informed instructional decisions. The KDE’s traditional (and effective) model of providing 3 ERS and 1 ERL to each low-performing school has not been fully funded in years; however, American Rescue Plan (ARP) funds provide us with an opportunity to fill the funding gap and fund the model that has been proven effective in curbing learning loss and building sustainable and evidence-based systems in schools. The $</w:t>
      </w:r>
      <w:proofErr w:type="gramStart"/>
      <w:r w:rsidRPr="002B7DE4">
        <w:rPr>
          <w:rFonts w:ascii="Times New Roman" w:eastAsia="Times New Roman" w:hAnsi="Times New Roman" w:cs="Times New Roman"/>
          <w:i/>
          <w:iCs/>
          <w:color w:val="1F497D"/>
          <w:sz w:val="24"/>
          <w:szCs w:val="24"/>
        </w:rPr>
        <w:t>5,000,0000</w:t>
      </w:r>
      <w:proofErr w:type="gramEnd"/>
      <w:r w:rsidRPr="002B7DE4">
        <w:rPr>
          <w:rFonts w:ascii="Times New Roman" w:eastAsia="Times New Roman" w:hAnsi="Times New Roman" w:cs="Times New Roman"/>
          <w:i/>
          <w:iCs/>
          <w:color w:val="1F497D"/>
          <w:sz w:val="24"/>
          <w:szCs w:val="24"/>
        </w:rPr>
        <w:t xml:space="preserve"> reservation will be supplemental and cover the costs of additional ERS and ERL staff to assist with school improvement efforts in CSI schools. </w:t>
      </w:r>
    </w:p>
    <w:p w14:paraId="202FC688" w14:textId="77777777" w:rsidR="00DD7C43" w:rsidRPr="002B7DE4" w:rsidRDefault="00DD7C43" w:rsidP="007C67A5">
      <w:pPr>
        <w:ind w:left="2700"/>
        <w:rPr>
          <w:rFonts w:ascii="Times New Roman" w:eastAsia="Times New Roman" w:hAnsi="Times New Roman" w:cs="Times New Roman"/>
          <w:b/>
          <w:bCs/>
          <w:i/>
          <w:iCs/>
          <w:color w:val="1F497D"/>
          <w:sz w:val="24"/>
          <w:szCs w:val="24"/>
        </w:rPr>
      </w:pPr>
      <w:r w:rsidRPr="002B7DE4">
        <w:rPr>
          <w:rFonts w:ascii="Times New Roman" w:eastAsia="Times New Roman" w:hAnsi="Times New Roman" w:cs="Times New Roman"/>
          <w:b/>
          <w:bCs/>
          <w:i/>
          <w:iCs/>
          <w:color w:val="1F497D"/>
          <w:sz w:val="24"/>
          <w:szCs w:val="24"/>
        </w:rPr>
        <w:t>Jim Shipley and Associates Professional Development Workshops ($300,000)</w:t>
      </w:r>
    </w:p>
    <w:p w14:paraId="63E01576" w14:textId="77777777" w:rsidR="00DD7C43" w:rsidRPr="002B7DE4" w:rsidRDefault="00DD7C43" w:rsidP="007C67A5">
      <w:pPr>
        <w:ind w:left="2700"/>
        <w:rPr>
          <w:rFonts w:ascii="Times New Roman" w:eastAsia="Times New Roman" w:hAnsi="Times New Roman" w:cs="Times New Roman"/>
          <w:i/>
          <w:iCs/>
          <w:color w:val="1F497D"/>
          <w:sz w:val="24"/>
          <w:szCs w:val="24"/>
        </w:rPr>
      </w:pPr>
      <w:r w:rsidRPr="002B7DE4">
        <w:rPr>
          <w:rFonts w:ascii="Times New Roman" w:eastAsia="Times New Roman" w:hAnsi="Times New Roman" w:cs="Times New Roman"/>
          <w:i/>
          <w:iCs/>
          <w:color w:val="1F497D"/>
          <w:sz w:val="24"/>
          <w:szCs w:val="24"/>
        </w:rPr>
        <w:t xml:space="preserve">Evidence-based professional learning opportunities allow identified schools and staff to have a common and effective framework from which to build pedagogy, leadership, and systems. Likewise, evidence-based professional learning informs walkthrough and professional learning community protocols, provides structure for feedback and coaching models, and improves leadership and instructional practices that strategically support academic skills and knowledge lost during the pandemic. High quality and evidence-based professional learning moves the equity lever in the right direction and accelerates achievement. To assist in this work, the following evidence-based professional learning trainings will be funded:  The Jim Shipley Associates (JSA) Systems Training professional learning opportunity specializes in site-based training workshops and personalized follow-up coaching to support implementation of a systems approach in the education setting. JSA has played and continues to play a pivotal role nationally in promoting the use of the Baldrige Criteria to assist educational organizations in achieving performance excellence in educational continuous improvement. The JSA consulting and training approach specifically incorporates a systems approach to continuous improvement utilizing the National Baldrige Education Criteria for Performance Excellence as the design criteria for all training, supporting training materials, and coaching support systems. To further bridge the learning gap created by the COVID-19 pandemic, Jim Shipley’s PDSA model encourages the ongoing evaluation of the effectiveness of a school’s current system in place, discarding those </w:t>
      </w:r>
      <w:r w:rsidRPr="002B7DE4">
        <w:rPr>
          <w:rFonts w:ascii="Times New Roman" w:eastAsia="Times New Roman" w:hAnsi="Times New Roman" w:cs="Times New Roman"/>
          <w:i/>
          <w:iCs/>
          <w:color w:val="1F497D"/>
          <w:sz w:val="24"/>
          <w:szCs w:val="24"/>
        </w:rPr>
        <w:lastRenderedPageBreak/>
        <w:t xml:space="preserve">that have little to no impact on instruction, and adding new evidence-based initiatives that are needed to replace those that are deemed to have no impact on student learning. The Rutherford Learning Group, Inc is a research and professional development consultancy focused on high performance teaching and effective leadership. RLG designs and delivers award winning training, media resources, institutes, and customized professional development services to </w:t>
      </w:r>
      <w:proofErr w:type="gramStart"/>
      <w:r w:rsidRPr="002B7DE4">
        <w:rPr>
          <w:rFonts w:ascii="Times New Roman" w:eastAsia="Times New Roman" w:hAnsi="Times New Roman" w:cs="Times New Roman"/>
          <w:i/>
          <w:iCs/>
          <w:color w:val="1F497D"/>
          <w:sz w:val="24"/>
          <w:szCs w:val="24"/>
        </w:rPr>
        <w:t>education</w:t>
      </w:r>
      <w:proofErr w:type="gramEnd"/>
      <w:r w:rsidRPr="002B7DE4">
        <w:rPr>
          <w:rFonts w:ascii="Times New Roman" w:eastAsia="Times New Roman" w:hAnsi="Times New Roman" w:cs="Times New Roman"/>
          <w:i/>
          <w:iCs/>
          <w:color w:val="1F497D"/>
          <w:sz w:val="24"/>
          <w:szCs w:val="24"/>
        </w:rPr>
        <w:t xml:space="preserve"> clients worldwide. Rutherford’s professional learning focuses on improving teaching and learning environments, as well as enhancing teacher and leadership capacity. Through this professional learning initiative, staff will learn how to provide coaching and feedback to improve educational systems and to increase academic attainment. Carnegie Foundation for the Advancement of Teaching leads a variety of evidence for improvement professional workshops that emphasize learning communities as a disciplined way for building a comprehensive view of an educational network. Each professional learning workshop builds participants’ foundation in the core concepts of an improvement science approach and emphasizes a data-driven culture that allows participants to be curious, critical, and objective in their work. It is from those curiosities and critiques that decision-making is then driven by evidence. The combined $300,000 reservation will cover the registration costs of participants from Kentucky’s Comprehensive Support and Improvement (CSI) or Additional Targeted Support and Improvement (ATSI) schools and includes all materials for participants. </w:t>
      </w:r>
    </w:p>
    <w:p w14:paraId="26A449B4" w14:textId="77777777" w:rsidR="00DD7C43" w:rsidRPr="002B7DE4" w:rsidRDefault="00DD7C43" w:rsidP="007C67A5">
      <w:pPr>
        <w:ind w:left="2700"/>
        <w:rPr>
          <w:rFonts w:ascii="Times New Roman" w:eastAsia="Times New Roman" w:hAnsi="Times New Roman" w:cs="Times New Roman"/>
          <w:b/>
          <w:bCs/>
          <w:i/>
          <w:iCs/>
          <w:color w:val="1F497D"/>
          <w:sz w:val="24"/>
          <w:szCs w:val="24"/>
        </w:rPr>
      </w:pPr>
      <w:r w:rsidRPr="002B7DE4">
        <w:rPr>
          <w:rFonts w:ascii="Times New Roman" w:eastAsia="Times New Roman" w:hAnsi="Times New Roman" w:cs="Times New Roman"/>
          <w:b/>
          <w:bCs/>
          <w:i/>
          <w:iCs/>
          <w:color w:val="1F497D"/>
          <w:sz w:val="24"/>
          <w:szCs w:val="24"/>
        </w:rPr>
        <w:t>National Institute for School Leadership (NISL) ($800,000)</w:t>
      </w:r>
    </w:p>
    <w:p w14:paraId="07AC3F35" w14:textId="77777777" w:rsidR="00DD7C43" w:rsidRPr="002B7DE4" w:rsidRDefault="00DD7C43" w:rsidP="007C67A5">
      <w:pPr>
        <w:ind w:left="2700"/>
        <w:rPr>
          <w:rFonts w:ascii="Times New Roman" w:eastAsia="Times New Roman" w:hAnsi="Times New Roman" w:cs="Times New Roman"/>
          <w:i/>
          <w:iCs/>
          <w:color w:val="1F497D"/>
          <w:sz w:val="24"/>
          <w:szCs w:val="24"/>
        </w:rPr>
      </w:pPr>
      <w:r w:rsidRPr="002B7DE4">
        <w:rPr>
          <w:rFonts w:ascii="Times New Roman" w:eastAsia="Times New Roman" w:hAnsi="Times New Roman" w:cs="Times New Roman"/>
          <w:i/>
          <w:iCs/>
          <w:color w:val="1F497D"/>
          <w:sz w:val="24"/>
          <w:szCs w:val="24"/>
        </w:rPr>
        <w:t xml:space="preserve">KDE partners with the National Institute for School Leadership (NISL) to provide leadership training and professional development to school and district leaders. NISL is a thoroughly researched and evidence-based program designed to assist schools and districts across the state with leadership development and to support school turnaround efforts. The intent is to build leadership capacity through distributed leadership, increase recruitment and retention of effective leaders and improve student achievement. By participating in this institute, school leadership </w:t>
      </w:r>
      <w:proofErr w:type="gramStart"/>
      <w:r w:rsidRPr="002B7DE4">
        <w:rPr>
          <w:rFonts w:ascii="Times New Roman" w:eastAsia="Times New Roman" w:hAnsi="Times New Roman" w:cs="Times New Roman"/>
          <w:i/>
          <w:iCs/>
          <w:color w:val="1F497D"/>
          <w:sz w:val="24"/>
          <w:szCs w:val="24"/>
        </w:rPr>
        <w:t>learn</w:t>
      </w:r>
      <w:proofErr w:type="gramEnd"/>
      <w:r w:rsidRPr="002B7DE4">
        <w:rPr>
          <w:rFonts w:ascii="Times New Roman" w:eastAsia="Times New Roman" w:hAnsi="Times New Roman" w:cs="Times New Roman"/>
          <w:i/>
          <w:iCs/>
          <w:color w:val="1F497D"/>
          <w:sz w:val="24"/>
          <w:szCs w:val="24"/>
        </w:rPr>
        <w:t xml:space="preserve"> to develop, implement, and monitor an instructional process for meeting individual student needs and the school’s overall learning expectations. School leadership also </w:t>
      </w:r>
      <w:proofErr w:type="gramStart"/>
      <w:r w:rsidRPr="002B7DE4">
        <w:rPr>
          <w:rFonts w:ascii="Times New Roman" w:eastAsia="Times New Roman" w:hAnsi="Times New Roman" w:cs="Times New Roman"/>
          <w:i/>
          <w:iCs/>
          <w:color w:val="1F497D"/>
          <w:sz w:val="24"/>
          <w:szCs w:val="24"/>
        </w:rPr>
        <w:t>gain</w:t>
      </w:r>
      <w:proofErr w:type="gramEnd"/>
      <w:r w:rsidRPr="002B7DE4">
        <w:rPr>
          <w:rFonts w:ascii="Times New Roman" w:eastAsia="Times New Roman" w:hAnsi="Times New Roman" w:cs="Times New Roman"/>
          <w:i/>
          <w:iCs/>
          <w:color w:val="1F497D"/>
          <w:sz w:val="24"/>
          <w:szCs w:val="24"/>
        </w:rPr>
        <w:t xml:space="preserve"> supports for ensuring the implementation of </w:t>
      </w:r>
      <w:r w:rsidRPr="002B7DE4">
        <w:rPr>
          <w:rFonts w:ascii="Times New Roman" w:eastAsia="Times New Roman" w:hAnsi="Times New Roman" w:cs="Times New Roman"/>
          <w:i/>
          <w:iCs/>
          <w:color w:val="1F497D"/>
          <w:sz w:val="24"/>
          <w:szCs w:val="24"/>
        </w:rPr>
        <w:lastRenderedPageBreak/>
        <w:t xml:space="preserve">high-quality instruction and are led through the process of identifying needed improvements in student learning and to adjust practices to meet student academic needs. 75The twelve month NISL Executive Development for School Leadership curriculum focuses on training in standards-based instructional systems aligned by KDE and NISL staff, training in data analysis skills related to student achievement data, capacity to take learning theory into practice, by providing skills and knowledge to enable principals to be instructional leaders in literacy, math, and science in their own schools, and training principals in distributed leadership strategies that will assist in developing the professional capacity of school staff. The $800,000 reservation will cover registration costs of 150 participants over the course of two (2) years. </w:t>
      </w:r>
    </w:p>
    <w:p w14:paraId="76018C4C" w14:textId="77777777" w:rsidR="00DD7C43" w:rsidRPr="002B7DE4" w:rsidRDefault="00DD7C43" w:rsidP="007C67A5">
      <w:pPr>
        <w:ind w:left="2700"/>
        <w:rPr>
          <w:rFonts w:ascii="Times New Roman" w:eastAsia="Calibri" w:hAnsi="Times New Roman" w:cs="Times New Roman"/>
          <w:i/>
          <w:iCs/>
          <w:color w:val="1F497D"/>
          <w:sz w:val="24"/>
          <w:szCs w:val="24"/>
        </w:rPr>
      </w:pPr>
      <w:r w:rsidRPr="002B7DE4">
        <w:rPr>
          <w:rFonts w:ascii="Times New Roman" w:eastAsia="Calibri" w:hAnsi="Times New Roman" w:cs="Times New Roman"/>
          <w:b/>
          <w:i/>
          <w:iCs/>
          <w:color w:val="1F497D"/>
          <w:sz w:val="24"/>
          <w:szCs w:val="24"/>
        </w:rPr>
        <w:t>Maintain Infinite Campus Learning (CL) Student Engagement Tool ($1,300,000)</w:t>
      </w:r>
    </w:p>
    <w:p w14:paraId="34703AB8"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This project supports learning loss through identification of students that are not mastering academic standards and tools to help combat learning loss; it supports the needs of identified student groups through outreach tools and additional content instruction towards mastering educational content. Additionally, Campus Learning allows for the incorporation of timely, integrated feedback within the system which represents an instructional 'best practice' for teachers. Hattie and </w:t>
      </w:r>
      <w:proofErr w:type="spellStart"/>
      <w:r w:rsidRPr="002B7DE4">
        <w:rPr>
          <w:rFonts w:ascii="Times New Roman" w:hAnsi="Times New Roman" w:cs="Times New Roman"/>
          <w:i/>
          <w:iCs/>
          <w:color w:val="1F497D"/>
          <w:sz w:val="24"/>
          <w:szCs w:val="24"/>
        </w:rPr>
        <w:t>Timperly</w:t>
      </w:r>
      <w:proofErr w:type="spellEnd"/>
      <w:r w:rsidRPr="002B7DE4">
        <w:rPr>
          <w:rFonts w:ascii="Times New Roman" w:hAnsi="Times New Roman" w:cs="Times New Roman"/>
          <w:i/>
          <w:iCs/>
          <w:color w:val="1F497D"/>
          <w:sz w:val="24"/>
          <w:szCs w:val="24"/>
        </w:rPr>
        <w:t xml:space="preserve"> (2007) state, "Effective teaching not only involves imparting information and understandings to students (or providing constructive tasks, environments, and learning) but also involves assessing and evaluating students’ understanding of this information, so that the next teaching act can be matched to the present understanding of the students" (p. 83).</w:t>
      </w:r>
      <w:r w:rsidRPr="002B7DE4">
        <w:rPr>
          <w:rFonts w:ascii="Times New Roman" w:eastAsia="Calibri" w:hAnsi="Times New Roman" w:cs="Times New Roman"/>
          <w:i/>
          <w:iCs/>
          <w:color w:val="1F497D"/>
          <w:sz w:val="24"/>
          <w:szCs w:val="24"/>
        </w:rPr>
        <w:t xml:space="preserve"> It is important to maintain the created efficiencies in distance learning and continue to increase learning feedback efficiencies in schools and districts. </w:t>
      </w:r>
    </w:p>
    <w:p w14:paraId="5089691A"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This project will address the needs of the identified student groups by providing access to t</w:t>
      </w:r>
      <w:r w:rsidRPr="002B7DE4">
        <w:rPr>
          <w:rFonts w:ascii="Times New Roman" w:eastAsia="Calibri" w:hAnsi="Times New Roman" w:cs="Times New Roman"/>
          <w:i/>
          <w:iCs/>
          <w:color w:val="1F497D"/>
          <w:sz w:val="24"/>
          <w:szCs w:val="24"/>
        </w:rPr>
        <w:t xml:space="preserve">he </w:t>
      </w:r>
      <w:proofErr w:type="gramStart"/>
      <w:r w:rsidRPr="002B7DE4">
        <w:rPr>
          <w:rFonts w:ascii="Times New Roman" w:eastAsia="Calibri" w:hAnsi="Times New Roman" w:cs="Times New Roman"/>
          <w:i/>
          <w:iCs/>
          <w:color w:val="1F497D"/>
          <w:sz w:val="24"/>
          <w:szCs w:val="24"/>
        </w:rPr>
        <w:t>tools</w:t>
      </w:r>
      <w:proofErr w:type="gramEnd"/>
      <w:r w:rsidRPr="002B7DE4">
        <w:rPr>
          <w:rFonts w:ascii="Times New Roman" w:eastAsia="Calibri" w:hAnsi="Times New Roman" w:cs="Times New Roman"/>
          <w:i/>
          <w:iCs/>
          <w:color w:val="1F497D"/>
          <w:sz w:val="24"/>
          <w:szCs w:val="24"/>
        </w:rPr>
        <w:t xml:space="preserve"> districts can choose to implement</w:t>
      </w:r>
      <w:r w:rsidRPr="002B7DE4">
        <w:rPr>
          <w:rFonts w:ascii="Times New Roman" w:hAnsi="Times New Roman" w:cs="Times New Roman"/>
          <w:i/>
          <w:iCs/>
          <w:color w:val="1F497D"/>
          <w:sz w:val="24"/>
          <w:szCs w:val="24"/>
        </w:rPr>
        <w:t xml:space="preserve"> and </w:t>
      </w:r>
      <w:r w:rsidRPr="002B7DE4">
        <w:rPr>
          <w:rFonts w:ascii="Times New Roman" w:eastAsia="Calibri" w:hAnsi="Times New Roman" w:cs="Times New Roman"/>
          <w:i/>
          <w:iCs/>
          <w:color w:val="1F497D"/>
          <w:sz w:val="24"/>
          <w:szCs w:val="24"/>
        </w:rPr>
        <w:t xml:space="preserve">help support teachers and students succeed in our ever changing environment.  Campus Learning includes threaded discussion boards, document sharing, seamless connection to Google Drive, access to the IMS One Roster API, Learning Tools Interoperability (LTI) connections, Curriculum Planner, Unit/Lesson Plan/Assignment Library, Quick Assessments, Standards Portfolio </w:t>
      </w:r>
      <w:r w:rsidRPr="002B7DE4">
        <w:rPr>
          <w:rFonts w:ascii="Times New Roman" w:eastAsia="Calibri" w:hAnsi="Times New Roman" w:cs="Times New Roman"/>
          <w:i/>
          <w:iCs/>
          <w:color w:val="1F497D"/>
          <w:sz w:val="24"/>
          <w:szCs w:val="24"/>
        </w:rPr>
        <w:lastRenderedPageBreak/>
        <w:t xml:space="preserve">and student progress monitoring tools.  CL allows teachers to interact with students and take advantage of a full suite of services that can be used to help </w:t>
      </w:r>
      <w:r w:rsidRPr="002B7DE4">
        <w:rPr>
          <w:rFonts w:ascii="Times New Roman" w:hAnsi="Times New Roman" w:cs="Times New Roman"/>
          <w:i/>
          <w:iCs/>
          <w:color w:val="1F497D"/>
          <w:sz w:val="24"/>
          <w:szCs w:val="24"/>
        </w:rPr>
        <w:t>students</w:t>
      </w:r>
      <w:r w:rsidRPr="002B7DE4">
        <w:rPr>
          <w:rFonts w:ascii="Times New Roman" w:eastAsia="Calibri" w:hAnsi="Times New Roman" w:cs="Times New Roman"/>
          <w:i/>
          <w:iCs/>
          <w:color w:val="1F497D"/>
          <w:sz w:val="24"/>
          <w:szCs w:val="24"/>
        </w:rPr>
        <w:t xml:space="preserve"> succeed in remote </w:t>
      </w:r>
      <w:r w:rsidRPr="002B7DE4">
        <w:rPr>
          <w:rFonts w:ascii="Times New Roman" w:hAnsi="Times New Roman" w:cs="Times New Roman"/>
          <w:i/>
          <w:iCs/>
          <w:color w:val="1F497D"/>
          <w:sz w:val="24"/>
          <w:szCs w:val="24"/>
        </w:rPr>
        <w:t>environments</w:t>
      </w:r>
      <w:r w:rsidRPr="002B7DE4">
        <w:rPr>
          <w:rFonts w:ascii="Times New Roman" w:eastAsia="Calibri" w:hAnsi="Times New Roman" w:cs="Times New Roman"/>
          <w:i/>
          <w:iCs/>
          <w:color w:val="1F497D"/>
          <w:sz w:val="24"/>
          <w:szCs w:val="24"/>
        </w:rPr>
        <w:t xml:space="preserve"> and teachers track progress more efficiently. </w:t>
      </w:r>
      <w:r w:rsidRPr="002B7DE4">
        <w:rPr>
          <w:rFonts w:ascii="Times New Roman" w:hAnsi="Times New Roman" w:cs="Times New Roman"/>
          <w:i/>
          <w:iCs/>
          <w:color w:val="1F497D"/>
          <w:sz w:val="24"/>
          <w:szCs w:val="24"/>
        </w:rPr>
        <w:t xml:space="preserve">Parents consistently cite convenience, the availability of smartphones and the effectiveness of asynchronous qualities of e-mail as factors for the preference for digital communication modes for grades and school notifications (Thompson et al., 2015). </w:t>
      </w:r>
    </w:p>
    <w:p w14:paraId="4291F67E"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eastAsia="Calibri" w:hAnsi="Times New Roman" w:cs="Times New Roman"/>
          <w:i/>
          <w:iCs/>
          <w:color w:val="1F497D"/>
          <w:sz w:val="24"/>
          <w:szCs w:val="24"/>
        </w:rPr>
        <w:t>C</w:t>
      </w:r>
      <w:r w:rsidRPr="002B7DE4">
        <w:rPr>
          <w:rFonts w:ascii="Times New Roman" w:hAnsi="Times New Roman" w:cs="Times New Roman"/>
          <w:i/>
          <w:iCs/>
          <w:color w:val="1F497D"/>
          <w:sz w:val="24"/>
          <w:szCs w:val="24"/>
        </w:rPr>
        <w:t xml:space="preserve">L assists to facilitate and streamline communication between educators, students and parents. </w:t>
      </w:r>
      <w:r w:rsidRPr="002B7DE4">
        <w:rPr>
          <w:rFonts w:ascii="Times New Roman" w:eastAsia="Calibri" w:hAnsi="Times New Roman" w:cs="Times New Roman"/>
          <w:i/>
          <w:iCs/>
          <w:color w:val="1F497D"/>
          <w:sz w:val="24"/>
          <w:szCs w:val="24"/>
        </w:rPr>
        <w:t>(Statewide Shared Service)</w:t>
      </w:r>
    </w:p>
    <w:p w14:paraId="74AA16C3" w14:textId="77777777" w:rsidR="00DD7C43" w:rsidRPr="002B7DE4" w:rsidRDefault="00DD7C43" w:rsidP="007C67A5">
      <w:pPr>
        <w:ind w:left="2700"/>
        <w:rPr>
          <w:rFonts w:ascii="Times New Roman" w:eastAsia="Calibri" w:hAnsi="Times New Roman" w:cs="Times New Roman"/>
          <w:b/>
          <w:i/>
          <w:iCs/>
          <w:color w:val="1F497D"/>
          <w:sz w:val="24"/>
          <w:szCs w:val="24"/>
        </w:rPr>
      </w:pPr>
      <w:r w:rsidRPr="002B7DE4">
        <w:rPr>
          <w:rFonts w:ascii="Times New Roman" w:eastAsia="Calibri" w:hAnsi="Times New Roman" w:cs="Times New Roman"/>
          <w:b/>
          <w:i/>
          <w:iCs/>
          <w:color w:val="1F497D"/>
          <w:sz w:val="24"/>
          <w:szCs w:val="24"/>
        </w:rPr>
        <w:t>Internet Bandwidth Growth ($5,500,000)</w:t>
      </w:r>
    </w:p>
    <w:p w14:paraId="3C38329F"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eastAsia="Calibri" w:hAnsi="Times New Roman" w:cs="Times New Roman"/>
          <w:bCs/>
          <w:i/>
          <w:iCs/>
          <w:color w:val="1F497D"/>
          <w:sz w:val="24"/>
          <w:szCs w:val="24"/>
        </w:rPr>
        <w:t>O</w:t>
      </w:r>
      <w:r w:rsidRPr="002B7DE4">
        <w:rPr>
          <w:rFonts w:ascii="Times New Roman" w:eastAsia="Calibri" w:hAnsi="Times New Roman" w:cs="Times New Roman"/>
          <w:i/>
          <w:iCs/>
          <w:color w:val="1F497D"/>
          <w:sz w:val="24"/>
          <w:szCs w:val="24"/>
        </w:rPr>
        <w:t xml:space="preserve">ver the course of the last 9 months the acceleration of digital adoption and integration, while maximizing the effective uses of education technology has sky-rocketed statewide in school districts from getting a much higher percentage of K-12 teachers to use technology in their instruction through our digital learning coaches (DLC) at KDE and in districts to getting to a 1 to 1 mobile device/computer per KY K-12 student. We have seen a near overnight 26% increase in devices putting the total number of KY K-12 computers close to 1 million by January 2021 which is 8 times larger than all of KY state and local government combined. </w:t>
      </w:r>
      <w:r w:rsidRPr="002B7DE4">
        <w:rPr>
          <w:rFonts w:ascii="Times New Roman" w:eastAsia="Calibri" w:hAnsi="Times New Roman" w:cs="Times New Roman"/>
          <w:i/>
          <w:iCs/>
          <w:color w:val="1F497D"/>
          <w:sz w:val="24"/>
          <w:szCs w:val="24"/>
        </w:rPr>
        <w:br/>
      </w:r>
      <w:r w:rsidRPr="002B7DE4">
        <w:rPr>
          <w:rFonts w:ascii="Times New Roman" w:hAnsi="Times New Roman" w:cs="Times New Roman"/>
          <w:i/>
          <w:iCs/>
          <w:color w:val="1F497D"/>
          <w:sz w:val="24"/>
          <w:szCs w:val="24"/>
        </w:rPr>
        <w:t>This project will address the needs of the identified student groups as</w:t>
      </w:r>
      <w:r w:rsidRPr="002B7DE4">
        <w:rPr>
          <w:rFonts w:ascii="Times New Roman" w:eastAsia="Calibri" w:hAnsi="Times New Roman" w:cs="Times New Roman"/>
          <w:i/>
          <w:iCs/>
          <w:color w:val="1F497D"/>
          <w:sz w:val="24"/>
          <w:szCs w:val="24"/>
        </w:rPr>
        <w:t xml:space="preserve"> students return to in-person learning on a consistent basis, wher</w:t>
      </w:r>
      <w:r w:rsidRPr="002B7DE4">
        <w:rPr>
          <w:rFonts w:ascii="Times New Roman" w:hAnsi="Times New Roman" w:cs="Times New Roman"/>
          <w:i/>
          <w:iCs/>
          <w:color w:val="1F497D"/>
          <w:sz w:val="24"/>
          <w:szCs w:val="24"/>
        </w:rPr>
        <w:t xml:space="preserve">e </w:t>
      </w:r>
      <w:r w:rsidRPr="002B7DE4">
        <w:rPr>
          <w:rFonts w:ascii="Times New Roman" w:eastAsia="Calibri" w:hAnsi="Times New Roman" w:cs="Times New Roman"/>
          <w:i/>
          <w:iCs/>
          <w:color w:val="1F497D"/>
          <w:sz w:val="24"/>
          <w:szCs w:val="24"/>
        </w:rPr>
        <w:t xml:space="preserve">we are sure to see an exponential growth in the need for internet </w:t>
      </w:r>
      <w:r w:rsidRPr="002B7DE4">
        <w:rPr>
          <w:rFonts w:ascii="Times New Roman" w:hAnsi="Times New Roman" w:cs="Times New Roman"/>
          <w:i/>
          <w:iCs/>
          <w:color w:val="1F497D"/>
          <w:sz w:val="24"/>
          <w:szCs w:val="24"/>
        </w:rPr>
        <w:t>capacity</w:t>
      </w:r>
      <w:r w:rsidRPr="002B7DE4">
        <w:rPr>
          <w:rFonts w:ascii="Times New Roman" w:eastAsia="Calibri" w:hAnsi="Times New Roman" w:cs="Times New Roman"/>
          <w:i/>
          <w:iCs/>
          <w:color w:val="1F497D"/>
          <w:sz w:val="24"/>
          <w:szCs w:val="24"/>
        </w:rPr>
        <w:t xml:space="preserve"> in school districts. </w:t>
      </w:r>
      <w:r w:rsidRPr="002B7DE4">
        <w:rPr>
          <w:rFonts w:ascii="Times New Roman" w:hAnsi="Times New Roman" w:cs="Times New Roman"/>
          <w:i/>
          <w:iCs/>
          <w:color w:val="1F497D"/>
          <w:sz w:val="24"/>
          <w:szCs w:val="24"/>
        </w:rPr>
        <w:t xml:space="preserve">When paired with reliable internet connectivity, 1:1 device programs have </w:t>
      </w:r>
      <w:proofErr w:type="gramStart"/>
      <w:r w:rsidRPr="002B7DE4">
        <w:rPr>
          <w:rFonts w:ascii="Times New Roman" w:hAnsi="Times New Roman" w:cs="Times New Roman"/>
          <w:i/>
          <w:iCs/>
          <w:color w:val="1F497D"/>
          <w:sz w:val="24"/>
          <w:szCs w:val="24"/>
        </w:rPr>
        <w:t>shown</w:t>
      </w:r>
      <w:proofErr w:type="gramEnd"/>
      <w:r w:rsidRPr="002B7DE4">
        <w:rPr>
          <w:rFonts w:ascii="Times New Roman" w:hAnsi="Times New Roman" w:cs="Times New Roman"/>
          <w:i/>
          <w:iCs/>
          <w:color w:val="1F497D"/>
          <w:sz w:val="24"/>
          <w:szCs w:val="24"/>
        </w:rPr>
        <w:t xml:space="preserve"> to have a positive effect on student achievement across socio-economic groups (Kingston, 2013). Additionally, Corn et. al (2010) state, "The capacity of the school’s infrastructure is critical to the success of a 1:1 learning environment...Schools need to ensure that wireless Internet access, server access and bandwidth are appropriate given the substantial demands of student usage" (p. 14).</w:t>
      </w:r>
      <w:r w:rsidRPr="002B7DE4">
        <w:rPr>
          <w:rFonts w:ascii="Times New Roman" w:eastAsia="Calibri" w:hAnsi="Times New Roman" w:cs="Times New Roman"/>
          <w:i/>
          <w:iCs/>
          <w:color w:val="1F497D"/>
          <w:sz w:val="24"/>
          <w:szCs w:val="24"/>
        </w:rPr>
        <w:t xml:space="preserve"> At this </w:t>
      </w:r>
      <w:proofErr w:type="gramStart"/>
      <w:r w:rsidRPr="002B7DE4">
        <w:rPr>
          <w:rFonts w:ascii="Times New Roman" w:eastAsia="Calibri" w:hAnsi="Times New Roman" w:cs="Times New Roman"/>
          <w:i/>
          <w:iCs/>
          <w:color w:val="1F497D"/>
          <w:sz w:val="24"/>
          <w:szCs w:val="24"/>
        </w:rPr>
        <w:t>time</w:t>
      </w:r>
      <w:proofErr w:type="gramEnd"/>
      <w:r w:rsidRPr="002B7DE4">
        <w:rPr>
          <w:rFonts w:ascii="Times New Roman" w:eastAsia="Calibri" w:hAnsi="Times New Roman" w:cs="Times New Roman"/>
          <w:i/>
          <w:iCs/>
          <w:color w:val="1F497D"/>
          <w:sz w:val="24"/>
          <w:szCs w:val="24"/>
        </w:rPr>
        <w:t xml:space="preserve"> we estimate there is a need to increase internet access bandwidth capacity by approximately 20% for school districts across the state. Although funding to restore several years of budget cuts to the state’s K-12 internet otherwise known as the Kentucky Education Network (KEN) funding was included as part of an additional budget request identified as one of the top priorities in the 2020-2022 KDE </w:t>
      </w:r>
      <w:r w:rsidRPr="002B7DE4">
        <w:rPr>
          <w:rFonts w:ascii="Times New Roman" w:eastAsia="Calibri" w:hAnsi="Times New Roman" w:cs="Times New Roman"/>
          <w:i/>
          <w:iCs/>
          <w:color w:val="1F497D"/>
          <w:sz w:val="24"/>
          <w:szCs w:val="24"/>
        </w:rPr>
        <w:lastRenderedPageBreak/>
        <w:t xml:space="preserve">Biennial Budget Request approved by the KBE the additional funding to restore cuts was not included in the enacted 2020-2021 Executive Branch Budget.  At the existing and growing level of demand for internet </w:t>
      </w:r>
      <w:r w:rsidRPr="002B7DE4">
        <w:rPr>
          <w:rFonts w:ascii="Times New Roman" w:hAnsi="Times New Roman" w:cs="Times New Roman"/>
          <w:i/>
          <w:iCs/>
          <w:color w:val="1F497D"/>
          <w:sz w:val="24"/>
          <w:szCs w:val="24"/>
        </w:rPr>
        <w:t>access, if</w:t>
      </w:r>
      <w:r w:rsidRPr="002B7DE4">
        <w:rPr>
          <w:rFonts w:ascii="Times New Roman" w:eastAsia="Calibri" w:hAnsi="Times New Roman" w:cs="Times New Roman"/>
          <w:i/>
          <w:iCs/>
          <w:color w:val="1F497D"/>
          <w:sz w:val="24"/>
          <w:szCs w:val="24"/>
        </w:rPr>
        <w:t xml:space="preserve"> action is not taken through this effort to appropriately fund this essential </w:t>
      </w:r>
      <w:r w:rsidRPr="002B7DE4">
        <w:rPr>
          <w:rFonts w:ascii="Times New Roman" w:hAnsi="Times New Roman" w:cs="Times New Roman"/>
          <w:i/>
          <w:iCs/>
          <w:color w:val="1F497D"/>
          <w:sz w:val="24"/>
          <w:szCs w:val="24"/>
        </w:rPr>
        <w:t>service, end</w:t>
      </w:r>
      <w:r w:rsidRPr="002B7DE4">
        <w:rPr>
          <w:rFonts w:ascii="Times New Roman" w:eastAsia="Calibri" w:hAnsi="Times New Roman" w:cs="Times New Roman"/>
          <w:i/>
          <w:iCs/>
          <w:color w:val="1F497D"/>
          <w:sz w:val="24"/>
          <w:szCs w:val="24"/>
        </w:rPr>
        <w:t xml:space="preserve"> user experiences </w:t>
      </w:r>
      <w:r w:rsidRPr="002B7DE4">
        <w:rPr>
          <w:rFonts w:ascii="Times New Roman" w:hAnsi="Times New Roman" w:cs="Times New Roman"/>
          <w:i/>
          <w:iCs/>
          <w:color w:val="1F497D"/>
          <w:sz w:val="24"/>
          <w:szCs w:val="24"/>
        </w:rPr>
        <w:t>will begin</w:t>
      </w:r>
      <w:r w:rsidRPr="002B7DE4">
        <w:rPr>
          <w:rFonts w:ascii="Times New Roman" w:eastAsia="Calibri" w:hAnsi="Times New Roman" w:cs="Times New Roman"/>
          <w:i/>
          <w:iCs/>
          <w:color w:val="1F497D"/>
          <w:sz w:val="24"/>
          <w:szCs w:val="24"/>
        </w:rPr>
        <w:t xml:space="preserve"> to degrade as the system is stressed to perform beyond its capacity.  The funds used to pay for the increased bandwidth will also be eligible to receive E-rate rebates, which could then be turned into KETS Offers of Assistance that are redistributed back to the districts to be spent on technology related programs and initiatives. Since KETS Offers of Assistance are matched with local funds and sometimes even used on their own E-rate eligible projects, the rate of return on the ESSER II and ESSER III funds would be a minimum of 3 times and as much as 5 times the original spent amount and is a truly worthwhile investment benefitting KY K-12 students.</w:t>
      </w:r>
    </w:p>
    <w:p w14:paraId="52FADA4C"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This project supports learning loss by providing access to a reliable network in which to access digital tools, systems and resources. Based on the sizable increase in these Ed Tech tools in the past year, and previous experience with other districts that moved to 1:1, it is logical to expect that bandwidth usage will increase dramatically in Kentucky school districts. When paired with reliable internet connectivity, 1:1 device programs have </w:t>
      </w:r>
      <w:proofErr w:type="gramStart"/>
      <w:r w:rsidRPr="002B7DE4">
        <w:rPr>
          <w:rFonts w:ascii="Times New Roman" w:hAnsi="Times New Roman" w:cs="Times New Roman"/>
          <w:i/>
          <w:iCs/>
          <w:color w:val="1F497D"/>
          <w:sz w:val="24"/>
          <w:szCs w:val="24"/>
        </w:rPr>
        <w:t>shown</w:t>
      </w:r>
      <w:proofErr w:type="gramEnd"/>
      <w:r w:rsidRPr="002B7DE4">
        <w:rPr>
          <w:rFonts w:ascii="Times New Roman" w:hAnsi="Times New Roman" w:cs="Times New Roman"/>
          <w:i/>
          <w:iCs/>
          <w:color w:val="1F497D"/>
          <w:sz w:val="24"/>
          <w:szCs w:val="24"/>
        </w:rPr>
        <w:t xml:space="preserve"> to have a positive effect on student achievement across socio-economic groups (Kingston, 2013). Our bandwidth forecast models are soundly grounded in previous work outlined or recommended by the State Educational Technology Directors Association (SETDA) and Consortium of School Networks (</w:t>
      </w:r>
      <w:proofErr w:type="spellStart"/>
      <w:r w:rsidRPr="002B7DE4">
        <w:rPr>
          <w:rFonts w:ascii="Times New Roman" w:hAnsi="Times New Roman" w:cs="Times New Roman"/>
          <w:i/>
          <w:iCs/>
          <w:color w:val="1F497D"/>
          <w:sz w:val="24"/>
          <w:szCs w:val="24"/>
        </w:rPr>
        <w:t>CoSN</w:t>
      </w:r>
      <w:proofErr w:type="spellEnd"/>
      <w:r w:rsidRPr="002B7DE4">
        <w:rPr>
          <w:rFonts w:ascii="Times New Roman" w:hAnsi="Times New Roman" w:cs="Times New Roman"/>
          <w:i/>
          <w:iCs/>
          <w:color w:val="1F497D"/>
          <w:sz w:val="24"/>
          <w:szCs w:val="24"/>
        </w:rPr>
        <w:t>). Additionally, Corn et. al (2010) state, "The capacity of the school’s infrastructure is critical to the success of a 1:1 learning environment...Schools need to ensure that wireless Internet access, server access and bandwidth are appropriate given the substantial demands of student usage" (p. 14)</w:t>
      </w:r>
    </w:p>
    <w:p w14:paraId="7C957BF5"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Finally, reliable connectivity, like water and electricity, is foundational to creating an effective learning environment. Students and teachers cannot take advantage of the opportunities to connect and engage globally or leverage high-quality learning resources without consistent and reliable access to the internet (King &amp; South, 2017). </w:t>
      </w:r>
    </w:p>
    <w:p w14:paraId="0DC16ADB" w14:textId="77777777" w:rsidR="00DD7C43" w:rsidRPr="002B7DE4" w:rsidRDefault="00DD7C43" w:rsidP="007C67A5">
      <w:pPr>
        <w:ind w:left="2700"/>
        <w:rPr>
          <w:rFonts w:ascii="Times New Roman" w:eastAsia="Calibri" w:hAnsi="Times New Roman" w:cs="Times New Roman"/>
          <w:b/>
          <w:i/>
          <w:iCs/>
          <w:color w:val="1F497D"/>
          <w:sz w:val="24"/>
          <w:szCs w:val="24"/>
        </w:rPr>
      </w:pPr>
      <w:r w:rsidRPr="002B7DE4">
        <w:rPr>
          <w:rFonts w:ascii="Times New Roman" w:eastAsia="Calibri" w:hAnsi="Times New Roman" w:cs="Times New Roman"/>
          <w:b/>
          <w:i/>
          <w:iCs/>
          <w:color w:val="1F497D"/>
          <w:sz w:val="24"/>
          <w:szCs w:val="24"/>
        </w:rPr>
        <w:lastRenderedPageBreak/>
        <w:t>Simplify and improve secure student and teacher access to all local and online K12 resources (licensing) ($3,900,000)</w:t>
      </w:r>
    </w:p>
    <w:p w14:paraId="502D08FB"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The current system (Active Directory) that enables access to the education technology resources for all Ky K12 students, </w:t>
      </w:r>
      <w:proofErr w:type="gramStart"/>
      <w:r w:rsidRPr="002B7DE4">
        <w:rPr>
          <w:rFonts w:ascii="Times New Roman" w:hAnsi="Times New Roman" w:cs="Times New Roman"/>
          <w:i/>
          <w:iCs/>
          <w:color w:val="1F497D"/>
          <w:sz w:val="24"/>
          <w:szCs w:val="24"/>
        </w:rPr>
        <w:t>teacher</w:t>
      </w:r>
      <w:proofErr w:type="gramEnd"/>
      <w:r w:rsidRPr="002B7DE4">
        <w:rPr>
          <w:rFonts w:ascii="Times New Roman" w:hAnsi="Times New Roman" w:cs="Times New Roman"/>
          <w:i/>
          <w:iCs/>
          <w:color w:val="1F497D"/>
          <w:sz w:val="24"/>
          <w:szCs w:val="24"/>
        </w:rPr>
        <w:t xml:space="preserve">, and staff is dangerously out-of-date and in need of replacement. This initiative not only replaces and modernizes the components needed to maintain this critical service that is shared among all districts and KDE, but also redirects the cost of specific software licensing components from local districts to KDE/OET while simplifying and enhancing user and information security to protect all students, teachers, and staff. The end result enables local district technology leaders to refocus savings of EdTech funds towards the goal of further reducing the digital access divide, and providing for an easier and secure technology experience.  </w:t>
      </w:r>
    </w:p>
    <w:p w14:paraId="6ABE7294"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All Kentucky K12 students, teachers, staff, and KDE across KY K12 use Microsoft’s Active Directory to “log-in” or “sign-on” to the variety of instructional and administrative resources available both locally and on the Internet. Additionally, the 1.5 million technology devices across all school districts and KDE require both secure and reliable access to this critical service to actually function, such as: district-owned or personally owned computers, tablets, and smartphones; all shared resource devices and applications such as phone systems, printers, servers, network electronics, classroom instructional technology, security cameras, badge readers, door access systems, and other environmental technologies; transportation systems, food service systems, financial management applications, student information systems, and the host of all instructional resources and applications. Furthermore, cyber-criminal activity has dramatically increased during the pandemic from the already staggering 4 billion attacks per year, and the necessity to protect all who participate in the learning environment while at school and at home is of the utmost priority. This statewide shared service project will address the needs of the identified student groups as students return to in-person learning on a consistent basis, we are sure to see an exponential growth in the need for internet capacity in school districts. When paired with reliable internet connectivity, 1:1 device programs have </w:t>
      </w:r>
      <w:proofErr w:type="gramStart"/>
      <w:r w:rsidRPr="002B7DE4">
        <w:rPr>
          <w:rFonts w:ascii="Times New Roman" w:hAnsi="Times New Roman" w:cs="Times New Roman"/>
          <w:i/>
          <w:iCs/>
          <w:color w:val="1F497D"/>
          <w:sz w:val="24"/>
          <w:szCs w:val="24"/>
        </w:rPr>
        <w:t>shown</w:t>
      </w:r>
      <w:proofErr w:type="gramEnd"/>
      <w:r w:rsidRPr="002B7DE4">
        <w:rPr>
          <w:rFonts w:ascii="Times New Roman" w:hAnsi="Times New Roman" w:cs="Times New Roman"/>
          <w:i/>
          <w:iCs/>
          <w:color w:val="1F497D"/>
          <w:sz w:val="24"/>
          <w:szCs w:val="24"/>
        </w:rPr>
        <w:t xml:space="preserve"> to have a positive effect on student achievement across socio-economic groups (Kingston, 2013). Additionally, Corn et. al (2010) state, "The </w:t>
      </w:r>
      <w:r w:rsidRPr="002B7DE4">
        <w:rPr>
          <w:rFonts w:ascii="Times New Roman" w:hAnsi="Times New Roman" w:cs="Times New Roman"/>
          <w:i/>
          <w:iCs/>
          <w:color w:val="1F497D"/>
          <w:sz w:val="24"/>
          <w:szCs w:val="24"/>
        </w:rPr>
        <w:lastRenderedPageBreak/>
        <w:t>capacity of the school’s infrastructure is critical to the success of a 1:1 learning environment...Schools need to ensure that wireless Internet access, server access and bandwidth are appropriate given the substantial demands of student usage" (p. 14).</w:t>
      </w:r>
    </w:p>
    <w:p w14:paraId="273E7919"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This project supports learning loss by driving more efficient and secure access to students and their high-quality instructional resources.  The lack of a single identity utilized to access all technology resources creates a very disconnected and </w:t>
      </w:r>
      <w:proofErr w:type="gramStart"/>
      <w:r w:rsidRPr="002B7DE4">
        <w:rPr>
          <w:rFonts w:ascii="Times New Roman" w:hAnsi="Times New Roman" w:cs="Times New Roman"/>
          <w:i/>
          <w:iCs/>
          <w:color w:val="1F497D"/>
          <w:sz w:val="24"/>
          <w:szCs w:val="24"/>
        </w:rPr>
        <w:t>time consuming</w:t>
      </w:r>
      <w:proofErr w:type="gramEnd"/>
      <w:r w:rsidRPr="002B7DE4">
        <w:rPr>
          <w:rFonts w:ascii="Times New Roman" w:hAnsi="Times New Roman" w:cs="Times New Roman"/>
          <w:i/>
          <w:iCs/>
          <w:color w:val="1F497D"/>
          <w:sz w:val="24"/>
          <w:szCs w:val="24"/>
        </w:rPr>
        <w:t xml:space="preserve"> experience for both students and teachers.  The requirement to "log in" multiple times to the variety of instructional technology resources available, and possibly utilize multiple IDs and passwords in the process creates both an insecure and disconnected experience for all.  The result of this inefficiency is a loss in instructional time as teachers navigate the daily confusion of getting all students connected, and increases the chances of student accounts being breached or even disabled.  Additionally, due to the cumbersome tasks from education technology administrators of creating different accounts in different services for the same end-user (students and/or teachers), students often don't have access to the critical technology resources needed for days and even weeks awaiting the provisioning of accounts.  This project supports learning loss by addressing the two major components necessary to eliminate or minimize this inefficiency.  First and foremost are the licenses needed statewide for every user to have "single sign-on" capabilities, coupled with the proper security functions protecting their identity such as Multi-factor Authentication and Conditional Access.  Both aspects of this project support the needs of all of the identified student groups by maximizing the effectiveness of instructional time by ensuring efficient and secure access to technology resources to combat loss of instructional time.  An expected outcome will also be to </w:t>
      </w:r>
      <w:proofErr w:type="gramStart"/>
      <w:r w:rsidRPr="002B7DE4">
        <w:rPr>
          <w:rFonts w:ascii="Times New Roman" w:hAnsi="Times New Roman" w:cs="Times New Roman"/>
          <w:i/>
          <w:iCs/>
          <w:color w:val="1F497D"/>
          <w:sz w:val="24"/>
          <w:szCs w:val="24"/>
        </w:rPr>
        <w:t>directly and indirectly drive efficiencies</w:t>
      </w:r>
      <w:proofErr w:type="gramEnd"/>
      <w:r w:rsidRPr="002B7DE4">
        <w:rPr>
          <w:rFonts w:ascii="Times New Roman" w:hAnsi="Times New Roman" w:cs="Times New Roman"/>
          <w:i/>
          <w:iCs/>
          <w:color w:val="1F497D"/>
          <w:sz w:val="24"/>
          <w:szCs w:val="24"/>
        </w:rPr>
        <w:t xml:space="preserve"> into instructional resources that students access regardless of location, time, or device used. </w:t>
      </w:r>
    </w:p>
    <w:p w14:paraId="22B88C0D"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Finally, The National Education Technology Plan (King &amp; South, 2017) states: “the use of student data is crucial for personalized learning and continuous improvement. Acting as the stewards of student data presents educators with several responsibilities. School officials, families, and software developers have to be mindful of how data privacy, confidentiality, and security practices affect </w:t>
      </w:r>
      <w:r w:rsidRPr="002B7DE4">
        <w:rPr>
          <w:rFonts w:ascii="Times New Roman" w:hAnsi="Times New Roman" w:cs="Times New Roman"/>
          <w:i/>
          <w:iCs/>
          <w:color w:val="1F497D"/>
          <w:sz w:val="24"/>
          <w:szCs w:val="24"/>
        </w:rPr>
        <w:lastRenderedPageBreak/>
        <w:t>students. Schools and districts have an obligation to tell students and families what kind of student data the school or third parties (e.g., online educational service providers) are collecting and how the data can be used.  This project helps meet this national target from an equitable statewide shared services approach.</w:t>
      </w:r>
    </w:p>
    <w:p w14:paraId="1CE18BA4" w14:textId="77777777" w:rsidR="00DD7C43" w:rsidRPr="002B7DE4" w:rsidRDefault="00DD7C43" w:rsidP="007C67A5">
      <w:pPr>
        <w:ind w:left="2700"/>
        <w:rPr>
          <w:rFonts w:ascii="Times New Roman" w:eastAsia="Calibri" w:hAnsi="Times New Roman" w:cs="Times New Roman"/>
          <w:i/>
          <w:iCs/>
          <w:color w:val="1F497D"/>
          <w:sz w:val="24"/>
          <w:szCs w:val="24"/>
        </w:rPr>
      </w:pPr>
      <w:r w:rsidRPr="002B7DE4">
        <w:rPr>
          <w:rFonts w:ascii="Times New Roman" w:eastAsia="Calibri" w:hAnsi="Times New Roman" w:cs="Times New Roman"/>
          <w:b/>
          <w:i/>
          <w:iCs/>
          <w:color w:val="1F497D"/>
          <w:sz w:val="24"/>
          <w:szCs w:val="24"/>
        </w:rPr>
        <w:t xml:space="preserve">Simplify and improve secure student and teacher access to all local and online K12 resources </w:t>
      </w:r>
      <w:r w:rsidRPr="002B7DE4">
        <w:rPr>
          <w:rFonts w:ascii="Times New Roman" w:eastAsia="Calibri" w:hAnsi="Times New Roman" w:cs="Times New Roman"/>
          <w:b/>
          <w:i/>
          <w:iCs/>
          <w:color w:val="1F497D"/>
          <w:sz w:val="24"/>
          <w:szCs w:val="24"/>
          <w:u w:val="single"/>
        </w:rPr>
        <w:t>(</w:t>
      </w:r>
      <w:r w:rsidRPr="002B7DE4">
        <w:rPr>
          <w:rFonts w:ascii="Times New Roman" w:eastAsia="Calibri" w:hAnsi="Times New Roman" w:cs="Times New Roman"/>
          <w:b/>
          <w:i/>
          <w:iCs/>
          <w:color w:val="1F497D"/>
          <w:sz w:val="24"/>
          <w:szCs w:val="24"/>
        </w:rPr>
        <w:t>Implementation) ($6,000,000)</w:t>
      </w:r>
    </w:p>
    <w:p w14:paraId="13B6DFE8"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eastAsia="Calibri" w:hAnsi="Times New Roman" w:cs="Times New Roman"/>
          <w:i/>
          <w:iCs/>
          <w:color w:val="1F497D"/>
          <w:sz w:val="24"/>
          <w:szCs w:val="24"/>
        </w:rPr>
        <w:t xml:space="preserve">The current system (Active Directory) that enables access to the education technology resources for all Ky K12 students, </w:t>
      </w:r>
      <w:proofErr w:type="gramStart"/>
      <w:r w:rsidRPr="002B7DE4">
        <w:rPr>
          <w:rFonts w:ascii="Times New Roman" w:eastAsia="Calibri" w:hAnsi="Times New Roman" w:cs="Times New Roman"/>
          <w:i/>
          <w:iCs/>
          <w:color w:val="1F497D"/>
          <w:sz w:val="24"/>
          <w:szCs w:val="24"/>
        </w:rPr>
        <w:t>teacher</w:t>
      </w:r>
      <w:proofErr w:type="gramEnd"/>
      <w:r w:rsidRPr="002B7DE4">
        <w:rPr>
          <w:rFonts w:ascii="Times New Roman" w:eastAsia="Calibri" w:hAnsi="Times New Roman" w:cs="Times New Roman"/>
          <w:i/>
          <w:iCs/>
          <w:color w:val="1F497D"/>
          <w:sz w:val="24"/>
          <w:szCs w:val="24"/>
        </w:rPr>
        <w:t>, and staff is dangerously out-of-date and in need of replacement. Due to the increased dependence upon internet-based systems</w:t>
      </w:r>
      <w:r w:rsidRPr="002B7DE4">
        <w:rPr>
          <w:rFonts w:ascii="Times New Roman" w:hAnsi="Times New Roman" w:cs="Times New Roman"/>
          <w:i/>
          <w:iCs/>
          <w:color w:val="1F497D"/>
          <w:sz w:val="24"/>
          <w:szCs w:val="24"/>
        </w:rPr>
        <w:t xml:space="preserve">, up-to-date cybersecurity practices have become a necessity for 21st Century learning environments (Gioe, Goodman, &amp; Wanless, 2019). </w:t>
      </w:r>
      <w:r w:rsidRPr="002B7DE4">
        <w:rPr>
          <w:rFonts w:ascii="Times New Roman" w:eastAsia="Calibri" w:hAnsi="Times New Roman" w:cs="Times New Roman"/>
          <w:i/>
          <w:iCs/>
          <w:color w:val="1F497D"/>
          <w:sz w:val="24"/>
          <w:szCs w:val="24"/>
        </w:rPr>
        <w:t xml:space="preserve">This initiative not only replaces and modernizes the components needed to maintain this critical service that is shared among all districts and KDE, but also redirects the cost of specific software licensing components from local districts to KDE/OET while simplifying and enhancing user and information security to protect all students, teachers, and staff.  The end result enables local district technology leaders to refocus savings of EdTech funds towards the goal of further reducing the digital access divide, and providing for an easier and secure technology experience.  </w:t>
      </w:r>
      <w:r w:rsidRPr="002B7DE4">
        <w:rPr>
          <w:rFonts w:ascii="Times New Roman" w:eastAsia="Calibri" w:hAnsi="Times New Roman" w:cs="Times New Roman"/>
          <w:i/>
          <w:iCs/>
          <w:color w:val="1F497D"/>
          <w:sz w:val="24"/>
          <w:szCs w:val="24"/>
        </w:rPr>
        <w:br/>
      </w:r>
      <w:r w:rsidRPr="002B7DE4">
        <w:rPr>
          <w:rFonts w:ascii="Times New Roman" w:eastAsia="Calibri" w:hAnsi="Times New Roman" w:cs="Times New Roman"/>
          <w:i/>
          <w:iCs/>
          <w:color w:val="1F497D"/>
          <w:sz w:val="24"/>
          <w:szCs w:val="24"/>
        </w:rPr>
        <w:br/>
        <w:t xml:space="preserve">All Kentucky K12 students, teachers, staff, and KDE across KY K12 use Microsoft’s Active Directory to “log-in” or “sign-on” to the variety of instructional and administrative resources available both locally and on the Internet.  Additionally, the 1.5 million technology devices across all school districts and KDE require both secure and reliable access to this critical service to actually function, such as: district-owned or personally owned computers, tablets, and smart phones; all shared resource devices and applications such as phone systems, printers, servers, network electronics, classroom instructional technology, security cameras, badge readers, door access systems, and other environmental technologies; transportation systems, food service systems, financial management applications, student information systems, and the host of all instructional resources and applications.  Furthermore, cyber-criminal activity has dramatically increased during the pandemic from the already staggering 4 billion attacks per year, and the </w:t>
      </w:r>
      <w:r w:rsidRPr="002B7DE4">
        <w:rPr>
          <w:rFonts w:ascii="Times New Roman" w:eastAsia="Calibri" w:hAnsi="Times New Roman" w:cs="Times New Roman"/>
          <w:i/>
          <w:iCs/>
          <w:color w:val="1F497D"/>
          <w:sz w:val="24"/>
          <w:szCs w:val="24"/>
        </w:rPr>
        <w:lastRenderedPageBreak/>
        <w:t xml:space="preserve">necessity to protect all who participate in the learning environment while at school and at home is of the utmost priority. </w:t>
      </w:r>
      <w:r w:rsidRPr="002B7DE4">
        <w:rPr>
          <w:rFonts w:ascii="Times New Roman" w:hAnsi="Times New Roman" w:cs="Times New Roman"/>
          <w:i/>
          <w:iCs/>
          <w:color w:val="1F497D"/>
          <w:sz w:val="24"/>
          <w:szCs w:val="24"/>
        </w:rPr>
        <w:t>Because of the need to balance both robust security and simplicity for multiple age groups, cyber security is sometimes difficult for schools (Richardson et al., 2020). Through this modernization initiative we can ensure that it is not a compromise on either front.</w:t>
      </w:r>
    </w:p>
    <w:p w14:paraId="69B88C23" w14:textId="77777777" w:rsidR="00DD7C43" w:rsidRPr="002B7DE4" w:rsidRDefault="00DD7C43" w:rsidP="007C67A5">
      <w:pPr>
        <w:ind w:left="2700"/>
        <w:rPr>
          <w:rFonts w:ascii="Times New Roman" w:eastAsia="Calibri" w:hAnsi="Times New Roman" w:cs="Times New Roman"/>
          <w:i/>
          <w:iCs/>
          <w:color w:val="1F497D"/>
          <w:sz w:val="24"/>
          <w:szCs w:val="24"/>
        </w:rPr>
      </w:pPr>
      <w:r w:rsidRPr="002B7DE4">
        <w:rPr>
          <w:rFonts w:ascii="Times New Roman" w:eastAsia="Calibri" w:hAnsi="Times New Roman" w:cs="Times New Roman"/>
          <w:b/>
          <w:i/>
          <w:iCs/>
          <w:color w:val="1F497D"/>
          <w:sz w:val="24"/>
          <w:szCs w:val="24"/>
        </w:rPr>
        <w:t>Professional Learning for Digital Learning Coaching</w:t>
      </w:r>
      <w:r w:rsidRPr="002B7DE4">
        <w:rPr>
          <w:rFonts w:ascii="Times New Roman" w:eastAsia="Calibri" w:hAnsi="Times New Roman" w:cs="Times New Roman"/>
          <w:i/>
          <w:iCs/>
          <w:color w:val="1F497D"/>
          <w:sz w:val="24"/>
          <w:szCs w:val="24"/>
        </w:rPr>
        <w:t xml:space="preserve"> </w:t>
      </w:r>
      <w:r w:rsidRPr="002B7DE4">
        <w:rPr>
          <w:rFonts w:ascii="Times New Roman" w:eastAsia="Calibri" w:hAnsi="Times New Roman" w:cs="Times New Roman"/>
          <w:b/>
          <w:bCs/>
          <w:i/>
          <w:iCs/>
          <w:color w:val="1F497D"/>
          <w:sz w:val="24"/>
          <w:szCs w:val="24"/>
        </w:rPr>
        <w:t>($1,200,000)</w:t>
      </w:r>
    </w:p>
    <w:p w14:paraId="67E51825"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eastAsia="Calibri" w:hAnsi="Times New Roman" w:cs="Times New Roman"/>
          <w:i/>
          <w:iCs/>
          <w:color w:val="1F497D"/>
          <w:sz w:val="24"/>
          <w:szCs w:val="24"/>
        </w:rPr>
        <w:t>This project is a stipend match program</w:t>
      </w:r>
      <w:r w:rsidRPr="002B7DE4">
        <w:rPr>
          <w:rFonts w:ascii="Times New Roman" w:hAnsi="Times New Roman" w:cs="Times New Roman"/>
          <w:i/>
          <w:iCs/>
          <w:color w:val="1F497D"/>
          <w:sz w:val="24"/>
          <w:szCs w:val="24"/>
        </w:rPr>
        <w:t xml:space="preserve"> to support the school digital </w:t>
      </w:r>
      <w:r w:rsidRPr="002B7DE4">
        <w:rPr>
          <w:rFonts w:ascii="Times New Roman" w:eastAsia="Calibri" w:hAnsi="Times New Roman" w:cs="Times New Roman"/>
          <w:i/>
          <w:iCs/>
          <w:color w:val="1F497D"/>
          <w:sz w:val="24"/>
          <w:szCs w:val="24"/>
        </w:rPr>
        <w:t>leadership cohort and lib</w:t>
      </w:r>
      <w:r w:rsidRPr="002B7DE4">
        <w:rPr>
          <w:rFonts w:ascii="Times New Roman" w:hAnsi="Times New Roman" w:cs="Times New Roman"/>
          <w:i/>
          <w:iCs/>
          <w:color w:val="1F497D"/>
          <w:sz w:val="24"/>
          <w:szCs w:val="24"/>
        </w:rPr>
        <w:t>rary leadership growth</w:t>
      </w:r>
      <w:r w:rsidRPr="002B7DE4">
        <w:rPr>
          <w:rFonts w:ascii="Times New Roman" w:eastAsia="Calibri" w:hAnsi="Times New Roman" w:cs="Times New Roman"/>
          <w:i/>
          <w:iCs/>
          <w:color w:val="1F497D"/>
          <w:sz w:val="24"/>
          <w:szCs w:val="24"/>
        </w:rPr>
        <w:t xml:space="preserve">. Getting more teachers and leaders </w:t>
      </w:r>
      <w:r w:rsidRPr="002B7DE4">
        <w:rPr>
          <w:rFonts w:ascii="Times New Roman" w:hAnsi="Times New Roman" w:cs="Times New Roman"/>
          <w:i/>
          <w:iCs/>
          <w:color w:val="1F497D"/>
          <w:sz w:val="24"/>
          <w:szCs w:val="24"/>
        </w:rPr>
        <w:t>leveling up</w:t>
      </w:r>
      <w:r w:rsidRPr="002B7DE4">
        <w:rPr>
          <w:rFonts w:ascii="Times New Roman" w:eastAsia="Calibri" w:hAnsi="Times New Roman" w:cs="Times New Roman"/>
          <w:i/>
          <w:iCs/>
          <w:color w:val="1F497D"/>
          <w:sz w:val="24"/>
          <w:szCs w:val="24"/>
        </w:rPr>
        <w:t xml:space="preserve"> to maximize the effective use of digital, distance, and remote learning. This project targets continuation of the statewide digital learning coach stipend match program. </w:t>
      </w:r>
      <w:r w:rsidRPr="002B7DE4">
        <w:rPr>
          <w:rFonts w:ascii="Times New Roman" w:hAnsi="Times New Roman" w:cs="Times New Roman"/>
          <w:i/>
          <w:iCs/>
          <w:color w:val="1F497D"/>
          <w:sz w:val="24"/>
          <w:szCs w:val="24"/>
        </w:rPr>
        <w:t>Will also</w:t>
      </w:r>
      <w:r w:rsidRPr="002B7DE4">
        <w:rPr>
          <w:rFonts w:ascii="Times New Roman" w:eastAsia="Calibri" w:hAnsi="Times New Roman" w:cs="Times New Roman"/>
          <w:i/>
          <w:iCs/>
          <w:color w:val="1F497D"/>
          <w:sz w:val="24"/>
          <w:szCs w:val="24"/>
        </w:rPr>
        <w:t xml:space="preserve"> include </w:t>
      </w:r>
      <w:r w:rsidRPr="002B7DE4">
        <w:rPr>
          <w:rFonts w:ascii="Times New Roman" w:hAnsi="Times New Roman" w:cs="Times New Roman"/>
          <w:i/>
          <w:iCs/>
          <w:color w:val="1F497D"/>
          <w:sz w:val="24"/>
          <w:szCs w:val="24"/>
        </w:rPr>
        <w:t xml:space="preserve">professional learning </w:t>
      </w:r>
      <w:proofErr w:type="gramStart"/>
      <w:r w:rsidRPr="002B7DE4">
        <w:rPr>
          <w:rFonts w:ascii="Times New Roman" w:hAnsi="Times New Roman" w:cs="Times New Roman"/>
          <w:i/>
          <w:iCs/>
          <w:color w:val="1F497D"/>
          <w:sz w:val="24"/>
          <w:szCs w:val="24"/>
        </w:rPr>
        <w:t>supports</w:t>
      </w:r>
      <w:proofErr w:type="gramEnd"/>
      <w:r w:rsidRPr="002B7DE4">
        <w:rPr>
          <w:rFonts w:ascii="Times New Roman" w:eastAsia="Calibri" w:hAnsi="Times New Roman" w:cs="Times New Roman"/>
          <w:i/>
          <w:iCs/>
          <w:color w:val="1F497D"/>
          <w:sz w:val="24"/>
          <w:szCs w:val="24"/>
        </w:rPr>
        <w:t xml:space="preserve"> for high quality instructional strategies, first year teachers, school leaders, lib</w:t>
      </w:r>
      <w:r w:rsidRPr="002B7DE4">
        <w:rPr>
          <w:rFonts w:ascii="Times New Roman" w:hAnsi="Times New Roman" w:cs="Times New Roman"/>
          <w:i/>
          <w:iCs/>
          <w:color w:val="1F497D"/>
          <w:sz w:val="24"/>
          <w:szCs w:val="24"/>
        </w:rPr>
        <w:t xml:space="preserve">rary media leaders, </w:t>
      </w:r>
      <w:r w:rsidRPr="002B7DE4">
        <w:rPr>
          <w:rFonts w:ascii="Times New Roman" w:eastAsia="Calibri" w:hAnsi="Times New Roman" w:cs="Times New Roman"/>
          <w:i/>
          <w:iCs/>
          <w:color w:val="1F497D"/>
          <w:sz w:val="24"/>
          <w:szCs w:val="24"/>
        </w:rPr>
        <w:t xml:space="preserve">home hospital, social emotional support, digital 101, and pre-service teachers. (Joint Request from OCIS, OET) </w:t>
      </w:r>
    </w:p>
    <w:p w14:paraId="5ADC1FD4"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This project supports learning loss by supplementing the statewide digital learning coach network in our schools and districts.  Digital learning coach (DLC) positions, in districts, target maximizing the effective uses of technologies for learning through real time teacher professional learning coaching cycles. Through these coaching cycles, district DLCs assist in overcoming first and second-order barriers to successful integration of technology in the learning process (Ertmer, 1999, 2005).  Teachers and students are interacting with digital tools and resources (including instructional resources) at increased rates.  This project provides an effort to study the effects of digital interventions, which will ideally </w:t>
      </w:r>
      <w:proofErr w:type="gramStart"/>
      <w:r w:rsidRPr="002B7DE4">
        <w:rPr>
          <w:rFonts w:ascii="Times New Roman" w:hAnsi="Times New Roman" w:cs="Times New Roman"/>
          <w:i/>
          <w:iCs/>
          <w:color w:val="1F497D"/>
          <w:sz w:val="24"/>
          <w:szCs w:val="24"/>
        </w:rPr>
        <w:t>be producing</w:t>
      </w:r>
      <w:proofErr w:type="gramEnd"/>
      <w:r w:rsidRPr="002B7DE4">
        <w:rPr>
          <w:rFonts w:ascii="Times New Roman" w:hAnsi="Times New Roman" w:cs="Times New Roman"/>
          <w:i/>
          <w:iCs/>
          <w:color w:val="1F497D"/>
          <w:sz w:val="24"/>
          <w:szCs w:val="24"/>
        </w:rPr>
        <w:t xml:space="preserve"> promising evidence through relevant evaluation of the project strategy. This project aims to support the needs of the identified student groups in each and every district through the further support of this statewide digital learning coach network.  This model of teacher collaboration and peer support has been found to be a key determinant of effective pedagogical use of digital tools and resources (Ertmer et al., 2012). Additionally, Research findings suggest that instructional technology coaching may be a critical lever in closing the gap in the usage of technology, sometimes referred to as the digital use divide (</w:t>
      </w:r>
      <w:proofErr w:type="spellStart"/>
      <w:r w:rsidRPr="002B7DE4">
        <w:rPr>
          <w:rFonts w:ascii="Times New Roman" w:hAnsi="Times New Roman" w:cs="Times New Roman"/>
          <w:i/>
          <w:iCs/>
          <w:color w:val="1F497D"/>
          <w:sz w:val="24"/>
          <w:szCs w:val="24"/>
        </w:rPr>
        <w:t>Bakhshaei</w:t>
      </w:r>
      <w:proofErr w:type="spellEnd"/>
      <w:r w:rsidRPr="002B7DE4">
        <w:rPr>
          <w:rFonts w:ascii="Times New Roman" w:hAnsi="Times New Roman" w:cs="Times New Roman"/>
          <w:i/>
          <w:iCs/>
          <w:color w:val="1F497D"/>
          <w:sz w:val="24"/>
          <w:szCs w:val="24"/>
        </w:rPr>
        <w:t xml:space="preserve"> et al., 2018).</w:t>
      </w:r>
    </w:p>
    <w:p w14:paraId="49BDE06E" w14:textId="77777777" w:rsidR="00DD7C43" w:rsidRPr="002B7DE4" w:rsidRDefault="00DD7C43" w:rsidP="007C67A5">
      <w:pPr>
        <w:ind w:left="2700"/>
        <w:rPr>
          <w:rFonts w:ascii="Times New Roman" w:eastAsia="Calibri" w:hAnsi="Times New Roman" w:cs="Times New Roman"/>
          <w:i/>
          <w:iCs/>
          <w:color w:val="1F497D"/>
          <w:sz w:val="24"/>
          <w:szCs w:val="24"/>
        </w:rPr>
      </w:pPr>
      <w:r w:rsidRPr="002B7DE4">
        <w:rPr>
          <w:rFonts w:ascii="Times New Roman" w:eastAsia="Calibri" w:hAnsi="Times New Roman" w:cs="Times New Roman"/>
          <w:b/>
          <w:i/>
          <w:iCs/>
          <w:color w:val="1F497D"/>
          <w:sz w:val="24"/>
          <w:szCs w:val="24"/>
        </w:rPr>
        <w:lastRenderedPageBreak/>
        <w:t>Establish Online/ Virtual Schools Network (full-time enrollment in 100% virtual schools/academies) ($2,000,000)</w:t>
      </w:r>
    </w:p>
    <w:p w14:paraId="1457C2B1"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eastAsia="Calibri" w:hAnsi="Times New Roman" w:cs="Times New Roman"/>
          <w:i/>
          <w:iCs/>
          <w:color w:val="1F497D"/>
          <w:sz w:val="24"/>
          <w:szCs w:val="24"/>
        </w:rPr>
        <w:t xml:space="preserve">Incentivized establishment of a regional network design, with additional district funding needed to establish the regional Online and Virtual Schools in the network.  State-wide Shared Service + District Initiated Service (funding at both the state level and at the district level needed for strong implementation).  Funding through 2023 will support a leadership role, professional learning, course content to KAS alignment, growth of on-going statewide course catalogue, and </w:t>
      </w:r>
      <w:proofErr w:type="gramStart"/>
      <w:r w:rsidRPr="002B7DE4">
        <w:rPr>
          <w:rFonts w:ascii="Times New Roman" w:eastAsia="Calibri" w:hAnsi="Times New Roman" w:cs="Times New Roman"/>
          <w:i/>
          <w:iCs/>
          <w:color w:val="1F497D"/>
          <w:sz w:val="24"/>
          <w:szCs w:val="24"/>
        </w:rPr>
        <w:t>third party</w:t>
      </w:r>
      <w:proofErr w:type="gramEnd"/>
      <w:r w:rsidRPr="002B7DE4">
        <w:rPr>
          <w:rFonts w:ascii="Times New Roman" w:eastAsia="Calibri" w:hAnsi="Times New Roman" w:cs="Times New Roman"/>
          <w:i/>
          <w:iCs/>
          <w:color w:val="1F497D"/>
          <w:sz w:val="24"/>
          <w:szCs w:val="24"/>
        </w:rPr>
        <w:t xml:space="preserve"> quality assurance review. </w:t>
      </w:r>
    </w:p>
    <w:p w14:paraId="05D4B4E8"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This project supports learning loss by providing a state-wide shared service and </w:t>
      </w:r>
      <w:proofErr w:type="gramStart"/>
      <w:r w:rsidRPr="002B7DE4">
        <w:rPr>
          <w:rFonts w:ascii="Times New Roman" w:hAnsi="Times New Roman" w:cs="Times New Roman"/>
          <w:i/>
          <w:iCs/>
          <w:color w:val="1F497D"/>
          <w:sz w:val="24"/>
          <w:szCs w:val="24"/>
        </w:rPr>
        <w:t>district initiated</w:t>
      </w:r>
      <w:proofErr w:type="gramEnd"/>
      <w:r w:rsidRPr="002B7DE4">
        <w:rPr>
          <w:rFonts w:ascii="Times New Roman" w:hAnsi="Times New Roman" w:cs="Times New Roman"/>
          <w:i/>
          <w:iCs/>
          <w:color w:val="1F497D"/>
          <w:sz w:val="24"/>
          <w:szCs w:val="24"/>
        </w:rPr>
        <w:t xml:space="preserve"> service network for online and virtual school growth in accordance with current policy structures throughout the commonwealth (funding at both the state level and at the district level needed for strong implementation). Funding through 2024 will support a leadership role, professional learning opportunities, course content alignment to KAS, continued growth and development of statewide online course catalogue, and third-party quality assurance reviews. The expansion of this work is directly linked to learning loss strategies ensuring course (and learning) acceleration, accumulation, access and rescue measures due to the academic impact of lost instructional time experienced by students as a result of the COVID-19 pandemic, as referenced in the ARP Act and the CRRSA Act.  According to Gilbert (2001), both an interactive community and a systems approach to instructional design are among the 5 factors that make distance/online programs successful for students. Through strategic funding and leadership for the creation of this network, the systems design focus can be met while also providing access to a community of stakeholders that learn and develop together. </w:t>
      </w:r>
      <w:r w:rsidRPr="002B7DE4">
        <w:rPr>
          <w:rFonts w:ascii="Times New Roman" w:hAnsi="Times New Roman" w:cs="Times New Roman"/>
          <w:i/>
          <w:iCs/>
          <w:color w:val="1F497D"/>
          <w:sz w:val="24"/>
          <w:szCs w:val="24"/>
        </w:rPr>
        <w:br/>
      </w:r>
    </w:p>
    <w:p w14:paraId="4C2CC906" w14:textId="77777777" w:rsidR="00DD7C43" w:rsidRPr="002B7DE4" w:rsidRDefault="00DD7C43" w:rsidP="007C67A5">
      <w:pPr>
        <w:ind w:left="2700"/>
        <w:rPr>
          <w:rFonts w:ascii="Times New Roman" w:eastAsia="Calibri" w:hAnsi="Times New Roman" w:cs="Times New Roman"/>
          <w:i/>
          <w:iCs/>
          <w:color w:val="1F497D"/>
          <w:sz w:val="24"/>
          <w:szCs w:val="24"/>
        </w:rPr>
      </w:pPr>
      <w:r w:rsidRPr="002B7DE4">
        <w:rPr>
          <w:rFonts w:ascii="Times New Roman" w:eastAsia="Calibri" w:hAnsi="Times New Roman" w:cs="Times New Roman"/>
          <w:b/>
          <w:i/>
          <w:iCs/>
          <w:color w:val="1F497D"/>
          <w:sz w:val="24"/>
          <w:szCs w:val="24"/>
        </w:rPr>
        <w:t xml:space="preserve">Statewide Student eBook Library / </w:t>
      </w:r>
      <w:proofErr w:type="spellStart"/>
      <w:r w:rsidRPr="002B7DE4">
        <w:rPr>
          <w:rFonts w:ascii="Times New Roman" w:eastAsia="Calibri" w:hAnsi="Times New Roman" w:cs="Times New Roman"/>
          <w:b/>
          <w:i/>
          <w:iCs/>
          <w:color w:val="1F497D"/>
          <w:sz w:val="24"/>
          <w:szCs w:val="24"/>
        </w:rPr>
        <w:t>KyVL</w:t>
      </w:r>
      <w:proofErr w:type="spellEnd"/>
      <w:r w:rsidRPr="002B7DE4">
        <w:rPr>
          <w:rFonts w:ascii="Times New Roman" w:eastAsia="Calibri" w:hAnsi="Times New Roman" w:cs="Times New Roman"/>
          <w:b/>
          <w:i/>
          <w:iCs/>
          <w:color w:val="1F497D"/>
          <w:sz w:val="24"/>
          <w:szCs w:val="24"/>
        </w:rPr>
        <w:t xml:space="preserve"> Membership </w:t>
      </w:r>
      <w:r w:rsidRPr="002B7DE4">
        <w:rPr>
          <w:rFonts w:ascii="Times New Roman" w:eastAsia="Calibri" w:hAnsi="Times New Roman" w:cs="Times New Roman"/>
          <w:b/>
          <w:bCs/>
          <w:i/>
          <w:iCs/>
          <w:color w:val="1F497D"/>
          <w:sz w:val="24"/>
          <w:szCs w:val="24"/>
        </w:rPr>
        <w:t>for ALL schools and districts (Statewide Shared Services) ($1,500,000)</w:t>
      </w:r>
    </w:p>
    <w:p w14:paraId="6D28D37A" w14:textId="77777777" w:rsidR="00DD7C43" w:rsidRPr="002B7DE4" w:rsidRDefault="00DD7C43" w:rsidP="007C67A5">
      <w:pPr>
        <w:ind w:left="2700"/>
        <w:rPr>
          <w:rFonts w:ascii="Times New Roman" w:eastAsia="Calibri" w:hAnsi="Times New Roman" w:cs="Times New Roman"/>
          <w:b/>
          <w:i/>
          <w:iCs/>
          <w:color w:val="1F497D"/>
          <w:sz w:val="24"/>
          <w:szCs w:val="24"/>
        </w:rPr>
      </w:pPr>
      <w:r w:rsidRPr="002B7DE4">
        <w:rPr>
          <w:rFonts w:ascii="Times New Roman" w:eastAsia="Calibri" w:hAnsi="Times New Roman" w:cs="Times New Roman"/>
          <w:i/>
          <w:iCs/>
          <w:color w:val="1F497D"/>
          <w:sz w:val="24"/>
          <w:szCs w:val="24"/>
        </w:rPr>
        <w:t xml:space="preserve">Students and teachers have much more access (devices + internet) and are much more digitally savvy than when KDE previously paid for this service statewide.  This membership for high-quality instructional resources is set up to be used in-person (in schools) </w:t>
      </w:r>
      <w:r w:rsidRPr="002B7DE4">
        <w:rPr>
          <w:rFonts w:ascii="Times New Roman" w:eastAsia="Calibri" w:hAnsi="Times New Roman" w:cs="Times New Roman"/>
          <w:i/>
          <w:iCs/>
          <w:color w:val="1F497D"/>
          <w:sz w:val="24"/>
          <w:szCs w:val="24"/>
        </w:rPr>
        <w:lastRenderedPageBreak/>
        <w:t xml:space="preserve">AND while students are away from campus.  Currently about 42% of school districts do not provide access to these resources. In partnership with The Council for Post-Secondary Education (CPE), this would cover 2 years of virtual/ remote/ distance library services (magazines, books, catalogues, etc. for all students in every school and every district. Plus, this includes a one-time cost single sign on development.  Most eBooks that schools purchase </w:t>
      </w:r>
      <w:proofErr w:type="gramStart"/>
      <w:r w:rsidRPr="002B7DE4">
        <w:rPr>
          <w:rFonts w:ascii="Times New Roman" w:eastAsia="Calibri" w:hAnsi="Times New Roman" w:cs="Times New Roman"/>
          <w:i/>
          <w:iCs/>
          <w:color w:val="1F497D"/>
          <w:sz w:val="24"/>
          <w:szCs w:val="24"/>
        </w:rPr>
        <w:t>are</w:t>
      </w:r>
      <w:proofErr w:type="gramEnd"/>
      <w:r w:rsidRPr="002B7DE4">
        <w:rPr>
          <w:rFonts w:ascii="Times New Roman" w:eastAsia="Calibri" w:hAnsi="Times New Roman" w:cs="Times New Roman"/>
          <w:i/>
          <w:iCs/>
          <w:color w:val="1F497D"/>
          <w:sz w:val="24"/>
          <w:szCs w:val="24"/>
        </w:rPr>
        <w:t xml:space="preserve"> like physical books. If one is purchased, only one can be checked out at a time. Those serve a real need, but the eBooks on KYVL can be read by everyone at the same time and allow teachers to provide permalinks to those texts and added inside of Learning Management Systems. There is not a more-established collection of DIGITAL resources that we could find to invest in for our Kentucky students.  Membership in </w:t>
      </w:r>
      <w:proofErr w:type="spellStart"/>
      <w:r w:rsidRPr="002B7DE4">
        <w:rPr>
          <w:rFonts w:ascii="Times New Roman" w:eastAsia="Calibri" w:hAnsi="Times New Roman" w:cs="Times New Roman"/>
          <w:i/>
          <w:iCs/>
          <w:color w:val="1F497D"/>
          <w:sz w:val="24"/>
          <w:szCs w:val="24"/>
        </w:rPr>
        <w:t>KyVL</w:t>
      </w:r>
      <w:proofErr w:type="spellEnd"/>
      <w:r w:rsidRPr="002B7DE4">
        <w:rPr>
          <w:rFonts w:ascii="Times New Roman" w:eastAsia="Calibri" w:hAnsi="Times New Roman" w:cs="Times New Roman"/>
          <w:i/>
          <w:iCs/>
          <w:color w:val="1F497D"/>
          <w:sz w:val="24"/>
          <w:szCs w:val="24"/>
        </w:rPr>
        <w:t xml:space="preserve"> is a major offset of expenditures for schools and districts for resources, by way of example: ACT Prep is included at no additional cost inside of </w:t>
      </w:r>
      <w:proofErr w:type="spellStart"/>
      <w:r w:rsidRPr="002B7DE4">
        <w:rPr>
          <w:rFonts w:ascii="Times New Roman" w:eastAsia="Calibri" w:hAnsi="Times New Roman" w:cs="Times New Roman"/>
          <w:i/>
          <w:iCs/>
          <w:color w:val="1F497D"/>
          <w:sz w:val="24"/>
          <w:szCs w:val="24"/>
        </w:rPr>
        <w:t>KyVL</w:t>
      </w:r>
      <w:proofErr w:type="spellEnd"/>
      <w:r w:rsidRPr="002B7DE4">
        <w:rPr>
          <w:rFonts w:ascii="Times New Roman" w:eastAsia="Calibri" w:hAnsi="Times New Roman" w:cs="Times New Roman"/>
          <w:i/>
          <w:iCs/>
          <w:color w:val="1F497D"/>
          <w:sz w:val="24"/>
          <w:szCs w:val="24"/>
        </w:rPr>
        <w:t xml:space="preserve">, an OER (Open Educational Resources) curated KY custom catalogue, AND common research collections that students must use when entering higher ed.  This partnership would be contingent upon the </w:t>
      </w:r>
      <w:r w:rsidRPr="002B7DE4">
        <w:rPr>
          <w:rFonts w:ascii="Times New Roman" w:hAnsi="Times New Roman" w:cs="Times New Roman"/>
          <w:i/>
          <w:iCs/>
          <w:color w:val="1F497D"/>
          <w:sz w:val="24"/>
          <w:szCs w:val="24"/>
        </w:rPr>
        <w:t>understanding</w:t>
      </w:r>
      <w:r w:rsidRPr="002B7DE4">
        <w:rPr>
          <w:rFonts w:ascii="Times New Roman" w:eastAsia="Calibri" w:hAnsi="Times New Roman" w:cs="Times New Roman"/>
          <w:i/>
          <w:iCs/>
          <w:color w:val="1F497D"/>
          <w:sz w:val="24"/>
          <w:szCs w:val="24"/>
        </w:rPr>
        <w:t xml:space="preserve"> that this is one-time </w:t>
      </w:r>
      <w:r w:rsidRPr="002B7DE4">
        <w:rPr>
          <w:rFonts w:ascii="Times New Roman" w:hAnsi="Times New Roman" w:cs="Times New Roman"/>
          <w:i/>
          <w:iCs/>
          <w:color w:val="1F497D"/>
          <w:sz w:val="24"/>
          <w:szCs w:val="24"/>
        </w:rPr>
        <w:t>funding</w:t>
      </w:r>
      <w:r w:rsidRPr="002B7DE4">
        <w:rPr>
          <w:rFonts w:ascii="Times New Roman" w:eastAsia="Calibri" w:hAnsi="Times New Roman" w:cs="Times New Roman"/>
          <w:i/>
          <w:iCs/>
          <w:color w:val="1F497D"/>
          <w:sz w:val="24"/>
          <w:szCs w:val="24"/>
        </w:rPr>
        <w:t xml:space="preserve"> for the next two school years (</w:t>
      </w:r>
      <w:r w:rsidRPr="002B7DE4">
        <w:rPr>
          <w:rFonts w:ascii="Times New Roman" w:hAnsi="Times New Roman" w:cs="Times New Roman"/>
          <w:i/>
          <w:iCs/>
          <w:color w:val="1F497D"/>
          <w:sz w:val="24"/>
          <w:szCs w:val="24"/>
        </w:rPr>
        <w:t xml:space="preserve">and </w:t>
      </w:r>
      <w:r w:rsidRPr="002B7DE4">
        <w:rPr>
          <w:rFonts w:ascii="Times New Roman" w:eastAsia="Calibri" w:hAnsi="Times New Roman" w:cs="Times New Roman"/>
          <w:i/>
          <w:iCs/>
          <w:color w:val="1F497D"/>
          <w:sz w:val="24"/>
          <w:szCs w:val="24"/>
        </w:rPr>
        <w:t>must be picked up by districts at the end of those 2 years) and that we must have access to usage and adoption metrics to ensure that we are not paying for a resource that goes unused by teachers and students.</w:t>
      </w:r>
    </w:p>
    <w:p w14:paraId="5245E987"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Students with strong online skills are more likely to be successful with learning tasks that require digital collaboration or digital creativity (Pellegrino, 2017).</w:t>
      </w:r>
    </w:p>
    <w:p w14:paraId="5F1CC3C5"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This project supports learning loss by providing statewide membership to all school districts, schools, teachers and students to an expansive online library.  Learning loss is exacerbated by the continued lack of resources and this project aims to bridge this gap with digital, anytime, anywhere access to unlimited books, magazines, research databases and other instructional resources.  This project also supports the need of the identified student groups by providing equitable access throughout the commonwealth to resources that match the digital access with mobile computers and provided available internet access.  The Kentucky Virtual Library is a consortium of libraries and institutions across Kentucky which provides access to more than 1,600 magazines/journals, 55,100 </w:t>
      </w:r>
      <w:r w:rsidRPr="002B7DE4">
        <w:rPr>
          <w:rFonts w:ascii="Times New Roman" w:hAnsi="Times New Roman" w:cs="Times New Roman"/>
          <w:i/>
          <w:iCs/>
          <w:color w:val="1F497D"/>
          <w:sz w:val="24"/>
          <w:szCs w:val="24"/>
        </w:rPr>
        <w:lastRenderedPageBreak/>
        <w:t xml:space="preserve">primary source documents, articles, encyclopedias, and over 217,000 eBooks - all to be directly accessed by students.  </w:t>
      </w:r>
    </w:p>
    <w:p w14:paraId="6D8F53B3" w14:textId="77777777" w:rsidR="00DD7C43" w:rsidRPr="002B7DE4" w:rsidRDefault="00DD7C43" w:rsidP="007C67A5">
      <w:pPr>
        <w:ind w:left="2700"/>
        <w:rPr>
          <w:rFonts w:ascii="Times New Roman" w:eastAsia="Calibri" w:hAnsi="Times New Roman" w:cs="Times New Roman"/>
          <w:b/>
          <w:i/>
          <w:iCs/>
          <w:color w:val="1F497D"/>
          <w:sz w:val="24"/>
          <w:szCs w:val="24"/>
        </w:rPr>
      </w:pPr>
      <w:r w:rsidRPr="002B7DE4">
        <w:rPr>
          <w:rFonts w:ascii="Times New Roman" w:eastAsia="Calibri" w:hAnsi="Times New Roman" w:cs="Times New Roman"/>
          <w:b/>
          <w:i/>
          <w:iCs/>
          <w:color w:val="1F497D"/>
          <w:sz w:val="24"/>
          <w:szCs w:val="24"/>
        </w:rPr>
        <w:t>Expand Data Visualization/Campus Tools ($450,000)</w:t>
      </w:r>
    </w:p>
    <w:p w14:paraId="2E8AF2E3" w14:textId="77777777" w:rsidR="00DD7C43" w:rsidRPr="002B7DE4" w:rsidRDefault="00DD7C43" w:rsidP="007C67A5">
      <w:pPr>
        <w:ind w:left="2700"/>
        <w:rPr>
          <w:rFonts w:ascii="Times New Roman" w:hAnsi="Times New Roman" w:cs="Times New Roman"/>
          <w:bCs/>
          <w:i/>
          <w:iCs/>
          <w:color w:val="1F497D"/>
          <w:sz w:val="24"/>
          <w:szCs w:val="24"/>
        </w:rPr>
      </w:pPr>
      <w:r w:rsidRPr="002B7DE4">
        <w:rPr>
          <w:rFonts w:ascii="Times New Roman" w:eastAsia="Calibri" w:hAnsi="Times New Roman" w:cs="Times New Roman"/>
          <w:bCs/>
          <w:i/>
          <w:iCs/>
          <w:color w:val="1F497D"/>
          <w:sz w:val="24"/>
          <w:szCs w:val="24"/>
        </w:rPr>
        <w:t xml:space="preserve">This project will help schools monitor student progress.  Create actionable reporting tools using existing data that can help schools move all students towards success.  This could also involve a new collection of student perception data (physical, mental and social </w:t>
      </w:r>
      <w:proofErr w:type="spellStart"/>
      <w:proofErr w:type="gramStart"/>
      <w:r w:rsidRPr="002B7DE4">
        <w:rPr>
          <w:rFonts w:ascii="Times New Roman" w:hAnsi="Times New Roman" w:cs="Times New Roman"/>
          <w:bCs/>
          <w:i/>
          <w:iCs/>
          <w:color w:val="1F497D"/>
          <w:sz w:val="24"/>
          <w:szCs w:val="24"/>
        </w:rPr>
        <w:t>well being</w:t>
      </w:r>
      <w:proofErr w:type="spellEnd"/>
      <w:proofErr w:type="gramEnd"/>
      <w:r w:rsidRPr="002B7DE4">
        <w:rPr>
          <w:rFonts w:ascii="Times New Roman" w:eastAsia="Calibri" w:hAnsi="Times New Roman" w:cs="Times New Roman"/>
          <w:bCs/>
          <w:i/>
          <w:iCs/>
          <w:color w:val="1F497D"/>
          <w:sz w:val="24"/>
          <w:szCs w:val="24"/>
        </w:rPr>
        <w:t>) through Campus student check-ins using student portal or other classroom tools.  Tracking student participation, perception, progress and outcomes could further enhance the Early Warning System used by Kentucky schools and districts.</w:t>
      </w:r>
    </w:p>
    <w:p w14:paraId="2394C7DB"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 xml:space="preserve">This project supports learning loss by expanding data visualization/Infinite Campus tools to help identify students struggling using data to help drive action.  The Early Warning System identifies students by grad score; additional analytics can be added to highlight learning loss or social wellbeing issues that could impact learning.  </w:t>
      </w:r>
    </w:p>
    <w:p w14:paraId="1DC3EAC9" w14:textId="77777777" w:rsidR="00DD7C43" w:rsidRPr="002B7DE4" w:rsidRDefault="00DD7C43" w:rsidP="007C67A5">
      <w:pPr>
        <w:ind w:left="2700"/>
        <w:rPr>
          <w:rFonts w:ascii="Times New Roman" w:hAnsi="Times New Roman" w:cs="Times New Roman"/>
          <w:i/>
          <w:iCs/>
          <w:color w:val="1F497D"/>
          <w:sz w:val="24"/>
          <w:szCs w:val="24"/>
        </w:rPr>
      </w:pPr>
      <w:r w:rsidRPr="002B7DE4">
        <w:rPr>
          <w:rFonts w:ascii="Times New Roman" w:hAnsi="Times New Roman" w:cs="Times New Roman"/>
          <w:i/>
          <w:iCs/>
          <w:color w:val="1F497D"/>
          <w:sz w:val="24"/>
          <w:szCs w:val="24"/>
        </w:rPr>
        <w:t>This project also supports the needs of the identified student groups by using survey data to identify student engagement in the classroom or overall feedback on culture and climate through the Infinite Campus Character Lab Thriving Index Survey. Participation in the Character Lab Thriving Index Survey allows schools to monitor student well-being topics such as sleep habits, social media use, and sense of belonging.  Expanding the Early Warning System to include a dashboard view helps to identify issues sooner for more immediate action than the annual survey. Teachers can track student engagement through daily check-ins. The integrity of data can be maintained, and is only meaningful when it is reliable, available and relevant (Teeling, 2012). Expanding the data that is readily available to teachers and schools will help to further enhance opportunities for student interventions towards success.</w:t>
      </w:r>
    </w:p>
    <w:p w14:paraId="361C7FCD" w14:textId="6EA8DE83" w:rsidR="00DD7C43" w:rsidRPr="002B7DE4" w:rsidDel="000E458D" w:rsidRDefault="00DD7C43" w:rsidP="007C67A5">
      <w:pPr>
        <w:ind w:left="2700"/>
        <w:rPr>
          <w:del w:id="10" w:author="Author"/>
          <w:rFonts w:ascii="Times New Roman" w:hAnsi="Times New Roman" w:cs="Times New Roman"/>
          <w:b/>
          <w:bCs/>
          <w:i/>
          <w:iCs/>
          <w:color w:val="1F497D"/>
          <w:sz w:val="24"/>
          <w:szCs w:val="24"/>
        </w:rPr>
      </w:pPr>
      <w:del w:id="11" w:author="Author">
        <w:r w:rsidRPr="002B7DE4" w:rsidDel="000E458D">
          <w:rPr>
            <w:rFonts w:ascii="Times New Roman" w:hAnsi="Times New Roman" w:cs="Times New Roman"/>
            <w:b/>
            <w:bCs/>
            <w:i/>
            <w:iCs/>
            <w:color w:val="1F497D"/>
            <w:sz w:val="24"/>
            <w:szCs w:val="24"/>
          </w:rPr>
          <w:delText>Education Summit ($200,000)</w:delText>
        </w:r>
      </w:del>
    </w:p>
    <w:p w14:paraId="7E5F9C6F" w14:textId="7A2DAEA6" w:rsidR="00DD7C43" w:rsidRPr="005823D9" w:rsidDel="000E458D" w:rsidRDefault="00DD7C43" w:rsidP="007C67A5">
      <w:pPr>
        <w:ind w:left="2700"/>
        <w:rPr>
          <w:del w:id="12" w:author="Author"/>
          <w:rFonts w:ascii="Times New Roman" w:eastAsia="Calibri" w:hAnsi="Times New Roman" w:cs="Times New Roman"/>
          <w:i/>
          <w:iCs/>
          <w:color w:val="1F497D"/>
          <w:sz w:val="24"/>
          <w:szCs w:val="24"/>
        </w:rPr>
      </w:pPr>
      <w:del w:id="13" w:author="Author">
        <w:r w:rsidRPr="005823D9" w:rsidDel="000E458D">
          <w:rPr>
            <w:rFonts w:ascii="Times New Roman" w:eastAsia="Calibri" w:hAnsi="Times New Roman" w:cs="Times New Roman"/>
            <w:i/>
            <w:iCs/>
            <w:color w:val="1F497D"/>
            <w:sz w:val="24"/>
            <w:szCs w:val="24"/>
          </w:rPr>
          <w:delText xml:space="preserve">The Kentucky Education Summit will be an intensive, highly collaborative conference with resources and best practices provided from teams across the agency, as well as state and national partners. The summit will promote collaboration amongst districts and will </w:delText>
        </w:r>
        <w:r w:rsidRPr="005823D9" w:rsidDel="000E458D">
          <w:rPr>
            <w:rFonts w:ascii="Times New Roman" w:eastAsia="Calibri" w:hAnsi="Times New Roman" w:cs="Times New Roman"/>
            <w:i/>
            <w:iCs/>
            <w:color w:val="1F497D"/>
            <w:sz w:val="24"/>
            <w:szCs w:val="24"/>
          </w:rPr>
          <w:lastRenderedPageBreak/>
          <w:delText>highlight best practices and innovative approaches to learning. According to Kentucky education commissioner, Dr. Jason Glass, one of the few good things to happen because of the COVID crisis was that it forced all of us to be more creative in how we view education. At KDE, we will be working to learn more about what was effective and what wasn’t during the past year, which will help shape our work going forward. Information gained during this tumultuous time will be used to create a new normal in our schools that better meets the needs of all of our students. The summit will feature a special focus on student mental health including a keynote address from a leading expert and a student-facilitated panel discussion.  </w:delText>
        </w:r>
      </w:del>
    </w:p>
    <w:p w14:paraId="35013AAC" w14:textId="59170CED" w:rsidR="00DD7C43" w:rsidDel="006F0762" w:rsidRDefault="00DD7C43" w:rsidP="007C67A5">
      <w:pPr>
        <w:ind w:left="2700"/>
        <w:rPr>
          <w:del w:id="14" w:author="Author"/>
          <w:rFonts w:ascii="Times New Roman" w:eastAsia="Calibri" w:hAnsi="Times New Roman" w:cs="Times New Roman"/>
          <w:i/>
          <w:iCs/>
          <w:color w:val="1F497D"/>
          <w:sz w:val="24"/>
          <w:szCs w:val="24"/>
        </w:rPr>
      </w:pPr>
      <w:del w:id="15" w:author="Author">
        <w:r w:rsidRPr="005823D9" w:rsidDel="000E458D">
          <w:rPr>
            <w:rFonts w:ascii="Times New Roman" w:eastAsia="Calibri" w:hAnsi="Times New Roman" w:cs="Times New Roman"/>
            <w:i/>
            <w:iCs/>
            <w:color w:val="1F497D"/>
            <w:sz w:val="24"/>
            <w:szCs w:val="24"/>
          </w:rPr>
          <w:delText>This project will address the needs of the identified student groups by providing educators the skills they need to advance the educational experiences of all students. In particular, participants will develop strategies to prioritize student mental health</w:delText>
        </w:r>
        <w:r w:rsidDel="000E458D">
          <w:rPr>
            <w:rFonts w:ascii="Times New Roman" w:eastAsia="Calibri" w:hAnsi="Times New Roman" w:cs="Times New Roman"/>
            <w:i/>
            <w:iCs/>
            <w:color w:val="1F497D"/>
            <w:sz w:val="24"/>
            <w:szCs w:val="24"/>
          </w:rPr>
          <w:delText xml:space="preserve"> and differentiate instruction to meet the unique need of each student. </w:delText>
        </w:r>
      </w:del>
    </w:p>
    <w:p w14:paraId="7B3DF4B9" w14:textId="23BB8703" w:rsidR="006F0762" w:rsidRDefault="008A26C9" w:rsidP="007C67A5">
      <w:pPr>
        <w:ind w:left="2700"/>
        <w:rPr>
          <w:ins w:id="16" w:author="Author"/>
          <w:rFonts w:ascii="Times New Roman" w:eastAsia="Calibri" w:hAnsi="Times New Roman" w:cs="Times New Roman"/>
          <w:b/>
          <w:bCs/>
          <w:i/>
          <w:iCs/>
          <w:color w:val="1F497D"/>
          <w:sz w:val="24"/>
          <w:szCs w:val="24"/>
          <w:u w:val="single"/>
        </w:rPr>
      </w:pPr>
      <w:ins w:id="17" w:author="Author">
        <w:r>
          <w:rPr>
            <w:rFonts w:ascii="Times New Roman" w:eastAsia="Calibri" w:hAnsi="Times New Roman" w:cs="Times New Roman"/>
            <w:b/>
            <w:bCs/>
            <w:i/>
            <w:iCs/>
            <w:color w:val="1F497D"/>
            <w:sz w:val="24"/>
            <w:szCs w:val="24"/>
            <w:u w:val="single"/>
          </w:rPr>
          <w:t>Project Based Learning ($7,000,000)</w:t>
        </w:r>
      </w:ins>
    </w:p>
    <w:p w14:paraId="6C3746C5" w14:textId="2C778A7F" w:rsidR="008A26C9" w:rsidDel="002C038B" w:rsidRDefault="008A26C9" w:rsidP="007C67A5">
      <w:pPr>
        <w:ind w:left="2700"/>
        <w:rPr>
          <w:ins w:id="18" w:author="Author"/>
          <w:del w:id="19" w:author="Author"/>
          <w:rFonts w:ascii="Times New Roman" w:eastAsia="Calibri" w:hAnsi="Times New Roman" w:cs="Times New Roman"/>
          <w:i/>
          <w:iCs/>
          <w:color w:val="1F497D"/>
          <w:sz w:val="24"/>
          <w:szCs w:val="24"/>
        </w:rPr>
      </w:pPr>
      <w:ins w:id="20" w:author="Author">
        <w:r>
          <w:rPr>
            <w:rFonts w:ascii="Times New Roman" w:eastAsia="Calibri" w:hAnsi="Times New Roman" w:cs="Times New Roman"/>
            <w:i/>
            <w:iCs/>
            <w:color w:val="1F497D"/>
            <w:sz w:val="24"/>
            <w:szCs w:val="24"/>
          </w:rPr>
          <w:t xml:space="preserve">The KDE will engage in a statewide effort to support </w:t>
        </w:r>
        <w:proofErr w:type="gramStart"/>
        <w:r>
          <w:rPr>
            <w:rFonts w:ascii="Times New Roman" w:eastAsia="Calibri" w:hAnsi="Times New Roman" w:cs="Times New Roman"/>
            <w:i/>
            <w:iCs/>
            <w:color w:val="1F497D"/>
            <w:sz w:val="24"/>
            <w:szCs w:val="24"/>
          </w:rPr>
          <w:t>project based</w:t>
        </w:r>
        <w:proofErr w:type="gramEnd"/>
        <w:r>
          <w:rPr>
            <w:rFonts w:ascii="Times New Roman" w:eastAsia="Calibri" w:hAnsi="Times New Roman" w:cs="Times New Roman"/>
            <w:i/>
            <w:iCs/>
            <w:color w:val="1F497D"/>
            <w:sz w:val="24"/>
            <w:szCs w:val="24"/>
          </w:rPr>
          <w:t xml:space="preserve"> learning (PBL). Teachers and administrators will be given opportunities to participate in intensive, ongoing professional development related to PBL. </w:t>
        </w:r>
      </w:ins>
    </w:p>
    <w:p w14:paraId="01090301" w14:textId="7CB10405" w:rsidR="008A26C9" w:rsidRDefault="00651F35" w:rsidP="002C038B">
      <w:pPr>
        <w:ind w:left="2700"/>
        <w:rPr>
          <w:ins w:id="21" w:author="Author"/>
          <w:rFonts w:ascii="Times New Roman" w:eastAsia="Calibri" w:hAnsi="Times New Roman" w:cs="Times New Roman"/>
          <w:b/>
          <w:bCs/>
          <w:i/>
          <w:iCs/>
          <w:color w:val="1F497D"/>
          <w:sz w:val="24"/>
          <w:szCs w:val="24"/>
          <w:u w:val="single"/>
        </w:rPr>
      </w:pPr>
      <w:ins w:id="22" w:author="Author">
        <w:r>
          <w:rPr>
            <w:rFonts w:ascii="Times New Roman" w:eastAsia="Calibri" w:hAnsi="Times New Roman" w:cs="Times New Roman"/>
            <w:b/>
            <w:bCs/>
            <w:i/>
            <w:iCs/>
            <w:color w:val="1F497D"/>
            <w:sz w:val="24"/>
            <w:szCs w:val="24"/>
            <w:u w:val="single"/>
          </w:rPr>
          <w:t>Support for State Run Schools (</w:t>
        </w:r>
        <w:r w:rsidR="003B7913">
          <w:rPr>
            <w:rFonts w:ascii="Times New Roman" w:eastAsia="Calibri" w:hAnsi="Times New Roman" w:cs="Times New Roman"/>
            <w:b/>
            <w:bCs/>
            <w:i/>
            <w:iCs/>
            <w:color w:val="1F497D"/>
            <w:sz w:val="24"/>
            <w:szCs w:val="24"/>
            <w:u w:val="single"/>
          </w:rPr>
          <w:t>$2,932,000)</w:t>
        </w:r>
      </w:ins>
    </w:p>
    <w:p w14:paraId="0B1CAB41" w14:textId="11BE2F7A" w:rsidR="003B7913" w:rsidRPr="00E95614" w:rsidRDefault="003B7913" w:rsidP="002D6BCD">
      <w:pPr>
        <w:ind w:left="2700"/>
        <w:rPr>
          <w:ins w:id="23" w:author="Author"/>
          <w:rFonts w:ascii="Times New Roman" w:eastAsia="Calibri" w:hAnsi="Times New Roman" w:cs="Times New Roman"/>
          <w:i/>
          <w:iCs/>
          <w:color w:val="1F497D"/>
          <w:sz w:val="24"/>
          <w:szCs w:val="24"/>
          <w:rPrChange w:id="24" w:author="Author">
            <w:rPr>
              <w:ins w:id="25" w:author="Author"/>
              <w:rFonts w:ascii="Times New Roman" w:eastAsia="Calibri" w:hAnsi="Times New Roman" w:cs="Times New Roman"/>
              <w:b/>
              <w:bCs/>
              <w:i/>
              <w:iCs/>
              <w:color w:val="1F497D"/>
              <w:sz w:val="24"/>
              <w:szCs w:val="24"/>
              <w:u w:val="single"/>
            </w:rPr>
          </w:rPrChange>
        </w:rPr>
      </w:pPr>
      <w:ins w:id="26" w:author="Author">
        <w:r w:rsidRPr="00E95614">
          <w:rPr>
            <w:rFonts w:ascii="Times New Roman" w:eastAsia="Calibri" w:hAnsi="Times New Roman" w:cs="Times New Roman"/>
            <w:i/>
            <w:iCs/>
            <w:color w:val="1F497D"/>
            <w:sz w:val="24"/>
            <w:szCs w:val="24"/>
            <w:rPrChange w:id="27" w:author="Author">
              <w:rPr>
                <w:rFonts w:ascii="Times New Roman" w:eastAsia="Calibri" w:hAnsi="Times New Roman" w:cs="Times New Roman"/>
                <w:b/>
                <w:bCs/>
                <w:i/>
                <w:iCs/>
                <w:color w:val="1F497D"/>
                <w:sz w:val="24"/>
                <w:szCs w:val="24"/>
                <w:u w:val="single"/>
              </w:rPr>
            </w:rPrChange>
          </w:rPr>
          <w:t xml:space="preserve">The KDE supports two state-run schools, the Kentucky School for the Deaf (KSD) and the Kentucky School for the Blind (KSB). </w:t>
        </w:r>
        <w:r w:rsidR="00E95614" w:rsidRPr="00E95614">
          <w:rPr>
            <w:rFonts w:ascii="Times New Roman" w:eastAsia="Calibri" w:hAnsi="Times New Roman" w:cs="Times New Roman"/>
            <w:i/>
            <w:iCs/>
            <w:color w:val="1F497D"/>
            <w:sz w:val="24"/>
            <w:szCs w:val="24"/>
            <w:rPrChange w:id="28" w:author="Author">
              <w:rPr>
                <w:rFonts w:ascii="Times New Roman" w:eastAsia="Calibri" w:hAnsi="Times New Roman" w:cs="Times New Roman"/>
                <w:b/>
                <w:bCs/>
                <w:i/>
                <w:iCs/>
                <w:color w:val="1F497D"/>
                <w:sz w:val="24"/>
                <w:szCs w:val="24"/>
                <w:u w:val="single"/>
              </w:rPr>
            </w:rPrChange>
          </w:rPr>
          <w:t>Funds from this line</w:t>
        </w:r>
        <w:r w:rsidR="00E95614">
          <w:rPr>
            <w:rFonts w:ascii="Times New Roman" w:eastAsia="Calibri" w:hAnsi="Times New Roman" w:cs="Times New Roman"/>
            <w:i/>
            <w:iCs/>
            <w:color w:val="1F497D"/>
            <w:sz w:val="24"/>
            <w:szCs w:val="24"/>
          </w:rPr>
          <w:t xml:space="preserve"> will be used to increase access to specialized curriculum and materials, bring on additional staff to support digital learning effort</w:t>
        </w:r>
        <w:r w:rsidR="002D6BCD">
          <w:rPr>
            <w:rFonts w:ascii="Times New Roman" w:eastAsia="Calibri" w:hAnsi="Times New Roman" w:cs="Times New Roman"/>
            <w:i/>
            <w:iCs/>
            <w:color w:val="1F497D"/>
            <w:sz w:val="24"/>
            <w:szCs w:val="24"/>
          </w:rPr>
          <w:t>s and health and safety efforts</w:t>
        </w:r>
        <w:del w:id="29" w:author="Author">
          <w:r w:rsidR="00E95614" w:rsidDel="002D6BCD">
            <w:rPr>
              <w:rFonts w:ascii="Times New Roman" w:eastAsia="Calibri" w:hAnsi="Times New Roman" w:cs="Times New Roman"/>
              <w:i/>
              <w:iCs/>
              <w:color w:val="1F497D"/>
              <w:sz w:val="24"/>
              <w:szCs w:val="24"/>
            </w:rPr>
            <w:delText>s</w:delText>
          </w:r>
        </w:del>
        <w:r w:rsidR="00E95614">
          <w:rPr>
            <w:rFonts w:ascii="Times New Roman" w:eastAsia="Calibri" w:hAnsi="Times New Roman" w:cs="Times New Roman"/>
            <w:i/>
            <w:iCs/>
            <w:color w:val="1F497D"/>
            <w:sz w:val="24"/>
            <w:szCs w:val="24"/>
          </w:rPr>
          <w:t xml:space="preserve">, </w:t>
        </w:r>
        <w:r w:rsidR="002D6BCD">
          <w:rPr>
            <w:rFonts w:ascii="Times New Roman" w:eastAsia="Calibri" w:hAnsi="Times New Roman" w:cs="Times New Roman"/>
            <w:i/>
            <w:iCs/>
            <w:color w:val="1F497D"/>
            <w:sz w:val="24"/>
            <w:szCs w:val="24"/>
          </w:rPr>
          <w:t xml:space="preserve">and increase access to home-based services. </w:t>
        </w:r>
      </w:ins>
    </w:p>
    <w:p w14:paraId="099D2F3C" w14:textId="5AAAD350" w:rsidR="003B7913" w:rsidRDefault="00934664" w:rsidP="002C038B">
      <w:pPr>
        <w:ind w:left="2700"/>
        <w:rPr>
          <w:ins w:id="30" w:author="Author"/>
          <w:rFonts w:ascii="Times New Roman" w:eastAsia="Calibri" w:hAnsi="Times New Roman" w:cs="Times New Roman"/>
          <w:b/>
          <w:bCs/>
          <w:i/>
          <w:iCs/>
          <w:color w:val="1F497D"/>
          <w:sz w:val="24"/>
          <w:szCs w:val="24"/>
          <w:u w:val="single"/>
        </w:rPr>
      </w:pPr>
      <w:ins w:id="31" w:author="Author">
        <w:r>
          <w:rPr>
            <w:rFonts w:ascii="Times New Roman" w:eastAsia="Calibri" w:hAnsi="Times New Roman" w:cs="Times New Roman"/>
            <w:b/>
            <w:bCs/>
            <w:i/>
            <w:iCs/>
            <w:color w:val="1F497D"/>
            <w:sz w:val="24"/>
            <w:szCs w:val="24"/>
            <w:u w:val="single"/>
          </w:rPr>
          <w:t>Partnership with National Center for Families Learning ($312,736)</w:t>
        </w:r>
      </w:ins>
    </w:p>
    <w:p w14:paraId="47B04BD4" w14:textId="77777777" w:rsidR="00E341CF" w:rsidRDefault="00934664" w:rsidP="002C038B">
      <w:pPr>
        <w:ind w:left="2700"/>
        <w:rPr>
          <w:ins w:id="32" w:author="Author"/>
          <w:rFonts w:ascii="Times New Roman" w:eastAsia="Calibri" w:hAnsi="Times New Roman" w:cs="Times New Roman"/>
          <w:i/>
          <w:iCs/>
          <w:color w:val="1F497D"/>
          <w:sz w:val="24"/>
          <w:szCs w:val="24"/>
        </w:rPr>
      </w:pPr>
      <w:ins w:id="33" w:author="Author">
        <w:r>
          <w:rPr>
            <w:rFonts w:ascii="Times New Roman" w:eastAsia="Calibri" w:hAnsi="Times New Roman" w:cs="Times New Roman"/>
            <w:i/>
            <w:iCs/>
            <w:color w:val="1F497D"/>
            <w:sz w:val="24"/>
            <w:szCs w:val="24"/>
          </w:rPr>
          <w:t>The KDE will partner with the NC</w:t>
        </w:r>
        <w:r w:rsidR="00E341CF">
          <w:rPr>
            <w:rFonts w:ascii="Times New Roman" w:eastAsia="Calibri" w:hAnsi="Times New Roman" w:cs="Times New Roman"/>
            <w:i/>
            <w:iCs/>
            <w:color w:val="1F497D"/>
            <w:sz w:val="24"/>
            <w:szCs w:val="24"/>
          </w:rPr>
          <w:t xml:space="preserve">FL to implement a strategic combination of family engagement and family literacy strategies across 5-10 Kentucky school districts serving underrepresented students most impacted by the pandemic. </w:t>
        </w:r>
      </w:ins>
    </w:p>
    <w:p w14:paraId="6B2487DB" w14:textId="77777777" w:rsidR="00864B9E" w:rsidRDefault="00864B9E" w:rsidP="002C038B">
      <w:pPr>
        <w:ind w:left="2700"/>
        <w:rPr>
          <w:ins w:id="34" w:author="Author"/>
          <w:rFonts w:ascii="Times New Roman" w:eastAsia="Calibri" w:hAnsi="Times New Roman" w:cs="Times New Roman"/>
          <w:b/>
          <w:bCs/>
          <w:i/>
          <w:iCs/>
          <w:color w:val="1F497D"/>
          <w:sz w:val="24"/>
          <w:szCs w:val="24"/>
          <w:u w:val="single"/>
        </w:rPr>
      </w:pPr>
      <w:ins w:id="35" w:author="Author">
        <w:r>
          <w:rPr>
            <w:rFonts w:ascii="Times New Roman" w:eastAsia="Calibri" w:hAnsi="Times New Roman" w:cs="Times New Roman"/>
            <w:b/>
            <w:bCs/>
            <w:i/>
            <w:iCs/>
            <w:color w:val="1F497D"/>
            <w:sz w:val="24"/>
            <w:szCs w:val="24"/>
            <w:u w:val="single"/>
          </w:rPr>
          <w:lastRenderedPageBreak/>
          <w:t>Partnership with the National Board for Professional Teaching Standards ($2,011,767)</w:t>
        </w:r>
      </w:ins>
    </w:p>
    <w:p w14:paraId="1F5BF0E1" w14:textId="646F9C4F" w:rsidR="00934664" w:rsidRDefault="00864B9E" w:rsidP="002C038B">
      <w:pPr>
        <w:ind w:left="2700"/>
        <w:rPr>
          <w:ins w:id="36" w:author="Author"/>
          <w:rFonts w:ascii="Times New Roman" w:eastAsia="Calibri" w:hAnsi="Times New Roman" w:cs="Times New Roman"/>
          <w:i/>
          <w:iCs/>
          <w:color w:val="1F497D"/>
          <w:sz w:val="24"/>
          <w:szCs w:val="24"/>
        </w:rPr>
      </w:pPr>
      <w:ins w:id="37" w:author="Author">
        <w:r>
          <w:rPr>
            <w:rFonts w:ascii="Times New Roman" w:eastAsia="Calibri" w:hAnsi="Times New Roman" w:cs="Times New Roman"/>
            <w:i/>
            <w:iCs/>
            <w:color w:val="1F497D"/>
            <w:sz w:val="24"/>
            <w:szCs w:val="24"/>
          </w:rPr>
          <w:t xml:space="preserve">The KDE will partner with the NBPTS </w:t>
        </w:r>
        <w:r w:rsidR="00937449">
          <w:rPr>
            <w:rFonts w:ascii="Times New Roman" w:eastAsia="Calibri" w:hAnsi="Times New Roman" w:cs="Times New Roman"/>
            <w:i/>
            <w:iCs/>
            <w:color w:val="1F497D"/>
            <w:sz w:val="24"/>
            <w:szCs w:val="24"/>
          </w:rPr>
          <w:t xml:space="preserve">to create foundational systems for the Early Entry Eligibility implementation to ensure rigorous systems that </w:t>
        </w:r>
        <w:proofErr w:type="gramStart"/>
        <w:r w:rsidR="00937449">
          <w:rPr>
            <w:rFonts w:ascii="Times New Roman" w:eastAsia="Calibri" w:hAnsi="Times New Roman" w:cs="Times New Roman"/>
            <w:i/>
            <w:iCs/>
            <w:color w:val="1F497D"/>
            <w:sz w:val="24"/>
            <w:szCs w:val="24"/>
          </w:rPr>
          <w:t>reflect</w:t>
        </w:r>
        <w:proofErr w:type="gramEnd"/>
        <w:r w:rsidR="00937449">
          <w:rPr>
            <w:rFonts w:ascii="Times New Roman" w:eastAsia="Calibri" w:hAnsi="Times New Roman" w:cs="Times New Roman"/>
            <w:i/>
            <w:iCs/>
            <w:color w:val="1F497D"/>
            <w:sz w:val="24"/>
            <w:szCs w:val="24"/>
          </w:rPr>
          <w:t xml:space="preserve"> and support expanded early career teacher candidate eligibility for Board certification</w:t>
        </w:r>
      </w:ins>
      <w:r w:rsidR="00937449">
        <w:rPr>
          <w:rFonts w:ascii="Times New Roman" w:eastAsia="Calibri" w:hAnsi="Times New Roman" w:cs="Times New Roman"/>
          <w:i/>
          <w:iCs/>
          <w:color w:val="1F497D"/>
          <w:sz w:val="24"/>
          <w:szCs w:val="24"/>
        </w:rPr>
        <w:t>.</w:t>
      </w:r>
      <w:r w:rsidR="00E341CF">
        <w:rPr>
          <w:rFonts w:ascii="Times New Roman" w:eastAsia="Calibri" w:hAnsi="Times New Roman" w:cs="Times New Roman"/>
          <w:i/>
          <w:iCs/>
          <w:color w:val="1F497D"/>
          <w:sz w:val="24"/>
          <w:szCs w:val="24"/>
        </w:rPr>
        <w:t xml:space="preserve"> </w:t>
      </w:r>
    </w:p>
    <w:p w14:paraId="0E3162C8" w14:textId="77777777" w:rsidR="000B6459" w:rsidRDefault="000B6459" w:rsidP="002C038B">
      <w:pPr>
        <w:ind w:left="2700"/>
        <w:rPr>
          <w:ins w:id="38" w:author="Author"/>
          <w:rFonts w:ascii="Times New Roman" w:eastAsia="Calibri" w:hAnsi="Times New Roman" w:cs="Times New Roman"/>
          <w:i/>
          <w:iCs/>
          <w:color w:val="1F497D"/>
          <w:sz w:val="24"/>
          <w:szCs w:val="24"/>
        </w:rPr>
      </w:pPr>
    </w:p>
    <w:p w14:paraId="3FBADC6E" w14:textId="3328B648" w:rsidR="000B6459" w:rsidRDefault="000B6459" w:rsidP="002C038B">
      <w:pPr>
        <w:ind w:left="2700"/>
        <w:rPr>
          <w:ins w:id="39" w:author="Author"/>
          <w:rFonts w:ascii="Times New Roman" w:eastAsia="Calibri" w:hAnsi="Times New Roman" w:cs="Times New Roman"/>
          <w:b/>
          <w:bCs/>
          <w:i/>
          <w:iCs/>
          <w:color w:val="1F497D"/>
          <w:sz w:val="24"/>
          <w:szCs w:val="24"/>
          <w:u w:val="single"/>
        </w:rPr>
      </w:pPr>
      <w:ins w:id="40" w:author="Author">
        <w:r>
          <w:rPr>
            <w:rFonts w:ascii="Times New Roman" w:eastAsia="Calibri" w:hAnsi="Times New Roman" w:cs="Times New Roman"/>
            <w:b/>
            <w:bCs/>
            <w:i/>
            <w:iCs/>
            <w:color w:val="1F497D"/>
            <w:sz w:val="24"/>
            <w:szCs w:val="24"/>
            <w:u w:val="single"/>
          </w:rPr>
          <w:t>Partnership with Save the Children Coalition ($9,856,500)</w:t>
        </w:r>
      </w:ins>
    </w:p>
    <w:p w14:paraId="2A02EEB4" w14:textId="1F924714" w:rsidR="000B6459" w:rsidRDefault="0027223A" w:rsidP="002C038B">
      <w:pPr>
        <w:ind w:left="2700"/>
        <w:rPr>
          <w:ins w:id="41" w:author="Author"/>
          <w:rFonts w:ascii="Times New Roman" w:eastAsia="Calibri" w:hAnsi="Times New Roman" w:cs="Times New Roman"/>
          <w:i/>
          <w:iCs/>
          <w:color w:val="1F497D"/>
          <w:sz w:val="24"/>
          <w:szCs w:val="24"/>
        </w:rPr>
      </w:pPr>
      <w:ins w:id="42" w:author="Author">
        <w:r>
          <w:rPr>
            <w:rFonts w:ascii="Times New Roman" w:eastAsia="Calibri" w:hAnsi="Times New Roman" w:cs="Times New Roman"/>
            <w:i/>
            <w:iCs/>
            <w:color w:val="1F497D"/>
            <w:sz w:val="24"/>
            <w:szCs w:val="24"/>
          </w:rPr>
          <w:t xml:space="preserve">The KDE will partner with the Save the Children Coalition to </w:t>
        </w:r>
        <w:proofErr w:type="spellStart"/>
        <w:r>
          <w:rPr>
            <w:rFonts w:ascii="Times New Roman" w:eastAsia="Calibri" w:hAnsi="Times New Roman" w:cs="Times New Roman"/>
            <w:i/>
            <w:iCs/>
            <w:color w:val="1F497D"/>
            <w:sz w:val="24"/>
            <w:szCs w:val="24"/>
          </w:rPr>
          <w:t>provie</w:t>
        </w:r>
        <w:proofErr w:type="spellEnd"/>
        <w:r>
          <w:rPr>
            <w:rFonts w:ascii="Times New Roman" w:eastAsia="Calibri" w:hAnsi="Times New Roman" w:cs="Times New Roman"/>
            <w:i/>
            <w:iCs/>
            <w:color w:val="1F497D"/>
            <w:sz w:val="24"/>
            <w:szCs w:val="24"/>
          </w:rPr>
          <w:t xml:space="preserve"> place-based, cradle-to-career programs and supports in </w:t>
        </w:r>
        <w:proofErr w:type="spellStart"/>
        <w:r>
          <w:rPr>
            <w:rFonts w:ascii="Times New Roman" w:eastAsia="Calibri" w:hAnsi="Times New Roman" w:cs="Times New Roman"/>
            <w:i/>
            <w:iCs/>
            <w:color w:val="1F497D"/>
            <w:sz w:val="24"/>
            <w:szCs w:val="24"/>
          </w:rPr>
          <w:t>Louisivlle</w:t>
        </w:r>
        <w:proofErr w:type="spellEnd"/>
        <w:r>
          <w:rPr>
            <w:rFonts w:ascii="Times New Roman" w:eastAsia="Calibri" w:hAnsi="Times New Roman" w:cs="Times New Roman"/>
            <w:i/>
            <w:iCs/>
            <w:color w:val="1F497D"/>
            <w:sz w:val="24"/>
            <w:szCs w:val="24"/>
          </w:rPr>
          <w:t xml:space="preserve"> and in Appalachian Kentucky. </w:t>
        </w:r>
      </w:ins>
    </w:p>
    <w:p w14:paraId="684E94AA" w14:textId="0BE64033" w:rsidR="0027223A" w:rsidRDefault="0027223A" w:rsidP="002C038B">
      <w:pPr>
        <w:ind w:left="2700"/>
        <w:rPr>
          <w:ins w:id="43" w:author="Author"/>
          <w:rFonts w:ascii="Times New Roman" w:eastAsia="Calibri" w:hAnsi="Times New Roman" w:cs="Times New Roman"/>
          <w:b/>
          <w:bCs/>
          <w:i/>
          <w:iCs/>
          <w:color w:val="1F497D"/>
          <w:sz w:val="24"/>
          <w:szCs w:val="24"/>
          <w:u w:val="single"/>
        </w:rPr>
      </w:pPr>
      <w:ins w:id="44" w:author="Author">
        <w:r>
          <w:rPr>
            <w:rFonts w:ascii="Times New Roman" w:eastAsia="Calibri" w:hAnsi="Times New Roman" w:cs="Times New Roman"/>
            <w:b/>
            <w:bCs/>
            <w:i/>
            <w:iCs/>
            <w:color w:val="1F497D"/>
            <w:sz w:val="24"/>
            <w:szCs w:val="24"/>
            <w:u w:val="single"/>
          </w:rPr>
          <w:t>Deeper Learning Initiative ($24,500,000)</w:t>
        </w:r>
      </w:ins>
    </w:p>
    <w:p w14:paraId="63C7307E" w14:textId="40A70114" w:rsidR="0027223A" w:rsidRDefault="0027223A" w:rsidP="002C038B">
      <w:pPr>
        <w:ind w:left="2700"/>
        <w:rPr>
          <w:ins w:id="45" w:author="Author"/>
          <w:rFonts w:ascii="Times New Roman" w:eastAsia="Calibri" w:hAnsi="Times New Roman" w:cs="Times New Roman"/>
          <w:i/>
          <w:iCs/>
          <w:color w:val="1F497D"/>
          <w:sz w:val="24"/>
          <w:szCs w:val="24"/>
        </w:rPr>
      </w:pPr>
      <w:ins w:id="46" w:author="Author">
        <w:r>
          <w:rPr>
            <w:rFonts w:ascii="Times New Roman" w:eastAsia="Calibri" w:hAnsi="Times New Roman" w:cs="Times New Roman"/>
            <w:i/>
            <w:iCs/>
            <w:color w:val="1F497D"/>
            <w:sz w:val="24"/>
            <w:szCs w:val="24"/>
          </w:rPr>
          <w:t xml:space="preserve">The KDE will partner with Kentucky’s eight regional educational cooperatives to provide expanded opportunities for students through deeper learning. </w:t>
        </w:r>
        <w:r w:rsidR="009207BF">
          <w:rPr>
            <w:rFonts w:ascii="Times New Roman" w:eastAsia="Calibri" w:hAnsi="Times New Roman" w:cs="Times New Roman"/>
            <w:i/>
            <w:iCs/>
            <w:color w:val="1F497D"/>
            <w:sz w:val="24"/>
            <w:szCs w:val="24"/>
          </w:rPr>
          <w:t xml:space="preserve">Through this effort, the cooperatives will work with each district in its region to develop and implement a plan that includes expanded professional learning and </w:t>
        </w:r>
        <w:r w:rsidR="00A67798">
          <w:rPr>
            <w:rFonts w:ascii="Times New Roman" w:eastAsia="Calibri" w:hAnsi="Times New Roman" w:cs="Times New Roman"/>
            <w:i/>
            <w:iCs/>
            <w:color w:val="1F497D"/>
            <w:sz w:val="24"/>
            <w:szCs w:val="24"/>
          </w:rPr>
          <w:t xml:space="preserve">access to resources to implement hands-on learning methodologies. </w:t>
        </w:r>
      </w:ins>
    </w:p>
    <w:p w14:paraId="1087D4F7" w14:textId="77777777" w:rsidR="005367D5" w:rsidRDefault="005367D5" w:rsidP="002C038B">
      <w:pPr>
        <w:ind w:left="2700"/>
        <w:rPr>
          <w:ins w:id="47" w:author="Author"/>
          <w:rFonts w:ascii="Times New Roman" w:eastAsia="Calibri" w:hAnsi="Times New Roman" w:cs="Times New Roman"/>
          <w:i/>
          <w:iCs/>
          <w:color w:val="1F497D"/>
          <w:sz w:val="24"/>
          <w:szCs w:val="24"/>
        </w:rPr>
      </w:pPr>
    </w:p>
    <w:p w14:paraId="30F651A9" w14:textId="77777777" w:rsidR="005367D5" w:rsidRDefault="005367D5" w:rsidP="005367D5">
      <w:pPr>
        <w:ind w:left="2700"/>
        <w:rPr>
          <w:ins w:id="48" w:author="Author"/>
          <w:rFonts w:ascii="Times New Roman" w:eastAsia="Calibri" w:hAnsi="Times New Roman" w:cs="Times New Roman"/>
          <w:b/>
          <w:bCs/>
          <w:i/>
          <w:iCs/>
          <w:color w:val="1F497D"/>
          <w:sz w:val="24"/>
          <w:szCs w:val="24"/>
          <w:u w:val="single"/>
        </w:rPr>
      </w:pPr>
      <w:ins w:id="49" w:author="Author">
        <w:r>
          <w:rPr>
            <w:rFonts w:ascii="Times New Roman" w:eastAsia="Calibri" w:hAnsi="Times New Roman" w:cs="Times New Roman"/>
            <w:b/>
            <w:bCs/>
            <w:i/>
            <w:iCs/>
            <w:color w:val="1F497D"/>
            <w:sz w:val="24"/>
            <w:szCs w:val="24"/>
            <w:u w:val="single"/>
          </w:rPr>
          <w:t>Career and Technical Education</w:t>
        </w:r>
      </w:ins>
    </w:p>
    <w:p w14:paraId="74A794C3" w14:textId="5EA07B87" w:rsidR="005367D5" w:rsidRPr="001A59AF" w:rsidRDefault="005367D5" w:rsidP="005367D5">
      <w:pPr>
        <w:ind w:left="2700"/>
        <w:rPr>
          <w:ins w:id="50" w:author="Author"/>
          <w:rFonts w:ascii="Times New Roman" w:eastAsia="Calibri" w:hAnsi="Times New Roman" w:cs="Times New Roman"/>
          <w:i/>
          <w:iCs/>
          <w:color w:val="1F497D"/>
          <w:sz w:val="24"/>
          <w:szCs w:val="24"/>
        </w:rPr>
      </w:pPr>
      <w:ins w:id="51" w:author="Author">
        <w:r w:rsidRPr="001A59AF">
          <w:rPr>
            <w:rFonts w:ascii="Times New Roman" w:eastAsia="Calibri" w:hAnsi="Times New Roman" w:cs="Times New Roman"/>
            <w:i/>
            <w:iCs/>
            <w:color w:val="1F497D"/>
            <w:sz w:val="24"/>
            <w:szCs w:val="24"/>
          </w:rPr>
          <w:t>Student remediation in the form of summer camps, after school sessions, and other summer remediation options.  Funding to provide transportation, teacher salaries/stipends, and supplies to remediate and provide completion opportunities of industry certifications.  Remediation has been well received with greater attendance than anticipated, while reducing lost learning and increasing enrichment and opportunities.</w:t>
        </w:r>
        <w:r>
          <w:rPr>
            <w:rFonts w:ascii="Times New Roman" w:eastAsia="Calibri" w:hAnsi="Times New Roman" w:cs="Times New Roman"/>
            <w:i/>
            <w:iCs/>
            <w:color w:val="1F497D"/>
            <w:sz w:val="24"/>
            <w:szCs w:val="24"/>
          </w:rPr>
          <w:t xml:space="preserve"> ($</w:t>
        </w:r>
        <w:del w:id="52" w:author="Author">
          <w:r w:rsidDel="00ED053B">
            <w:rPr>
              <w:rFonts w:ascii="Times New Roman" w:eastAsia="Calibri" w:hAnsi="Times New Roman" w:cs="Times New Roman"/>
              <w:i/>
              <w:iCs/>
              <w:color w:val="1F497D"/>
              <w:sz w:val="24"/>
              <w:szCs w:val="24"/>
            </w:rPr>
            <w:delText>780</w:delText>
          </w:r>
        </w:del>
        <w:r w:rsidR="00ED053B">
          <w:rPr>
            <w:rFonts w:ascii="Times New Roman" w:eastAsia="Calibri" w:hAnsi="Times New Roman" w:cs="Times New Roman"/>
            <w:i/>
            <w:iCs/>
            <w:color w:val="1F497D"/>
            <w:sz w:val="24"/>
            <w:szCs w:val="24"/>
          </w:rPr>
          <w:t>1,300,000</w:t>
        </w:r>
        <w:del w:id="53" w:author="Author">
          <w:r w:rsidDel="00ED053B">
            <w:rPr>
              <w:rFonts w:ascii="Times New Roman" w:eastAsia="Calibri" w:hAnsi="Times New Roman" w:cs="Times New Roman"/>
              <w:i/>
              <w:iCs/>
              <w:color w:val="1F497D"/>
              <w:sz w:val="24"/>
              <w:szCs w:val="24"/>
            </w:rPr>
            <w:delText>,000</w:delText>
          </w:r>
        </w:del>
        <w:r>
          <w:rPr>
            <w:rFonts w:ascii="Times New Roman" w:eastAsia="Calibri" w:hAnsi="Times New Roman" w:cs="Times New Roman"/>
            <w:i/>
            <w:iCs/>
            <w:color w:val="1F497D"/>
            <w:sz w:val="24"/>
            <w:szCs w:val="24"/>
          </w:rPr>
          <w:t>)</w:t>
        </w:r>
      </w:ins>
    </w:p>
    <w:p w14:paraId="13684662" w14:textId="77777777" w:rsidR="005367D5" w:rsidRPr="0027223A" w:rsidRDefault="005367D5" w:rsidP="002C038B">
      <w:pPr>
        <w:ind w:left="2700"/>
        <w:rPr>
          <w:ins w:id="54" w:author="Author"/>
          <w:rFonts w:ascii="Times New Roman" w:eastAsia="Calibri" w:hAnsi="Times New Roman" w:cs="Times New Roman"/>
          <w:i/>
          <w:iCs/>
          <w:color w:val="1F497D"/>
          <w:sz w:val="24"/>
          <w:szCs w:val="24"/>
        </w:rPr>
      </w:pPr>
    </w:p>
    <w:p w14:paraId="5C77E67F" w14:textId="77777777" w:rsidR="003C77CC" w:rsidRDefault="003C77CC" w:rsidP="007C67A5">
      <w:pPr>
        <w:spacing w:after="0" w:line="240" w:lineRule="auto"/>
        <w:rPr>
          <w:ins w:id="55" w:author="Author"/>
          <w:rFonts w:ascii="Times New Roman" w:eastAsia="Times New Roman" w:hAnsi="Times New Roman" w:cs="Times New Roman"/>
          <w:i/>
          <w:iCs/>
          <w:color w:val="1F497D" w:themeColor="text2"/>
          <w:sz w:val="24"/>
          <w:szCs w:val="24"/>
        </w:rPr>
      </w:pPr>
    </w:p>
    <w:p w14:paraId="257C6E00" w14:textId="77777777" w:rsidR="000B6459" w:rsidRDefault="000B6459" w:rsidP="007C67A5">
      <w:pPr>
        <w:spacing w:after="0" w:line="240" w:lineRule="auto"/>
        <w:rPr>
          <w:ins w:id="56" w:author="Author"/>
          <w:rFonts w:ascii="Times New Roman" w:eastAsia="Times New Roman" w:hAnsi="Times New Roman" w:cs="Times New Roman"/>
          <w:i/>
          <w:iCs/>
          <w:color w:val="1F497D" w:themeColor="text2"/>
          <w:sz w:val="24"/>
          <w:szCs w:val="24"/>
        </w:rPr>
      </w:pPr>
    </w:p>
    <w:p w14:paraId="69BAB1E0" w14:textId="77777777" w:rsidR="000B6459" w:rsidRPr="007C67A5" w:rsidRDefault="000B6459" w:rsidP="007C67A5">
      <w:pPr>
        <w:spacing w:after="0" w:line="240" w:lineRule="auto"/>
        <w:rPr>
          <w:rFonts w:ascii="Times New Roman" w:eastAsia="Times New Roman" w:hAnsi="Times New Roman" w:cs="Times New Roman"/>
          <w:i/>
          <w:iCs/>
          <w:color w:val="1F497D" w:themeColor="text2"/>
          <w:sz w:val="24"/>
          <w:szCs w:val="24"/>
        </w:rPr>
      </w:pPr>
    </w:p>
    <w:p w14:paraId="2CA19E80" w14:textId="77777777" w:rsidR="00B14805" w:rsidRPr="00B14805" w:rsidRDefault="00B14805" w:rsidP="00B14805">
      <w:pPr>
        <w:spacing w:after="0" w:line="240" w:lineRule="auto"/>
        <w:rPr>
          <w:rFonts w:ascii="Times New Roman" w:eastAsiaTheme="minorEastAsia" w:hAnsi="Times New Roman" w:cs="Times New Roman"/>
          <w:sz w:val="24"/>
          <w:szCs w:val="24"/>
        </w:rPr>
      </w:pPr>
    </w:p>
    <w:p w14:paraId="66BB20C7" w14:textId="233BAD1B" w:rsidR="00FC1EB6" w:rsidRPr="00260F21" w:rsidRDefault="00FE0D3B" w:rsidP="0078779A">
      <w:pPr>
        <w:pStyle w:val="ListParagraph"/>
        <w:numPr>
          <w:ilvl w:val="2"/>
          <w:numId w:val="2"/>
        </w:numPr>
        <w:spacing w:after="0" w:line="240" w:lineRule="auto"/>
        <w:rPr>
          <w:rFonts w:ascii="Times New Roman" w:eastAsiaTheme="minorEastAsia" w:hAnsi="Times New Roman" w:cs="Times New Roman"/>
          <w:sz w:val="24"/>
          <w:szCs w:val="24"/>
        </w:rPr>
      </w:pPr>
      <w:r w:rsidRPr="00093214">
        <w:rPr>
          <w:rFonts w:ascii="Times New Roman" w:hAnsi="Times New Roman" w:cs="Times New Roman"/>
          <w:sz w:val="24"/>
          <w:szCs w:val="24"/>
        </w:rPr>
        <w:t>H</w:t>
      </w:r>
      <w:r w:rsidR="00FC1EB6" w:rsidRPr="00093214">
        <w:rPr>
          <w:rFonts w:ascii="Times New Roman" w:hAnsi="Times New Roman" w:cs="Times New Roman"/>
          <w:sz w:val="24"/>
          <w:szCs w:val="24"/>
        </w:rPr>
        <w:t xml:space="preserve">ow the </w:t>
      </w:r>
      <w:r w:rsidR="00B725C4" w:rsidRPr="00093214">
        <w:rPr>
          <w:rFonts w:ascii="Times New Roman" w:hAnsi="Times New Roman" w:cs="Times New Roman"/>
          <w:sz w:val="24"/>
          <w:szCs w:val="24"/>
        </w:rPr>
        <w:t>evidence-based interventions will</w:t>
      </w:r>
      <w:r w:rsidR="001C4E31" w:rsidRPr="00093214">
        <w:rPr>
          <w:rFonts w:ascii="Times New Roman" w:hAnsi="Times New Roman" w:cs="Times New Roman"/>
          <w:sz w:val="24"/>
          <w:szCs w:val="24"/>
        </w:rPr>
        <w:t xml:space="preserve"> </w:t>
      </w:r>
      <w:r w:rsidR="00FC1EB6" w:rsidRPr="00093214">
        <w:rPr>
          <w:rFonts w:ascii="Times New Roman" w:hAnsi="Times New Roman" w:cs="Times New Roman"/>
          <w:sz w:val="24"/>
          <w:szCs w:val="24"/>
        </w:rPr>
        <w:t xml:space="preserve">specifically address the disproportionate impact of COVID-19 on certain groups of students, </w:t>
      </w:r>
      <w:r w:rsidR="00FC1EB6" w:rsidRPr="00093214">
        <w:rPr>
          <w:rFonts w:ascii="Times New Roman" w:hAnsi="Times New Roman" w:cs="Times New Roman"/>
          <w:sz w:val="24"/>
          <w:szCs w:val="24"/>
        </w:rPr>
        <w:lastRenderedPageBreak/>
        <w:t xml:space="preserve">including </w:t>
      </w:r>
      <w:r w:rsidR="00CA1E99" w:rsidRPr="00093214">
        <w:rPr>
          <w:rFonts w:ascii="Times New Roman" w:hAnsi="Times New Roman" w:cs="Times New Roman"/>
          <w:sz w:val="24"/>
          <w:szCs w:val="24"/>
        </w:rPr>
        <w:t>each of the student groups listed in question A</w:t>
      </w:r>
      <w:r w:rsidR="00E9248B" w:rsidRPr="00093214">
        <w:rPr>
          <w:rFonts w:ascii="Times New Roman" w:hAnsi="Times New Roman" w:cs="Times New Roman"/>
          <w:sz w:val="24"/>
          <w:szCs w:val="24"/>
        </w:rPr>
        <w:t>.</w:t>
      </w:r>
      <w:r w:rsidR="00CA1E99" w:rsidRPr="00093214">
        <w:rPr>
          <w:rFonts w:ascii="Times New Roman" w:hAnsi="Times New Roman" w:cs="Times New Roman"/>
          <w:sz w:val="24"/>
          <w:szCs w:val="24"/>
        </w:rPr>
        <w:t>3</w:t>
      </w:r>
      <w:r w:rsidR="00E9248B" w:rsidRPr="00093214">
        <w:rPr>
          <w:rFonts w:ascii="Times New Roman" w:hAnsi="Times New Roman" w:cs="Times New Roman"/>
          <w:sz w:val="24"/>
          <w:szCs w:val="24"/>
        </w:rPr>
        <w:t>.</w:t>
      </w:r>
      <w:r w:rsidR="00C8310E" w:rsidRPr="00093214">
        <w:rPr>
          <w:rFonts w:ascii="Times New Roman" w:hAnsi="Times New Roman" w:cs="Times New Roman"/>
          <w:sz w:val="24"/>
          <w:szCs w:val="24"/>
        </w:rPr>
        <w:t>i</w:t>
      </w:r>
      <w:r w:rsidR="1F77A685" w:rsidRPr="00093214">
        <w:rPr>
          <w:rFonts w:ascii="Times New Roman" w:hAnsi="Times New Roman" w:cs="Times New Roman"/>
          <w:sz w:val="24"/>
          <w:szCs w:val="24"/>
        </w:rPr>
        <w:t>.-</w:t>
      </w:r>
      <w:r w:rsidR="00C8310E" w:rsidRPr="00093214">
        <w:rPr>
          <w:rFonts w:ascii="Times New Roman" w:hAnsi="Times New Roman" w:cs="Times New Roman"/>
          <w:sz w:val="24"/>
          <w:szCs w:val="24"/>
        </w:rPr>
        <w:t>viii</w:t>
      </w:r>
      <w:r w:rsidR="00CA1E99" w:rsidRPr="00093214">
        <w:rPr>
          <w:rFonts w:ascii="Times New Roman" w:hAnsi="Times New Roman" w:cs="Times New Roman"/>
          <w:sz w:val="24"/>
          <w:szCs w:val="24"/>
        </w:rPr>
        <w:t>.</w:t>
      </w:r>
      <w:r w:rsidR="002B3D91" w:rsidRPr="00093214">
        <w:rPr>
          <w:rFonts w:ascii="Times New Roman" w:hAnsi="Times New Roman" w:cs="Times New Roman"/>
          <w:sz w:val="24"/>
          <w:szCs w:val="24"/>
        </w:rPr>
        <w:t xml:space="preserve"> </w:t>
      </w:r>
      <w:r w:rsidR="00D709FC" w:rsidRPr="00093214">
        <w:rPr>
          <w:rFonts w:ascii="Times New Roman" w:hAnsi="Times New Roman" w:cs="Times New Roman"/>
          <w:sz w:val="24"/>
          <w:szCs w:val="24"/>
        </w:rPr>
        <w:t>When possible, please indicate which data sources</w:t>
      </w:r>
      <w:r w:rsidR="000F2406" w:rsidRPr="00093214">
        <w:rPr>
          <w:rFonts w:ascii="Times New Roman" w:hAnsi="Times New Roman" w:cs="Times New Roman"/>
          <w:sz w:val="24"/>
          <w:szCs w:val="24"/>
        </w:rPr>
        <w:t xml:space="preserve"> the</w:t>
      </w:r>
      <w:r w:rsidR="00D709FC" w:rsidRPr="00093214">
        <w:rPr>
          <w:rFonts w:ascii="Times New Roman" w:hAnsi="Times New Roman" w:cs="Times New Roman"/>
          <w:sz w:val="24"/>
          <w:szCs w:val="24"/>
        </w:rPr>
        <w:t xml:space="preserve"> SEA will use to </w:t>
      </w:r>
      <w:r w:rsidR="000F2406" w:rsidRPr="00093214">
        <w:rPr>
          <w:rFonts w:ascii="Times New Roman" w:hAnsi="Times New Roman" w:cs="Times New Roman"/>
          <w:sz w:val="24"/>
          <w:szCs w:val="24"/>
        </w:rPr>
        <w:t>determine the impact of lost instructional time</w:t>
      </w:r>
      <w:r w:rsidR="00D709FC" w:rsidRPr="00093214">
        <w:rPr>
          <w:rFonts w:ascii="Times New Roman" w:hAnsi="Times New Roman" w:cs="Times New Roman"/>
          <w:sz w:val="24"/>
          <w:szCs w:val="24"/>
        </w:rPr>
        <w:t>;</w:t>
      </w:r>
      <w:r w:rsidR="00E562A7" w:rsidRPr="00093214">
        <w:rPr>
          <w:rFonts w:ascii="Times New Roman" w:hAnsi="Times New Roman" w:cs="Times New Roman"/>
          <w:sz w:val="24"/>
          <w:szCs w:val="24"/>
        </w:rPr>
        <w:t xml:space="preserve"> and</w:t>
      </w:r>
    </w:p>
    <w:p w14:paraId="436CAFE3" w14:textId="3F1C850E" w:rsidR="00260F21" w:rsidRDefault="00260F21" w:rsidP="00260F21">
      <w:pPr>
        <w:spacing w:after="0" w:line="240" w:lineRule="auto"/>
        <w:rPr>
          <w:rFonts w:ascii="Times New Roman" w:eastAsiaTheme="minorEastAsia" w:hAnsi="Times New Roman" w:cs="Times New Roman"/>
          <w:sz w:val="24"/>
          <w:szCs w:val="24"/>
        </w:rPr>
      </w:pPr>
    </w:p>
    <w:p w14:paraId="1E42EF7B" w14:textId="77777777" w:rsidR="00A05A71" w:rsidRDefault="00425F16" w:rsidP="00CC2648">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In order for schools and districts to accelerate student learning as a result of the COVID-19 pandemic, it is critical to create acceleration plans using evidence-based strategies and practices that provide students with more time and dedicated attention. These should be focused on immersing students in grade-level standards. Plans should target students who most need the additional time and support, based on formative assessment data, early warning systems and other local sources of data.</w:t>
      </w:r>
    </w:p>
    <w:p w14:paraId="12CDD34D" w14:textId="77777777" w:rsidR="00A05A71" w:rsidRDefault="00A05A71" w:rsidP="00CC2648">
      <w:pPr>
        <w:widowControl w:val="0"/>
        <w:spacing w:after="0" w:line="240" w:lineRule="auto"/>
        <w:ind w:left="2700"/>
        <w:rPr>
          <w:rFonts w:ascii="Times New Roman" w:eastAsia="Times New Roman" w:hAnsi="Times New Roman" w:cs="Times New Roman"/>
          <w:i/>
          <w:iCs/>
          <w:color w:val="1F497D" w:themeColor="text2"/>
          <w:sz w:val="24"/>
          <w:szCs w:val="24"/>
        </w:rPr>
      </w:pPr>
    </w:p>
    <w:p w14:paraId="09CCB360" w14:textId="08E9F7A3" w:rsidR="00CC2648" w:rsidRDefault="00425F16" w:rsidP="00CC2648">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KDE</w:t>
      </w:r>
      <w:r w:rsidR="0034513A">
        <w:rPr>
          <w:rFonts w:ascii="Times New Roman" w:eastAsia="Times New Roman" w:hAnsi="Times New Roman" w:cs="Times New Roman"/>
          <w:i/>
          <w:iCs/>
          <w:color w:val="1F497D" w:themeColor="text2"/>
          <w:sz w:val="24"/>
          <w:szCs w:val="24"/>
        </w:rPr>
        <w:t>’s</w:t>
      </w:r>
      <w:r w:rsidRPr="006B12CA">
        <w:rPr>
          <w:rFonts w:ascii="Times New Roman" w:eastAsia="Times New Roman" w:hAnsi="Times New Roman" w:cs="Times New Roman"/>
          <w:i/>
          <w:iCs/>
          <w:color w:val="1F497D" w:themeColor="text2"/>
          <w:sz w:val="24"/>
          <w:szCs w:val="24"/>
        </w:rPr>
        <w:t xml:space="preserve"> “</w:t>
      </w:r>
      <w:hyperlink r:id="rId80">
        <w:r w:rsidRPr="00A05A71">
          <w:rPr>
            <w:rFonts w:ascii="Times New Roman" w:eastAsia="Times New Roman" w:hAnsi="Times New Roman" w:cs="Times New Roman"/>
            <w:i/>
            <w:iCs/>
            <w:color w:val="0000FF"/>
            <w:sz w:val="24"/>
            <w:szCs w:val="24"/>
            <w:u w:val="single"/>
          </w:rPr>
          <w:t>Accelerating Student Learning During Summer Learning Programs and Through the Academic Year</w:t>
        </w:r>
      </w:hyperlink>
      <w:r w:rsidRPr="006B12CA">
        <w:rPr>
          <w:rFonts w:ascii="Times New Roman" w:eastAsia="Times New Roman" w:hAnsi="Times New Roman" w:cs="Times New Roman"/>
          <w:i/>
          <w:iCs/>
          <w:color w:val="1F497D" w:themeColor="text2"/>
          <w:sz w:val="24"/>
          <w:szCs w:val="24"/>
        </w:rPr>
        <w:t xml:space="preserve">” guidance focuses on evidence-based strategies for accelerating student learning through summer learning programs and during the academic school year. While summer presents schools and districts with an opportunity to begin accelerating student learning, support will need to continue throughout the school year to effectively address the </w:t>
      </w:r>
      <w:r w:rsidR="006B12CA">
        <w:rPr>
          <w:rFonts w:ascii="Times New Roman" w:eastAsia="Times New Roman" w:hAnsi="Times New Roman" w:cs="Times New Roman"/>
          <w:i/>
          <w:iCs/>
          <w:color w:val="1F497D" w:themeColor="text2"/>
          <w:sz w:val="24"/>
          <w:szCs w:val="24"/>
        </w:rPr>
        <w:t>d</w:t>
      </w:r>
      <w:r w:rsidRPr="006B12CA">
        <w:rPr>
          <w:rFonts w:ascii="Times New Roman" w:eastAsia="Times New Roman" w:hAnsi="Times New Roman" w:cs="Times New Roman"/>
          <w:i/>
          <w:iCs/>
          <w:color w:val="1F497D" w:themeColor="text2"/>
          <w:sz w:val="24"/>
          <w:szCs w:val="24"/>
        </w:rPr>
        <w:t>isproportionate impact of COVID-19 on certain groups of students. Whenever providing students with opportunities to accelerate their learning, though, they must be in a physical and emotional state that enables them to learn. Therefore, it is critical that acceleration plans also include strategies that support students’ social-emotional and behavioral needs.</w:t>
      </w:r>
    </w:p>
    <w:p w14:paraId="5AC0F896" w14:textId="77777777" w:rsidR="00CC2648" w:rsidRDefault="00CC2648" w:rsidP="00CC2648">
      <w:pPr>
        <w:widowControl w:val="0"/>
        <w:spacing w:after="0" w:line="240" w:lineRule="auto"/>
        <w:ind w:left="2700"/>
        <w:rPr>
          <w:rFonts w:ascii="Times New Roman" w:eastAsia="Times New Roman" w:hAnsi="Times New Roman" w:cs="Times New Roman"/>
          <w:i/>
          <w:iCs/>
          <w:color w:val="1F497D" w:themeColor="text2"/>
          <w:sz w:val="24"/>
          <w:szCs w:val="24"/>
        </w:rPr>
      </w:pPr>
    </w:p>
    <w:p w14:paraId="6E1F1E1C" w14:textId="3331F416" w:rsidR="00CC2648" w:rsidRDefault="00425F16" w:rsidP="00CC2648">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 xml:space="preserve">The evidence-based interventions and associated recommendations are adapted from research conducted by the </w:t>
      </w:r>
      <w:hyperlink r:id="rId81" w:history="1">
        <w:r w:rsidRPr="00A05A71">
          <w:rPr>
            <w:rStyle w:val="Hyperlink"/>
            <w:rFonts w:ascii="Times New Roman" w:eastAsia="Times New Roman" w:hAnsi="Times New Roman" w:cs="Times New Roman"/>
            <w:i/>
            <w:iCs/>
            <w:sz w:val="24"/>
            <w:szCs w:val="24"/>
          </w:rPr>
          <w:t>RAND Corporation</w:t>
        </w:r>
      </w:hyperlink>
      <w:r w:rsidRPr="006B12CA">
        <w:rPr>
          <w:rFonts w:ascii="Times New Roman" w:eastAsia="Times New Roman" w:hAnsi="Times New Roman" w:cs="Times New Roman"/>
          <w:i/>
          <w:iCs/>
          <w:color w:val="1F497D" w:themeColor="text2"/>
          <w:sz w:val="24"/>
          <w:szCs w:val="24"/>
        </w:rPr>
        <w:t xml:space="preserve"> (2018) and the Wallace Foundation (</w:t>
      </w:r>
      <w:hyperlink r:id="rId82" w:history="1">
        <w:r w:rsidRPr="00A05A71">
          <w:rPr>
            <w:rStyle w:val="Hyperlink"/>
            <w:rFonts w:ascii="Times New Roman" w:eastAsia="Times New Roman" w:hAnsi="Times New Roman" w:cs="Times New Roman"/>
            <w:i/>
            <w:iCs/>
            <w:sz w:val="24"/>
            <w:szCs w:val="24"/>
          </w:rPr>
          <w:t>2018</w:t>
        </w:r>
      </w:hyperlink>
      <w:r w:rsidRPr="006B12CA">
        <w:rPr>
          <w:rFonts w:ascii="Times New Roman" w:eastAsia="Times New Roman" w:hAnsi="Times New Roman" w:cs="Times New Roman"/>
          <w:i/>
          <w:iCs/>
          <w:color w:val="1F497D" w:themeColor="text2"/>
          <w:sz w:val="24"/>
          <w:szCs w:val="24"/>
        </w:rPr>
        <w:t xml:space="preserve"> and</w:t>
      </w:r>
      <w:r w:rsidRPr="00A05A71">
        <w:rPr>
          <w:rFonts w:ascii="Times New Roman" w:eastAsia="Times New Roman" w:hAnsi="Times New Roman" w:cs="Times New Roman"/>
          <w:i/>
          <w:iCs/>
          <w:color w:val="0000FF"/>
          <w:sz w:val="24"/>
          <w:szCs w:val="24"/>
        </w:rPr>
        <w:t xml:space="preserve"> </w:t>
      </w:r>
      <w:hyperlink r:id="rId83" w:history="1">
        <w:r w:rsidRPr="00A05A71">
          <w:rPr>
            <w:rStyle w:val="Hyperlink"/>
            <w:rFonts w:ascii="Times New Roman" w:eastAsia="Times New Roman" w:hAnsi="Times New Roman" w:cs="Times New Roman"/>
            <w:i/>
            <w:iCs/>
            <w:sz w:val="24"/>
            <w:szCs w:val="24"/>
          </w:rPr>
          <w:t>2019</w:t>
        </w:r>
      </w:hyperlink>
      <w:r w:rsidRPr="006B12CA">
        <w:rPr>
          <w:rFonts w:ascii="Times New Roman" w:eastAsia="Times New Roman" w:hAnsi="Times New Roman" w:cs="Times New Roman"/>
          <w:i/>
          <w:iCs/>
          <w:color w:val="1F497D" w:themeColor="text2"/>
          <w:sz w:val="24"/>
          <w:szCs w:val="24"/>
        </w:rPr>
        <w:t xml:space="preserve">), which examined the effectiveness of several types of summer learning programs and their impact on student outcomes. These recommended practices meet Every Student Succeeds Act Tier I standards </w:t>
      </w:r>
      <w:r w:rsidR="00851605" w:rsidRPr="006B12CA">
        <w:rPr>
          <w:rFonts w:ascii="Times New Roman" w:eastAsia="Times New Roman" w:hAnsi="Times New Roman" w:cs="Times New Roman"/>
          <w:i/>
          <w:iCs/>
          <w:color w:val="1F497D" w:themeColor="text2"/>
          <w:sz w:val="24"/>
          <w:szCs w:val="24"/>
        </w:rPr>
        <w:t>regarding</w:t>
      </w:r>
      <w:r w:rsidRPr="006B12CA">
        <w:rPr>
          <w:rFonts w:ascii="Times New Roman" w:eastAsia="Times New Roman" w:hAnsi="Times New Roman" w:cs="Times New Roman"/>
          <w:i/>
          <w:iCs/>
          <w:color w:val="1F497D" w:themeColor="text2"/>
          <w:sz w:val="24"/>
          <w:szCs w:val="24"/>
        </w:rPr>
        <w:t xml:space="preserve"> impacting student achievement in math, and Tier III standards for impacting student achievement in reading and social and emotional learning.</w:t>
      </w:r>
    </w:p>
    <w:p w14:paraId="4D38C531" w14:textId="77777777" w:rsidR="00CC2648" w:rsidRDefault="00CC2648" w:rsidP="00CC2648">
      <w:pPr>
        <w:widowControl w:val="0"/>
        <w:spacing w:after="0" w:line="240" w:lineRule="auto"/>
        <w:ind w:left="2700"/>
        <w:rPr>
          <w:rFonts w:ascii="Times New Roman" w:eastAsia="Times New Roman" w:hAnsi="Times New Roman" w:cs="Times New Roman"/>
          <w:i/>
          <w:iCs/>
          <w:color w:val="1F497D" w:themeColor="text2"/>
          <w:sz w:val="24"/>
          <w:szCs w:val="24"/>
        </w:rPr>
      </w:pPr>
    </w:p>
    <w:p w14:paraId="5F73D88A" w14:textId="1CD25110" w:rsidR="00CC2648" w:rsidRDefault="00105621" w:rsidP="00CC2648">
      <w:pPr>
        <w:widowControl w:val="0"/>
        <w:spacing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KDE</w:t>
      </w:r>
      <w:r w:rsidR="00425F16" w:rsidRPr="006B12CA">
        <w:rPr>
          <w:rFonts w:ascii="Times New Roman" w:eastAsia="Times New Roman" w:hAnsi="Times New Roman" w:cs="Times New Roman"/>
          <w:i/>
          <w:iCs/>
          <w:color w:val="1F497D" w:themeColor="text2"/>
          <w:sz w:val="24"/>
          <w:szCs w:val="24"/>
        </w:rPr>
        <w:t xml:space="preserve"> advises </w:t>
      </w:r>
      <w:r>
        <w:rPr>
          <w:rFonts w:ascii="Times New Roman" w:eastAsia="Times New Roman" w:hAnsi="Times New Roman" w:cs="Times New Roman"/>
          <w:i/>
          <w:iCs/>
          <w:color w:val="1F497D" w:themeColor="text2"/>
          <w:sz w:val="24"/>
          <w:szCs w:val="24"/>
        </w:rPr>
        <w:t>districts</w:t>
      </w:r>
      <w:r w:rsidR="00425F16" w:rsidRPr="006B12CA">
        <w:rPr>
          <w:rFonts w:ascii="Times New Roman" w:eastAsia="Times New Roman" w:hAnsi="Times New Roman" w:cs="Times New Roman"/>
          <w:i/>
          <w:iCs/>
          <w:color w:val="1F497D" w:themeColor="text2"/>
          <w:sz w:val="24"/>
          <w:szCs w:val="24"/>
        </w:rPr>
        <w:t xml:space="preserve"> to conduct early, robust planning, including determining which students to target. This decision may be made by analyzing spring data, examining available resources and identifying district priorities.</w:t>
      </w:r>
    </w:p>
    <w:p w14:paraId="12E7AD56" w14:textId="77777777" w:rsidR="00CC2648" w:rsidRDefault="00CC2648" w:rsidP="00CC2648">
      <w:pPr>
        <w:widowControl w:val="0"/>
        <w:spacing w:after="0" w:line="240" w:lineRule="auto"/>
        <w:ind w:left="2700"/>
        <w:rPr>
          <w:rFonts w:ascii="Times New Roman" w:eastAsia="Times New Roman" w:hAnsi="Times New Roman" w:cs="Times New Roman"/>
          <w:i/>
          <w:iCs/>
          <w:color w:val="1F497D" w:themeColor="text2"/>
          <w:sz w:val="24"/>
          <w:szCs w:val="24"/>
        </w:rPr>
      </w:pPr>
    </w:p>
    <w:p w14:paraId="5A2E6300" w14:textId="1E6DBAB3" w:rsidR="00CC2648" w:rsidRDefault="00425F16" w:rsidP="00CC2648">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 xml:space="preserve">A strong body of evidence shows that the quality of teaching has the largest school-based impact on student outcomes of any factor. Hiring the most effective teachers and giving them </w:t>
      </w:r>
      <w:proofErr w:type="gramStart"/>
      <w:r w:rsidRPr="006B12CA">
        <w:rPr>
          <w:rFonts w:ascii="Times New Roman" w:eastAsia="Times New Roman" w:hAnsi="Times New Roman" w:cs="Times New Roman"/>
          <w:i/>
          <w:iCs/>
          <w:color w:val="1F497D" w:themeColor="text2"/>
          <w:sz w:val="24"/>
          <w:szCs w:val="24"/>
        </w:rPr>
        <w:t>the support</w:t>
      </w:r>
      <w:proofErr w:type="gramEnd"/>
      <w:r w:rsidRPr="006B12CA">
        <w:rPr>
          <w:rFonts w:ascii="Times New Roman" w:eastAsia="Times New Roman" w:hAnsi="Times New Roman" w:cs="Times New Roman"/>
          <w:i/>
          <w:iCs/>
          <w:color w:val="1F497D" w:themeColor="text2"/>
          <w:sz w:val="24"/>
          <w:szCs w:val="24"/>
        </w:rPr>
        <w:t xml:space="preserve"> they need are critical steps to maximizing student achievement. </w:t>
      </w:r>
      <w:r w:rsidR="00105621">
        <w:rPr>
          <w:rFonts w:ascii="Times New Roman" w:eastAsia="Times New Roman" w:hAnsi="Times New Roman" w:cs="Times New Roman"/>
          <w:i/>
          <w:iCs/>
          <w:color w:val="1F497D" w:themeColor="text2"/>
          <w:sz w:val="24"/>
          <w:szCs w:val="24"/>
        </w:rPr>
        <w:t xml:space="preserve">Districts </w:t>
      </w:r>
      <w:r w:rsidR="00105621">
        <w:rPr>
          <w:rFonts w:ascii="Times New Roman" w:eastAsia="Times New Roman" w:hAnsi="Times New Roman" w:cs="Times New Roman"/>
          <w:i/>
          <w:iCs/>
          <w:color w:val="1F497D" w:themeColor="text2"/>
          <w:sz w:val="24"/>
          <w:szCs w:val="24"/>
        </w:rPr>
        <w:lastRenderedPageBreak/>
        <w:t xml:space="preserve">are </w:t>
      </w:r>
      <w:r w:rsidRPr="006B12CA">
        <w:rPr>
          <w:rFonts w:ascii="Times New Roman" w:eastAsia="Times New Roman" w:hAnsi="Times New Roman" w:cs="Times New Roman"/>
          <w:i/>
          <w:iCs/>
          <w:color w:val="1F497D" w:themeColor="text2"/>
          <w:sz w:val="24"/>
          <w:szCs w:val="24"/>
        </w:rPr>
        <w:t xml:space="preserve">advised to prioritize hiring teachers with relevant content knowledge and grade-level experience and to hire experts to support students with special needs (e.g., English learners, students with Individual Education Programs). Based on the research on effective summer learning programs, small class sizes did not negate the need for specialized supports. </w:t>
      </w:r>
    </w:p>
    <w:p w14:paraId="4481B7E5" w14:textId="77777777" w:rsidR="00CC2648" w:rsidRDefault="00CC2648" w:rsidP="00CC2648">
      <w:pPr>
        <w:widowControl w:val="0"/>
        <w:spacing w:after="0" w:line="240" w:lineRule="auto"/>
        <w:ind w:left="2700"/>
        <w:rPr>
          <w:rFonts w:ascii="Times New Roman" w:eastAsia="Times New Roman" w:hAnsi="Times New Roman" w:cs="Times New Roman"/>
          <w:i/>
          <w:iCs/>
          <w:color w:val="1F497D" w:themeColor="text2"/>
          <w:sz w:val="24"/>
          <w:szCs w:val="24"/>
        </w:rPr>
      </w:pPr>
    </w:p>
    <w:p w14:paraId="23362DB3" w14:textId="4098E478" w:rsidR="006B12CA" w:rsidRDefault="00425F16" w:rsidP="00CC2648">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 xml:space="preserve">Professional learning also should provide opportunities to practice delivering the curriculum during staff training. Include strategies to differentiate the curriculum for students of varied academic ability levels and ways to integrate social-emotional learning into everyday practice. </w:t>
      </w:r>
    </w:p>
    <w:p w14:paraId="1149E533" w14:textId="77777777" w:rsidR="006B12CA" w:rsidRDefault="006B12CA"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2AA23D0F" w14:textId="3DA486F2" w:rsidR="00425F16" w:rsidRDefault="00105621" w:rsidP="006B12CA">
      <w:pPr>
        <w:widowControl w:val="0"/>
        <w:spacing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KDE advised districts </w:t>
      </w:r>
      <w:r w:rsidR="00425F16" w:rsidRPr="006B12CA">
        <w:rPr>
          <w:rFonts w:ascii="Times New Roman" w:eastAsia="Times New Roman" w:hAnsi="Times New Roman" w:cs="Times New Roman"/>
          <w:i/>
          <w:iCs/>
          <w:color w:val="1F497D" w:themeColor="text2"/>
          <w:sz w:val="24"/>
          <w:szCs w:val="24"/>
        </w:rPr>
        <w:t xml:space="preserve">to prioritize student recruitment and attendance. Studies show that students need to attend at least 20 days over the course of the summer program to experience academic benefits. In addition to offering enrichment activities, accurate recruitment materials and incentives can help maintain good attendance. </w:t>
      </w:r>
      <w:r>
        <w:rPr>
          <w:rFonts w:ascii="Times New Roman" w:eastAsia="Times New Roman" w:hAnsi="Times New Roman" w:cs="Times New Roman"/>
          <w:i/>
          <w:iCs/>
          <w:color w:val="1F497D" w:themeColor="text2"/>
          <w:sz w:val="24"/>
          <w:szCs w:val="24"/>
        </w:rPr>
        <w:t>KDE i</w:t>
      </w:r>
      <w:r w:rsidR="00425F16" w:rsidRPr="006B12CA">
        <w:rPr>
          <w:rFonts w:ascii="Times New Roman" w:eastAsia="Times New Roman" w:hAnsi="Times New Roman" w:cs="Times New Roman"/>
          <w:i/>
          <w:iCs/>
          <w:color w:val="1F497D" w:themeColor="text2"/>
          <w:sz w:val="24"/>
          <w:szCs w:val="24"/>
        </w:rPr>
        <w:t xml:space="preserve">ssued the following related recommendations: </w:t>
      </w:r>
    </w:p>
    <w:p w14:paraId="6BD9C0F6" w14:textId="77777777" w:rsidR="00F02297" w:rsidRPr="006B12CA" w:rsidRDefault="00F02297"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2D0D25BE" w14:textId="29CB4DC8" w:rsidR="00425F16" w:rsidRPr="006B12CA" w:rsidRDefault="00425F16" w:rsidP="004B7ACF">
      <w:pPr>
        <w:pStyle w:val="ListParagraph"/>
        <w:widowControl w:val="0"/>
        <w:numPr>
          <w:ilvl w:val="0"/>
          <w:numId w:val="18"/>
        </w:numPr>
        <w:spacing w:after="0" w:line="240" w:lineRule="auto"/>
        <w:rPr>
          <w:rFonts w:ascii="Times New Roman" w:eastAsia="Times New Roman" w:hAnsi="Times New Roman" w:cs="Times New Roman"/>
          <w:i/>
          <w:iCs/>
          <w:color w:val="1F497D" w:themeColor="text2"/>
          <w:sz w:val="24"/>
          <w:szCs w:val="24"/>
        </w:rPr>
      </w:pPr>
      <w:r w:rsidRPr="00F02297">
        <w:rPr>
          <w:rFonts w:ascii="Times New Roman" w:eastAsia="Times New Roman" w:hAnsi="Times New Roman" w:cs="Times New Roman"/>
          <w:i/>
          <w:iCs/>
          <w:color w:val="1F497D" w:themeColor="text2"/>
          <w:sz w:val="24"/>
          <w:szCs w:val="24"/>
          <w:u w:val="single"/>
        </w:rPr>
        <w:t>Recommendation 1:</w:t>
      </w:r>
      <w:r w:rsidRPr="006B12CA">
        <w:rPr>
          <w:rFonts w:ascii="Times New Roman" w:eastAsia="Times New Roman" w:hAnsi="Times New Roman" w:cs="Times New Roman"/>
          <w:i/>
          <w:iCs/>
          <w:color w:val="1F497D" w:themeColor="text2"/>
          <w:sz w:val="24"/>
          <w:szCs w:val="24"/>
        </w:rPr>
        <w:t xml:space="preserve"> Develop accurate, timely informational materials that explain requirements and attractive features of the program, the enrollment process, transportation routes and the program schedule. </w:t>
      </w:r>
      <w:r w:rsidR="001B4C5F">
        <w:rPr>
          <w:rFonts w:ascii="Times New Roman" w:eastAsia="Times New Roman" w:hAnsi="Times New Roman" w:cs="Times New Roman"/>
          <w:i/>
          <w:iCs/>
          <w:color w:val="1F497D" w:themeColor="text2"/>
          <w:sz w:val="24"/>
          <w:szCs w:val="24"/>
        </w:rPr>
        <w:t xml:space="preserve">This may include </w:t>
      </w:r>
      <w:r w:rsidRPr="006B12CA">
        <w:rPr>
          <w:rFonts w:ascii="Times New Roman" w:eastAsia="Times New Roman" w:hAnsi="Times New Roman" w:cs="Times New Roman"/>
          <w:i/>
          <w:iCs/>
          <w:color w:val="1F497D" w:themeColor="text2"/>
          <w:sz w:val="24"/>
          <w:szCs w:val="24"/>
        </w:rPr>
        <w:t xml:space="preserve">some form of personalized communication to increase the effectiveness of recruitment efforts. </w:t>
      </w:r>
    </w:p>
    <w:p w14:paraId="6C6DB3D3" w14:textId="0115769F" w:rsidR="00425F16" w:rsidRPr="006B12CA" w:rsidRDefault="00425F16" w:rsidP="004B7ACF">
      <w:pPr>
        <w:pStyle w:val="ListParagraph"/>
        <w:widowControl w:val="0"/>
        <w:numPr>
          <w:ilvl w:val="0"/>
          <w:numId w:val="18"/>
        </w:numPr>
        <w:spacing w:after="0" w:line="240" w:lineRule="auto"/>
        <w:rPr>
          <w:rFonts w:ascii="Times New Roman" w:eastAsia="Times New Roman" w:hAnsi="Times New Roman" w:cs="Times New Roman"/>
          <w:i/>
          <w:iCs/>
          <w:color w:val="1F497D" w:themeColor="text2"/>
          <w:sz w:val="24"/>
          <w:szCs w:val="24"/>
        </w:rPr>
      </w:pPr>
      <w:r w:rsidRPr="001B4C5F">
        <w:rPr>
          <w:rFonts w:ascii="Times New Roman" w:eastAsia="Times New Roman" w:hAnsi="Times New Roman" w:cs="Times New Roman"/>
          <w:i/>
          <w:iCs/>
          <w:color w:val="1F497D" w:themeColor="text2"/>
          <w:sz w:val="24"/>
          <w:szCs w:val="24"/>
          <w:u w:val="single"/>
        </w:rPr>
        <w:t>Recommendation 2:</w:t>
      </w:r>
      <w:r w:rsidRPr="006B12CA">
        <w:rPr>
          <w:rFonts w:ascii="Times New Roman" w:eastAsia="Times New Roman" w:hAnsi="Times New Roman" w:cs="Times New Roman"/>
          <w:i/>
          <w:iCs/>
          <w:color w:val="1F497D" w:themeColor="text2"/>
          <w:sz w:val="24"/>
          <w:szCs w:val="24"/>
        </w:rPr>
        <w:t xml:space="preserve"> Establish a firm enrollment deadline. This is important for program planning, ensures higher average daily attendance rates and improves learning.</w:t>
      </w:r>
      <w:r w:rsidR="001B4C5F">
        <w:rPr>
          <w:rFonts w:ascii="Times New Roman" w:eastAsia="Times New Roman" w:hAnsi="Times New Roman" w:cs="Times New Roman"/>
          <w:i/>
          <w:iCs/>
          <w:color w:val="1F497D" w:themeColor="text2"/>
          <w:sz w:val="24"/>
          <w:szCs w:val="24"/>
        </w:rPr>
        <w:t xml:space="preserve"> </w:t>
      </w:r>
      <w:r w:rsidRPr="006B12CA">
        <w:rPr>
          <w:rFonts w:ascii="Times New Roman" w:eastAsia="Times New Roman" w:hAnsi="Times New Roman" w:cs="Times New Roman"/>
          <w:i/>
          <w:iCs/>
          <w:color w:val="1F497D" w:themeColor="text2"/>
          <w:sz w:val="24"/>
          <w:szCs w:val="24"/>
        </w:rPr>
        <w:t>Parents can be notified in advance of transportation routes.</w:t>
      </w:r>
      <w:r w:rsidR="001B4C5F">
        <w:rPr>
          <w:rFonts w:ascii="Times New Roman" w:eastAsia="Times New Roman" w:hAnsi="Times New Roman" w:cs="Times New Roman"/>
          <w:i/>
          <w:iCs/>
          <w:color w:val="1F497D" w:themeColor="text2"/>
          <w:sz w:val="24"/>
          <w:szCs w:val="24"/>
        </w:rPr>
        <w:t xml:space="preserve"> </w:t>
      </w:r>
      <w:r w:rsidRPr="006B12CA">
        <w:rPr>
          <w:rFonts w:ascii="Times New Roman" w:eastAsia="Times New Roman" w:hAnsi="Times New Roman" w:cs="Times New Roman"/>
          <w:i/>
          <w:iCs/>
          <w:color w:val="1F497D" w:themeColor="text2"/>
          <w:sz w:val="24"/>
          <w:szCs w:val="24"/>
        </w:rPr>
        <w:t xml:space="preserve">Districts can staff the program to meet desired student-to-adult ratios and avoid making last-minute hires. Teachers learn who their students are before the program starts. </w:t>
      </w:r>
    </w:p>
    <w:p w14:paraId="4798A2A2" w14:textId="77777777" w:rsidR="00425F16" w:rsidRPr="006B12CA" w:rsidRDefault="00425F16" w:rsidP="004B7ACF">
      <w:pPr>
        <w:pStyle w:val="ListParagraph"/>
        <w:widowControl w:val="0"/>
        <w:numPr>
          <w:ilvl w:val="0"/>
          <w:numId w:val="18"/>
        </w:numPr>
        <w:spacing w:after="0" w:line="240" w:lineRule="auto"/>
        <w:rPr>
          <w:rFonts w:ascii="Times New Roman" w:eastAsia="Times New Roman" w:hAnsi="Times New Roman" w:cs="Times New Roman"/>
          <w:i/>
          <w:iCs/>
          <w:color w:val="1F497D" w:themeColor="text2"/>
          <w:sz w:val="24"/>
          <w:szCs w:val="24"/>
        </w:rPr>
      </w:pPr>
      <w:r w:rsidRPr="001B4C5F">
        <w:rPr>
          <w:rFonts w:ascii="Times New Roman" w:eastAsia="Times New Roman" w:hAnsi="Times New Roman" w:cs="Times New Roman"/>
          <w:i/>
          <w:iCs/>
          <w:color w:val="1F497D" w:themeColor="text2"/>
          <w:sz w:val="24"/>
          <w:szCs w:val="24"/>
          <w:u w:val="single"/>
        </w:rPr>
        <w:t>Recommendation 3:</w:t>
      </w:r>
      <w:r w:rsidRPr="006B12CA">
        <w:rPr>
          <w:rFonts w:ascii="Times New Roman" w:eastAsia="Times New Roman" w:hAnsi="Times New Roman" w:cs="Times New Roman"/>
          <w:i/>
          <w:iCs/>
          <w:color w:val="1F497D" w:themeColor="text2"/>
          <w:sz w:val="24"/>
          <w:szCs w:val="24"/>
        </w:rPr>
        <w:t xml:space="preserve"> Establish a clear attendance policy and track no-show rates as well as daily attendance. </w:t>
      </w:r>
    </w:p>
    <w:p w14:paraId="45A3F9CB" w14:textId="77777777" w:rsidR="00425F16" w:rsidRPr="006B12CA" w:rsidRDefault="00425F16" w:rsidP="004B7ACF">
      <w:pPr>
        <w:pStyle w:val="ListParagraph"/>
        <w:widowControl w:val="0"/>
        <w:numPr>
          <w:ilvl w:val="0"/>
          <w:numId w:val="18"/>
        </w:numPr>
        <w:spacing w:after="0" w:line="240" w:lineRule="auto"/>
        <w:rPr>
          <w:rFonts w:ascii="Times New Roman" w:eastAsia="Times New Roman" w:hAnsi="Times New Roman" w:cs="Times New Roman"/>
          <w:i/>
          <w:iCs/>
          <w:color w:val="1F497D" w:themeColor="text2"/>
          <w:sz w:val="24"/>
          <w:szCs w:val="24"/>
        </w:rPr>
      </w:pPr>
      <w:r w:rsidRPr="001B4C5F">
        <w:rPr>
          <w:rFonts w:ascii="Times New Roman" w:eastAsia="Times New Roman" w:hAnsi="Times New Roman" w:cs="Times New Roman"/>
          <w:i/>
          <w:iCs/>
          <w:color w:val="1F497D" w:themeColor="text2"/>
          <w:sz w:val="24"/>
          <w:szCs w:val="24"/>
          <w:u w:val="single"/>
        </w:rPr>
        <w:t>Recommendation 4:</w:t>
      </w:r>
      <w:r w:rsidRPr="006B12CA">
        <w:rPr>
          <w:rFonts w:ascii="Times New Roman" w:eastAsia="Times New Roman" w:hAnsi="Times New Roman" w:cs="Times New Roman"/>
          <w:i/>
          <w:iCs/>
          <w:color w:val="1F497D" w:themeColor="text2"/>
          <w:sz w:val="24"/>
          <w:szCs w:val="24"/>
        </w:rPr>
        <w:t xml:space="preserve"> If resources allow, provide incentives to parents and students for attendance.</w:t>
      </w:r>
    </w:p>
    <w:p w14:paraId="0EE6C4EB" w14:textId="77777777" w:rsidR="006B12CA" w:rsidRDefault="006B12CA"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30A5D35A" w14:textId="7E4DDF27" w:rsidR="006B12CA" w:rsidRDefault="00425F16" w:rsidP="006B12CA">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 xml:space="preserve">To maximize the effectiveness of instruction during the summer program, teachers should have a common local curriculum and HQIRs that are matched to student needs and a small class size. Having a single curriculum for each subject promotes an equitable learning environment for all students and maximizes resources. KDE established a definition for high-quality instructional resources and recommended that </w:t>
      </w:r>
      <w:r w:rsidR="001B4C5F">
        <w:rPr>
          <w:rFonts w:ascii="Times New Roman" w:eastAsia="Times New Roman" w:hAnsi="Times New Roman" w:cs="Times New Roman"/>
          <w:i/>
          <w:iCs/>
          <w:color w:val="1F497D" w:themeColor="text2"/>
          <w:sz w:val="24"/>
          <w:szCs w:val="24"/>
        </w:rPr>
        <w:t>districts</w:t>
      </w:r>
      <w:r w:rsidRPr="006B12CA">
        <w:rPr>
          <w:rFonts w:ascii="Times New Roman" w:eastAsia="Times New Roman" w:hAnsi="Times New Roman" w:cs="Times New Roman"/>
          <w:i/>
          <w:iCs/>
          <w:color w:val="1F497D" w:themeColor="text2"/>
          <w:sz w:val="24"/>
          <w:szCs w:val="24"/>
        </w:rPr>
        <w:t xml:space="preserve"> serve students in small classes or groups</w:t>
      </w:r>
      <w:r w:rsidR="00C869E2">
        <w:rPr>
          <w:rFonts w:ascii="Times New Roman" w:eastAsia="Times New Roman" w:hAnsi="Times New Roman" w:cs="Times New Roman"/>
          <w:i/>
          <w:iCs/>
          <w:color w:val="1F497D" w:themeColor="text2"/>
          <w:sz w:val="24"/>
          <w:szCs w:val="24"/>
        </w:rPr>
        <w:t xml:space="preserve"> and c</w:t>
      </w:r>
      <w:r w:rsidRPr="006B12CA">
        <w:rPr>
          <w:rFonts w:ascii="Times New Roman" w:eastAsia="Times New Roman" w:hAnsi="Times New Roman" w:cs="Times New Roman"/>
          <w:i/>
          <w:iCs/>
          <w:color w:val="1F497D" w:themeColor="text2"/>
          <w:sz w:val="24"/>
          <w:szCs w:val="24"/>
        </w:rPr>
        <w:t xml:space="preserve">ap class size at 15 students per adult, if possible. With a small </w:t>
      </w:r>
      <w:r w:rsidRPr="006B12CA">
        <w:rPr>
          <w:rFonts w:ascii="Times New Roman" w:eastAsia="Times New Roman" w:hAnsi="Times New Roman" w:cs="Times New Roman"/>
          <w:i/>
          <w:iCs/>
          <w:color w:val="1F497D" w:themeColor="text2"/>
          <w:sz w:val="24"/>
          <w:szCs w:val="24"/>
        </w:rPr>
        <w:lastRenderedPageBreak/>
        <w:t xml:space="preserve">class, a teacher can more quickly establish rapport with students, get to know their individual learning needs and provide more individualized attention. </w:t>
      </w:r>
    </w:p>
    <w:p w14:paraId="68144694" w14:textId="77777777" w:rsidR="006B12CA" w:rsidRDefault="006B12CA"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5AE5F5EC" w14:textId="6516B3E9" w:rsidR="006B12CA" w:rsidRDefault="00425F16" w:rsidP="006B12CA">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 xml:space="preserve">If resources allow, </w:t>
      </w:r>
      <w:r w:rsidR="006B12CA">
        <w:rPr>
          <w:rFonts w:ascii="Times New Roman" w:eastAsia="Times New Roman" w:hAnsi="Times New Roman" w:cs="Times New Roman"/>
          <w:i/>
          <w:iCs/>
          <w:color w:val="1F497D" w:themeColor="text2"/>
          <w:sz w:val="24"/>
          <w:szCs w:val="24"/>
        </w:rPr>
        <w:t>districts</w:t>
      </w:r>
      <w:r w:rsidRPr="006B12CA">
        <w:rPr>
          <w:rFonts w:ascii="Times New Roman" w:eastAsia="Times New Roman" w:hAnsi="Times New Roman" w:cs="Times New Roman"/>
          <w:i/>
          <w:iCs/>
          <w:color w:val="1F497D" w:themeColor="text2"/>
          <w:sz w:val="24"/>
          <w:szCs w:val="24"/>
        </w:rPr>
        <w:t xml:space="preserve"> were advised to consider hiring staff to support positive student behavior and social-emotional wellness. </w:t>
      </w:r>
      <w:r w:rsidR="00A73429">
        <w:rPr>
          <w:rFonts w:ascii="Times New Roman" w:eastAsia="Times New Roman" w:hAnsi="Times New Roman" w:cs="Times New Roman"/>
          <w:i/>
          <w:iCs/>
          <w:color w:val="1F497D" w:themeColor="text2"/>
          <w:sz w:val="24"/>
          <w:szCs w:val="24"/>
        </w:rPr>
        <w:t xml:space="preserve">KDE </w:t>
      </w:r>
      <w:r w:rsidRPr="006B12CA">
        <w:rPr>
          <w:rFonts w:ascii="Times New Roman" w:eastAsia="Times New Roman" w:hAnsi="Times New Roman" w:cs="Times New Roman"/>
          <w:i/>
          <w:iCs/>
          <w:color w:val="1F497D" w:themeColor="text2"/>
          <w:sz w:val="24"/>
          <w:szCs w:val="24"/>
        </w:rPr>
        <w:t xml:space="preserve">recommended that they consider hiring school counselors, social workers and/or behavioral management specialists to offer on-site support for students’ social-emotional and behavioral needs. </w:t>
      </w:r>
    </w:p>
    <w:p w14:paraId="173E8309" w14:textId="77777777" w:rsidR="006B12CA" w:rsidRDefault="006B12CA"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7E4C09EC" w14:textId="77777777" w:rsidR="00987877" w:rsidRDefault="00425F16" w:rsidP="006B12CA">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High-intensity (high-dosage) tutoring</w:t>
      </w:r>
      <w:r w:rsidRPr="009606B8">
        <w:rPr>
          <w:rFonts w:ascii="Times New Roman" w:eastAsia="Times New Roman" w:hAnsi="Times New Roman" w:cs="Times New Roman"/>
          <w:i/>
          <w:iCs/>
          <w:color w:val="1F497D" w:themeColor="text2"/>
          <w:sz w:val="24"/>
          <w:szCs w:val="24"/>
        </w:rPr>
        <w:t xml:space="preserve"> </w:t>
      </w:r>
      <w:r w:rsidR="009606B8" w:rsidRPr="009606B8">
        <w:rPr>
          <w:rFonts w:ascii="Times New Roman" w:eastAsia="Times New Roman" w:hAnsi="Times New Roman" w:cs="Times New Roman"/>
          <w:i/>
          <w:iCs/>
          <w:color w:val="1F497D" w:themeColor="text2"/>
          <w:sz w:val="24"/>
          <w:szCs w:val="24"/>
        </w:rPr>
        <w:t>is a research-based approach to accelerating student learning in which students who are behind in grade-level content are provided with individualized tutoring sessions three or more times a week that address content that meets students where they are, but also links back to what is being taught in the regular classroom. This provides students with just-in-time support to meet the grade-level expectations. High-intensity tutoring programs are much more effective than low-intensity volunteer tutoring which provide tutoring on a weekly or as-needed basis and have not been shown to have any significant impact on academic progress. According to the research, students participating in high-intensity tutoring learned one to two additional school years of mathematics in a single year</w:t>
      </w:r>
      <w:r w:rsidR="009606B8">
        <w:rPr>
          <w:rFonts w:ascii="Times New Roman" w:eastAsia="Times New Roman" w:hAnsi="Times New Roman" w:cs="Times New Roman"/>
          <w:sz w:val="24"/>
          <w:szCs w:val="24"/>
        </w:rPr>
        <w:t xml:space="preserve">. </w:t>
      </w:r>
      <w:r w:rsidR="009606B8">
        <w:rPr>
          <w:rFonts w:ascii="Times New Roman" w:eastAsia="Times New Roman" w:hAnsi="Times New Roman" w:cs="Times New Roman"/>
          <w:i/>
          <w:iCs/>
          <w:color w:val="1F497D" w:themeColor="text2"/>
          <w:sz w:val="24"/>
          <w:szCs w:val="24"/>
        </w:rPr>
        <w:t xml:space="preserve">This, along with </w:t>
      </w:r>
      <w:r w:rsidR="00A73429">
        <w:rPr>
          <w:rFonts w:ascii="Times New Roman" w:eastAsia="Times New Roman" w:hAnsi="Times New Roman" w:cs="Times New Roman"/>
          <w:i/>
          <w:iCs/>
          <w:color w:val="1F497D" w:themeColor="text2"/>
          <w:sz w:val="24"/>
          <w:szCs w:val="24"/>
        </w:rPr>
        <w:t>the strategic deployment of vacation academies, as discussed in question D.1.i.</w:t>
      </w:r>
      <w:r w:rsidR="00CA78EE">
        <w:rPr>
          <w:rFonts w:ascii="Times New Roman" w:eastAsia="Times New Roman" w:hAnsi="Times New Roman" w:cs="Times New Roman"/>
          <w:i/>
          <w:iCs/>
          <w:color w:val="1F497D" w:themeColor="text2"/>
          <w:sz w:val="24"/>
          <w:szCs w:val="24"/>
        </w:rPr>
        <w:t>,</w:t>
      </w:r>
      <w:r w:rsidR="00A73429">
        <w:rPr>
          <w:rFonts w:ascii="Times New Roman" w:eastAsia="Times New Roman" w:hAnsi="Times New Roman" w:cs="Times New Roman"/>
          <w:i/>
          <w:iCs/>
          <w:color w:val="1F497D" w:themeColor="text2"/>
          <w:sz w:val="24"/>
          <w:szCs w:val="24"/>
        </w:rPr>
        <w:t xml:space="preserve"> are also an important part of KDE’s response to addressing the disproportionate impact of COVID-19. </w:t>
      </w:r>
    </w:p>
    <w:p w14:paraId="2A679FB3" w14:textId="77777777" w:rsidR="00987877" w:rsidRDefault="00987877"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5FB8C605" w14:textId="4625923A" w:rsidR="00A73429" w:rsidRDefault="009606B8" w:rsidP="006B12CA">
      <w:pPr>
        <w:widowControl w:val="0"/>
        <w:spacing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Additionally, </w:t>
      </w:r>
      <w:r w:rsidR="00A73429">
        <w:rPr>
          <w:rFonts w:ascii="Times New Roman" w:eastAsia="Times New Roman" w:hAnsi="Times New Roman" w:cs="Times New Roman"/>
          <w:i/>
          <w:iCs/>
          <w:color w:val="1F497D" w:themeColor="text2"/>
          <w:sz w:val="24"/>
          <w:szCs w:val="24"/>
        </w:rPr>
        <w:t xml:space="preserve">KDE will also: </w:t>
      </w:r>
    </w:p>
    <w:p w14:paraId="04440597" w14:textId="488B0D12" w:rsidR="00A73429" w:rsidRDefault="00A73429" w:rsidP="00A73429">
      <w:pPr>
        <w:pStyle w:val="ListParagraph"/>
        <w:widowControl w:val="0"/>
        <w:numPr>
          <w:ilvl w:val="0"/>
          <w:numId w:val="36"/>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Encourage the use of</w:t>
      </w:r>
      <w:r w:rsidR="00425F16" w:rsidRPr="00A73429">
        <w:rPr>
          <w:rFonts w:ascii="Times New Roman" w:eastAsia="Times New Roman" w:hAnsi="Times New Roman" w:cs="Times New Roman"/>
          <w:i/>
          <w:iCs/>
          <w:color w:val="1F497D" w:themeColor="text2"/>
          <w:sz w:val="24"/>
          <w:szCs w:val="24"/>
        </w:rPr>
        <w:t xml:space="preserve"> universal screening data and compare the 2020-</w:t>
      </w:r>
      <w:r w:rsidR="00987877">
        <w:rPr>
          <w:rFonts w:ascii="Times New Roman" w:eastAsia="Times New Roman" w:hAnsi="Times New Roman" w:cs="Times New Roman"/>
          <w:i/>
          <w:iCs/>
          <w:color w:val="1F497D" w:themeColor="text2"/>
          <w:sz w:val="24"/>
          <w:szCs w:val="24"/>
        </w:rPr>
        <w:t>20</w:t>
      </w:r>
      <w:r w:rsidR="00425F16" w:rsidRPr="00A73429">
        <w:rPr>
          <w:rFonts w:ascii="Times New Roman" w:eastAsia="Times New Roman" w:hAnsi="Times New Roman" w:cs="Times New Roman"/>
          <w:i/>
          <w:iCs/>
          <w:color w:val="1F497D" w:themeColor="text2"/>
          <w:sz w:val="24"/>
          <w:szCs w:val="24"/>
        </w:rPr>
        <w:t>21 data of students meeting proficiency to that of previous years</w:t>
      </w:r>
      <w:r>
        <w:rPr>
          <w:rFonts w:ascii="Times New Roman" w:eastAsia="Times New Roman" w:hAnsi="Times New Roman" w:cs="Times New Roman"/>
          <w:i/>
          <w:iCs/>
          <w:color w:val="1F497D" w:themeColor="text2"/>
          <w:sz w:val="24"/>
          <w:szCs w:val="24"/>
        </w:rPr>
        <w:t xml:space="preserve">. </w:t>
      </w:r>
    </w:p>
    <w:p w14:paraId="536CDFCE" w14:textId="0365B834" w:rsidR="00A73429" w:rsidRDefault="00A73429" w:rsidP="00C57BE8">
      <w:pPr>
        <w:pStyle w:val="ListParagraph"/>
        <w:widowControl w:val="0"/>
        <w:numPr>
          <w:ilvl w:val="0"/>
          <w:numId w:val="36"/>
        </w:numPr>
        <w:spacing w:after="0" w:line="240" w:lineRule="auto"/>
        <w:rPr>
          <w:rFonts w:ascii="Times New Roman" w:eastAsia="Times New Roman" w:hAnsi="Times New Roman" w:cs="Times New Roman"/>
          <w:i/>
          <w:iCs/>
          <w:color w:val="1F497D" w:themeColor="text2"/>
          <w:sz w:val="24"/>
          <w:szCs w:val="24"/>
        </w:rPr>
      </w:pPr>
      <w:r w:rsidRPr="00A73429">
        <w:rPr>
          <w:rFonts w:ascii="Times New Roman" w:eastAsia="Times New Roman" w:hAnsi="Times New Roman" w:cs="Times New Roman"/>
          <w:i/>
          <w:iCs/>
          <w:color w:val="1F497D" w:themeColor="text2"/>
          <w:sz w:val="24"/>
          <w:szCs w:val="24"/>
        </w:rPr>
        <w:t>Encourage the analysis of</w:t>
      </w:r>
      <w:r w:rsidR="00425F16" w:rsidRPr="00A73429">
        <w:rPr>
          <w:rFonts w:ascii="Times New Roman" w:eastAsia="Times New Roman" w:hAnsi="Times New Roman" w:cs="Times New Roman"/>
          <w:i/>
          <w:iCs/>
          <w:color w:val="1F497D" w:themeColor="text2"/>
          <w:sz w:val="24"/>
          <w:szCs w:val="24"/>
        </w:rPr>
        <w:t xml:space="preserve"> annual spring summative assessment data (K</w:t>
      </w:r>
      <w:r w:rsidR="00987877">
        <w:rPr>
          <w:rFonts w:ascii="Times New Roman" w:eastAsia="Times New Roman" w:hAnsi="Times New Roman" w:cs="Times New Roman"/>
          <w:i/>
          <w:iCs/>
          <w:color w:val="1F497D" w:themeColor="text2"/>
          <w:sz w:val="24"/>
          <w:szCs w:val="24"/>
        </w:rPr>
        <w:t>-</w:t>
      </w:r>
      <w:r w:rsidR="00425F16" w:rsidRPr="00A73429">
        <w:rPr>
          <w:rFonts w:ascii="Times New Roman" w:eastAsia="Times New Roman" w:hAnsi="Times New Roman" w:cs="Times New Roman"/>
          <w:i/>
          <w:iCs/>
          <w:color w:val="1F497D" w:themeColor="text2"/>
          <w:sz w:val="24"/>
          <w:szCs w:val="24"/>
        </w:rPr>
        <w:t xml:space="preserve">PREP, ACT) to look at changes in proficiency levels from </w:t>
      </w:r>
      <w:r w:rsidR="00987877">
        <w:rPr>
          <w:rFonts w:ascii="Times New Roman" w:eastAsia="Times New Roman" w:hAnsi="Times New Roman" w:cs="Times New Roman"/>
          <w:i/>
          <w:iCs/>
          <w:color w:val="1F497D" w:themeColor="text2"/>
          <w:sz w:val="24"/>
          <w:szCs w:val="24"/>
        </w:rPr>
        <w:t>s</w:t>
      </w:r>
      <w:r w:rsidR="00425F16" w:rsidRPr="00A73429">
        <w:rPr>
          <w:rFonts w:ascii="Times New Roman" w:eastAsia="Times New Roman" w:hAnsi="Times New Roman" w:cs="Times New Roman"/>
          <w:i/>
          <w:iCs/>
          <w:color w:val="1F497D" w:themeColor="text2"/>
          <w:sz w:val="24"/>
          <w:szCs w:val="24"/>
        </w:rPr>
        <w:t xml:space="preserve">pring 2019 to </w:t>
      </w:r>
      <w:r w:rsidR="00987877">
        <w:rPr>
          <w:rFonts w:ascii="Times New Roman" w:eastAsia="Times New Roman" w:hAnsi="Times New Roman" w:cs="Times New Roman"/>
          <w:i/>
          <w:iCs/>
          <w:color w:val="1F497D" w:themeColor="text2"/>
          <w:sz w:val="24"/>
          <w:szCs w:val="24"/>
        </w:rPr>
        <w:t>s</w:t>
      </w:r>
      <w:r w:rsidR="00425F16" w:rsidRPr="00A73429">
        <w:rPr>
          <w:rFonts w:ascii="Times New Roman" w:eastAsia="Times New Roman" w:hAnsi="Times New Roman" w:cs="Times New Roman"/>
          <w:i/>
          <w:iCs/>
          <w:color w:val="1F497D" w:themeColor="text2"/>
          <w:sz w:val="24"/>
          <w:szCs w:val="24"/>
        </w:rPr>
        <w:t>pring 2021 to determine learning los</w:t>
      </w:r>
      <w:r w:rsidRPr="00A73429">
        <w:rPr>
          <w:rFonts w:ascii="Times New Roman" w:eastAsia="Times New Roman" w:hAnsi="Times New Roman" w:cs="Times New Roman"/>
          <w:i/>
          <w:iCs/>
          <w:color w:val="1F497D" w:themeColor="text2"/>
          <w:sz w:val="24"/>
          <w:szCs w:val="24"/>
        </w:rPr>
        <w:t xml:space="preserve">s, </w:t>
      </w:r>
    </w:p>
    <w:p w14:paraId="45CF11EC" w14:textId="29559D0C" w:rsidR="00A73429" w:rsidRDefault="00A73429" w:rsidP="00C57BE8">
      <w:pPr>
        <w:pStyle w:val="ListParagraph"/>
        <w:widowControl w:val="0"/>
        <w:numPr>
          <w:ilvl w:val="0"/>
          <w:numId w:val="36"/>
        </w:numPr>
        <w:spacing w:after="0" w:line="240" w:lineRule="auto"/>
        <w:rPr>
          <w:rFonts w:ascii="Times New Roman" w:eastAsia="Times New Roman" w:hAnsi="Times New Roman" w:cs="Times New Roman"/>
          <w:i/>
          <w:iCs/>
          <w:color w:val="1F497D" w:themeColor="text2"/>
          <w:sz w:val="24"/>
          <w:szCs w:val="24"/>
        </w:rPr>
      </w:pPr>
      <w:r w:rsidRPr="00A73429">
        <w:rPr>
          <w:rFonts w:ascii="Times New Roman" w:eastAsia="Times New Roman" w:hAnsi="Times New Roman" w:cs="Times New Roman"/>
          <w:i/>
          <w:iCs/>
          <w:color w:val="1F497D" w:themeColor="text2"/>
          <w:sz w:val="24"/>
          <w:szCs w:val="24"/>
        </w:rPr>
        <w:t xml:space="preserve">Encourage the disaggregation of </w:t>
      </w:r>
      <w:r w:rsidR="00425F16" w:rsidRPr="00A73429">
        <w:rPr>
          <w:rFonts w:ascii="Times New Roman" w:eastAsia="Times New Roman" w:hAnsi="Times New Roman" w:cs="Times New Roman"/>
          <w:i/>
          <w:iCs/>
          <w:color w:val="1F497D" w:themeColor="text2"/>
          <w:sz w:val="24"/>
          <w:szCs w:val="24"/>
        </w:rPr>
        <w:t xml:space="preserve">the data by subgroup to look at disproportionate impact and making that comparison to previous years will allow </w:t>
      </w:r>
      <w:r w:rsidR="008E37C1">
        <w:rPr>
          <w:rFonts w:ascii="Times New Roman" w:eastAsia="Times New Roman" w:hAnsi="Times New Roman" w:cs="Times New Roman"/>
          <w:i/>
          <w:iCs/>
          <w:color w:val="1F497D" w:themeColor="text2"/>
          <w:sz w:val="24"/>
          <w:szCs w:val="24"/>
        </w:rPr>
        <w:t>KDE</w:t>
      </w:r>
      <w:r w:rsidR="00425F16" w:rsidRPr="00A73429">
        <w:rPr>
          <w:rFonts w:ascii="Times New Roman" w:eastAsia="Times New Roman" w:hAnsi="Times New Roman" w:cs="Times New Roman"/>
          <w:i/>
          <w:iCs/>
          <w:color w:val="1F497D" w:themeColor="text2"/>
          <w:sz w:val="24"/>
          <w:szCs w:val="24"/>
        </w:rPr>
        <w:t xml:space="preserve"> to determine impact as well.</w:t>
      </w:r>
    </w:p>
    <w:p w14:paraId="233453A3" w14:textId="70A557A5" w:rsidR="00A73429" w:rsidRDefault="00C57BE8" w:rsidP="00C57BE8">
      <w:pPr>
        <w:pStyle w:val="ListParagraph"/>
        <w:widowControl w:val="0"/>
        <w:numPr>
          <w:ilvl w:val="0"/>
          <w:numId w:val="36"/>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E</w:t>
      </w:r>
      <w:r w:rsidR="00A73429" w:rsidRPr="00A73429">
        <w:rPr>
          <w:rFonts w:ascii="Times New Roman" w:eastAsia="Times New Roman" w:hAnsi="Times New Roman" w:cs="Times New Roman"/>
          <w:i/>
          <w:iCs/>
          <w:color w:val="1F497D" w:themeColor="text2"/>
          <w:sz w:val="24"/>
          <w:szCs w:val="24"/>
        </w:rPr>
        <w:t>ncourage the use of d</w:t>
      </w:r>
      <w:r w:rsidR="00425F16" w:rsidRPr="00A73429">
        <w:rPr>
          <w:rFonts w:ascii="Times New Roman" w:eastAsia="Times New Roman" w:hAnsi="Times New Roman" w:cs="Times New Roman"/>
          <w:i/>
          <w:iCs/>
          <w:color w:val="1F497D" w:themeColor="text2"/>
          <w:sz w:val="24"/>
          <w:szCs w:val="24"/>
        </w:rPr>
        <w:t xml:space="preserve">ata related to the Supplemental School Year Program as required by </w:t>
      </w:r>
      <w:hyperlink r:id="rId84" w:history="1">
        <w:r w:rsidR="00425F16" w:rsidRPr="00A73429">
          <w:rPr>
            <w:rStyle w:val="Hyperlink"/>
            <w:rFonts w:ascii="Times New Roman" w:eastAsia="Times New Roman" w:hAnsi="Times New Roman" w:cs="Times New Roman"/>
            <w:i/>
            <w:iCs/>
            <w:sz w:val="24"/>
            <w:szCs w:val="24"/>
          </w:rPr>
          <w:t>Senate Bill 128 (2021)</w:t>
        </w:r>
      </w:hyperlink>
      <w:r w:rsidR="00425F16" w:rsidRPr="00A73429">
        <w:rPr>
          <w:rFonts w:ascii="Times New Roman" w:eastAsia="Times New Roman" w:hAnsi="Times New Roman" w:cs="Times New Roman"/>
          <w:i/>
          <w:iCs/>
          <w:color w:val="0000FF"/>
          <w:sz w:val="24"/>
          <w:szCs w:val="24"/>
        </w:rPr>
        <w:t xml:space="preserve"> </w:t>
      </w:r>
      <w:r w:rsidR="00A73429" w:rsidRPr="00A73429">
        <w:rPr>
          <w:rFonts w:ascii="Times New Roman" w:eastAsia="Times New Roman" w:hAnsi="Times New Roman" w:cs="Times New Roman"/>
          <w:i/>
          <w:iCs/>
          <w:color w:val="1F497D" w:themeColor="text2"/>
          <w:sz w:val="24"/>
          <w:szCs w:val="24"/>
        </w:rPr>
        <w:t xml:space="preserve">as </w:t>
      </w:r>
      <w:r w:rsidR="00425F16" w:rsidRPr="00A73429">
        <w:rPr>
          <w:rFonts w:ascii="Times New Roman" w:eastAsia="Times New Roman" w:hAnsi="Times New Roman" w:cs="Times New Roman"/>
          <w:i/>
          <w:iCs/>
          <w:color w:val="1F497D" w:themeColor="text2"/>
          <w:sz w:val="24"/>
          <w:szCs w:val="24"/>
        </w:rPr>
        <w:t xml:space="preserve">an indicator of the impact of lost instructional time and the desire of families and educators to address student accelerated learning needs. </w:t>
      </w:r>
    </w:p>
    <w:p w14:paraId="444E934E" w14:textId="1155CA8F" w:rsidR="006B12CA" w:rsidRPr="00A73429" w:rsidRDefault="00C57BE8" w:rsidP="00C57BE8">
      <w:pPr>
        <w:pStyle w:val="ListParagraph"/>
        <w:widowControl w:val="0"/>
        <w:numPr>
          <w:ilvl w:val="0"/>
          <w:numId w:val="36"/>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Encourage the use of </w:t>
      </w:r>
      <w:r w:rsidR="00425F16" w:rsidRPr="00A73429">
        <w:rPr>
          <w:rFonts w:ascii="Times New Roman" w:eastAsia="Times New Roman" w:hAnsi="Times New Roman" w:cs="Times New Roman"/>
          <w:i/>
          <w:iCs/>
          <w:color w:val="1F497D" w:themeColor="text2"/>
          <w:sz w:val="24"/>
          <w:szCs w:val="24"/>
        </w:rPr>
        <w:t xml:space="preserve">student participation data to target certain districts for the early literacy initiatives and </w:t>
      </w:r>
      <w:r w:rsidR="00425F16" w:rsidRPr="00A73429">
        <w:rPr>
          <w:rFonts w:ascii="Times New Roman" w:eastAsia="Times New Roman" w:hAnsi="Times New Roman" w:cs="Times New Roman"/>
          <w:i/>
          <w:iCs/>
          <w:color w:val="1F497D" w:themeColor="text2"/>
          <w:sz w:val="24"/>
          <w:szCs w:val="24"/>
        </w:rPr>
        <w:lastRenderedPageBreak/>
        <w:t xml:space="preserve">professional learning being paid for with the funding allocated for scaling statewide professional learning in the science of reading and foundational reading skills. </w:t>
      </w:r>
    </w:p>
    <w:p w14:paraId="6B611E1C" w14:textId="77777777" w:rsidR="006B12CA" w:rsidRDefault="006B12CA"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442950D0" w14:textId="01A5B9C6" w:rsidR="00260F21" w:rsidRDefault="00C57BE8" w:rsidP="006B12CA">
      <w:pPr>
        <w:widowControl w:val="0"/>
        <w:spacing w:after="0" w:line="240" w:lineRule="auto"/>
        <w:ind w:left="2700"/>
        <w:rPr>
          <w:rFonts w:ascii="Times New Roman" w:eastAsia="Times New Roman" w:hAnsi="Times New Roman" w:cs="Times New Roman"/>
          <w:i/>
          <w:iCs/>
          <w:color w:val="1F497D" w:themeColor="text2"/>
          <w:sz w:val="24"/>
          <w:szCs w:val="24"/>
        </w:rPr>
      </w:pPr>
      <w:r w:rsidRPr="00C57BE8">
        <w:rPr>
          <w:rFonts w:ascii="Times New Roman" w:hAnsi="Times New Roman" w:cs="Times New Roman"/>
          <w:i/>
          <w:iCs/>
          <w:color w:val="0000FF"/>
          <w:sz w:val="24"/>
          <w:szCs w:val="24"/>
          <w:u w:val="single"/>
        </w:rPr>
        <w:t xml:space="preserve">KRS </w:t>
      </w:r>
      <w:hyperlink r:id="rId85" w:history="1">
        <w:r w:rsidR="00425F16" w:rsidRPr="00C57BE8">
          <w:rPr>
            <w:rStyle w:val="Hyperlink"/>
            <w:rFonts w:ascii="Times New Roman" w:eastAsia="Times New Roman" w:hAnsi="Times New Roman" w:cs="Times New Roman"/>
            <w:i/>
            <w:iCs/>
            <w:sz w:val="24"/>
            <w:szCs w:val="24"/>
          </w:rPr>
          <w:t>158.840</w:t>
        </w:r>
      </w:hyperlink>
      <w:r w:rsidR="00425F16" w:rsidRPr="00C57BE8">
        <w:rPr>
          <w:rFonts w:ascii="Times New Roman" w:eastAsia="Times New Roman" w:hAnsi="Times New Roman" w:cs="Times New Roman"/>
          <w:i/>
          <w:iCs/>
          <w:color w:val="0000FF"/>
          <w:sz w:val="24"/>
          <w:szCs w:val="24"/>
          <w:u w:val="single"/>
        </w:rPr>
        <w:t xml:space="preserve"> </w:t>
      </w:r>
      <w:r w:rsidR="00425F16" w:rsidRPr="006B12CA">
        <w:rPr>
          <w:rFonts w:ascii="Times New Roman" w:eastAsia="Times New Roman" w:hAnsi="Times New Roman" w:cs="Times New Roman"/>
          <w:i/>
          <w:iCs/>
          <w:color w:val="1F497D" w:themeColor="text2"/>
          <w:sz w:val="24"/>
          <w:szCs w:val="24"/>
        </w:rPr>
        <w:t>establishes that KDE shall “</w:t>
      </w:r>
      <w:r w:rsidR="006B12CA">
        <w:rPr>
          <w:rFonts w:ascii="Times New Roman" w:eastAsia="Times New Roman" w:hAnsi="Times New Roman" w:cs="Times New Roman"/>
          <w:i/>
          <w:iCs/>
          <w:color w:val="1F497D" w:themeColor="text2"/>
          <w:sz w:val="24"/>
          <w:szCs w:val="24"/>
        </w:rPr>
        <w:t>r</w:t>
      </w:r>
      <w:r w:rsidR="00425F16" w:rsidRPr="006B12CA">
        <w:rPr>
          <w:rFonts w:ascii="Times New Roman" w:eastAsia="Times New Roman" w:hAnsi="Times New Roman" w:cs="Times New Roman"/>
          <w:i/>
          <w:iCs/>
          <w:color w:val="1F497D" w:themeColor="text2"/>
          <w:sz w:val="24"/>
          <w:szCs w:val="24"/>
        </w:rPr>
        <w:t xml:space="preserve">equire no reporting of instructional plans, formative assessment results, staff effectiveness processes, or interventions implemented in the classroom” except under specific statutory and grant requirements. Thus, </w:t>
      </w:r>
      <w:r>
        <w:rPr>
          <w:rFonts w:ascii="Times New Roman" w:eastAsia="Times New Roman" w:hAnsi="Times New Roman" w:cs="Times New Roman"/>
          <w:i/>
          <w:iCs/>
          <w:color w:val="1F497D" w:themeColor="text2"/>
          <w:sz w:val="24"/>
          <w:szCs w:val="24"/>
        </w:rPr>
        <w:t xml:space="preserve">KDE </w:t>
      </w:r>
      <w:r w:rsidR="00425F16" w:rsidRPr="006B12CA">
        <w:rPr>
          <w:rFonts w:ascii="Times New Roman" w:eastAsia="Times New Roman" w:hAnsi="Times New Roman" w:cs="Times New Roman"/>
          <w:i/>
          <w:iCs/>
          <w:color w:val="1F497D" w:themeColor="text2"/>
          <w:sz w:val="24"/>
          <w:szCs w:val="24"/>
        </w:rPr>
        <w:t xml:space="preserve">may </w:t>
      </w:r>
      <w:r w:rsidR="00425F16" w:rsidRPr="006B12CA">
        <w:rPr>
          <w:rFonts w:ascii="Times New Roman" w:eastAsia="Times New Roman" w:hAnsi="Times New Roman" w:cs="Times New Roman"/>
          <w:i/>
          <w:iCs/>
          <w:color w:val="1F497D" w:themeColor="text2"/>
          <w:sz w:val="24"/>
          <w:szCs w:val="24"/>
          <w:highlight w:val="white"/>
        </w:rPr>
        <w:t>analyze data from the Infinite Campus intervention tab and surveys as a mechanism for collecting data at the local level.</w:t>
      </w:r>
    </w:p>
    <w:p w14:paraId="4DD49275" w14:textId="6F036ED0" w:rsidR="00F853EF" w:rsidRDefault="00F853EF"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71BF24D6" w14:textId="77777777" w:rsidR="00F853EF" w:rsidRPr="006B12CA" w:rsidRDefault="00F853EF" w:rsidP="006B12CA">
      <w:pPr>
        <w:widowControl w:val="0"/>
        <w:spacing w:after="0" w:line="240" w:lineRule="auto"/>
        <w:ind w:left="2700"/>
        <w:rPr>
          <w:rFonts w:ascii="Times New Roman" w:eastAsia="Times New Roman" w:hAnsi="Times New Roman" w:cs="Times New Roman"/>
          <w:i/>
          <w:iCs/>
          <w:color w:val="1F497D" w:themeColor="text2"/>
          <w:sz w:val="24"/>
          <w:szCs w:val="24"/>
        </w:rPr>
      </w:pPr>
    </w:p>
    <w:p w14:paraId="54BEE75E" w14:textId="658B11ED" w:rsidR="00FC1EB6" w:rsidRPr="002F02B4" w:rsidRDefault="00FC1EB6" w:rsidP="00964BF7">
      <w:pPr>
        <w:pStyle w:val="ListParagraph"/>
        <w:spacing w:after="0" w:line="240" w:lineRule="auto"/>
        <w:ind w:left="2700"/>
        <w:rPr>
          <w:rFonts w:ascii="Times New Roman" w:hAnsi="Times New Roman" w:cs="Times New Roman"/>
          <w:sz w:val="24"/>
          <w:szCs w:val="24"/>
          <w:u w:val="single"/>
        </w:rPr>
      </w:pPr>
    </w:p>
    <w:p w14:paraId="6B6DE0E3" w14:textId="555B7C99" w:rsidR="00425F16" w:rsidRDefault="00FE0D3B" w:rsidP="0078779A">
      <w:pPr>
        <w:pStyle w:val="ListParagraph"/>
        <w:numPr>
          <w:ilvl w:val="2"/>
          <w:numId w:val="2"/>
        </w:numPr>
        <w:spacing w:after="0"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T</w:t>
      </w:r>
      <w:r w:rsidR="1A0A47C3" w:rsidRPr="002F02B4">
        <w:rPr>
          <w:rFonts w:ascii="Times New Roman" w:eastAsia="Times New Roman" w:hAnsi="Times New Roman" w:cs="Times New Roman"/>
          <w:sz w:val="24"/>
          <w:szCs w:val="24"/>
        </w:rPr>
        <w:t xml:space="preserve">he extent to which the SEA will use funds it reserves to identify and engage </w:t>
      </w:r>
      <w:r w:rsidR="18DA73A0" w:rsidRPr="002F02B4">
        <w:rPr>
          <w:rFonts w:ascii="Times New Roman" w:eastAsia="Times New Roman" w:hAnsi="Times New Roman" w:cs="Times New Roman"/>
          <w:sz w:val="24"/>
          <w:szCs w:val="24"/>
        </w:rPr>
        <w:t xml:space="preserve">1) </w:t>
      </w:r>
      <w:r w:rsidR="0376D312" w:rsidRPr="002F02B4">
        <w:rPr>
          <w:rFonts w:ascii="Times New Roman" w:eastAsia="Times New Roman" w:hAnsi="Times New Roman" w:cs="Times New Roman"/>
          <w:sz w:val="24"/>
          <w:szCs w:val="24"/>
        </w:rPr>
        <w:t>students who have missed the most in-person instruction during the 2019-2020 and 2020-2021 school years; and 2) students who did not consistently participate in remote instruction when offered during school building closures</w:t>
      </w:r>
      <w:r w:rsidR="00E562A7" w:rsidRPr="00425F16">
        <w:rPr>
          <w:rFonts w:ascii="Times New Roman" w:eastAsia="Times New Roman" w:hAnsi="Times New Roman" w:cs="Times New Roman"/>
          <w:sz w:val="24"/>
          <w:szCs w:val="24"/>
        </w:rPr>
        <w:t>.</w:t>
      </w:r>
    </w:p>
    <w:p w14:paraId="31C7E8C7" w14:textId="0B176F79" w:rsidR="00425F16" w:rsidRDefault="00425F16" w:rsidP="00425F16">
      <w:pPr>
        <w:spacing w:after="0" w:line="240" w:lineRule="auto"/>
        <w:rPr>
          <w:rFonts w:ascii="Times New Roman" w:eastAsia="Times New Roman" w:hAnsi="Times New Roman" w:cs="Times New Roman"/>
          <w:sz w:val="24"/>
          <w:szCs w:val="24"/>
        </w:rPr>
      </w:pPr>
    </w:p>
    <w:p w14:paraId="673AF38F" w14:textId="0663B7EE" w:rsidR="00145A4A" w:rsidRDefault="00145A4A" w:rsidP="006B12CA">
      <w:pPr>
        <w:widowControl w:val="0"/>
        <w:spacing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KDE</w:t>
      </w:r>
      <w:r w:rsidR="00F2395C" w:rsidRPr="006B12CA">
        <w:rPr>
          <w:rFonts w:ascii="Times New Roman" w:eastAsia="Times New Roman" w:hAnsi="Times New Roman" w:cs="Times New Roman"/>
          <w:i/>
          <w:iCs/>
          <w:color w:val="1F497D" w:themeColor="text2"/>
          <w:sz w:val="24"/>
          <w:szCs w:val="24"/>
        </w:rPr>
        <w:t xml:space="preserve"> is sensitive to the fact that the period of extended hybrid and/or remote learning resulting from the COVID-19 emergency presents many challenges not evident in traditional in-person classroom instruction. Educators will need to continually assess the impact of lost instructional time in order to design effective Tier 1 instruction and targeted intervention during this emergency and afterward. KDE offered </w:t>
      </w:r>
      <w:hyperlink r:id="rId86">
        <w:r w:rsidR="00F2395C" w:rsidRPr="00145A4A">
          <w:rPr>
            <w:rFonts w:ascii="Times New Roman" w:eastAsia="Times New Roman" w:hAnsi="Times New Roman" w:cs="Times New Roman"/>
            <w:i/>
            <w:iCs/>
            <w:color w:val="1F497D" w:themeColor="text2"/>
            <w:sz w:val="24"/>
            <w:szCs w:val="24"/>
          </w:rPr>
          <w:t>guidance</w:t>
        </w:r>
      </w:hyperlink>
      <w:r w:rsidR="00F2395C" w:rsidRPr="006B12CA">
        <w:rPr>
          <w:rFonts w:ascii="Times New Roman" w:eastAsia="Times New Roman" w:hAnsi="Times New Roman" w:cs="Times New Roman"/>
          <w:i/>
          <w:iCs/>
          <w:color w:val="1F497D" w:themeColor="text2"/>
          <w:sz w:val="24"/>
          <w:szCs w:val="24"/>
        </w:rPr>
        <w:t xml:space="preserve"> on how educators can monitor student learning through the formative assessment process in the 2020-2021 school year. Local support should address both student social</w:t>
      </w:r>
      <w:r w:rsidR="003471EB">
        <w:rPr>
          <w:rFonts w:ascii="Times New Roman" w:eastAsia="Times New Roman" w:hAnsi="Times New Roman" w:cs="Times New Roman"/>
          <w:i/>
          <w:iCs/>
          <w:color w:val="1F497D" w:themeColor="text2"/>
          <w:sz w:val="24"/>
          <w:szCs w:val="24"/>
        </w:rPr>
        <w:t>-</w:t>
      </w:r>
      <w:r w:rsidR="00F2395C" w:rsidRPr="006B12CA">
        <w:rPr>
          <w:rFonts w:ascii="Times New Roman" w:eastAsia="Times New Roman" w:hAnsi="Times New Roman" w:cs="Times New Roman"/>
          <w:i/>
          <w:iCs/>
          <w:color w:val="1F497D" w:themeColor="text2"/>
          <w:sz w:val="24"/>
          <w:szCs w:val="24"/>
        </w:rPr>
        <w:t>emotional learning and academic transition and success, as learning gaps or other issues resulting from extended hybrid and/or remote learning do not automatically trigger retention.</w:t>
      </w:r>
    </w:p>
    <w:p w14:paraId="5C8DEAD8" w14:textId="77777777" w:rsidR="007C7E0C" w:rsidRDefault="00F2395C" w:rsidP="00145A4A">
      <w:pPr>
        <w:widowControl w:val="0"/>
        <w:spacing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Based on the</w:t>
      </w:r>
      <w:r w:rsidR="007C7E0C">
        <w:rPr>
          <w:rFonts w:ascii="Times New Roman" w:eastAsia="Times New Roman" w:hAnsi="Times New Roman" w:cs="Times New Roman"/>
          <w:i/>
          <w:iCs/>
          <w:color w:val="1F497D" w:themeColor="text2"/>
          <w:sz w:val="24"/>
          <w:szCs w:val="24"/>
        </w:rPr>
        <w:t xml:space="preserve"> MTSS</w:t>
      </w:r>
      <w:r w:rsidRPr="006B12CA">
        <w:rPr>
          <w:rFonts w:ascii="Times New Roman" w:eastAsia="Times New Roman" w:hAnsi="Times New Roman" w:cs="Times New Roman"/>
          <w:i/>
          <w:iCs/>
          <w:color w:val="1F497D" w:themeColor="text2"/>
          <w:sz w:val="24"/>
          <w:szCs w:val="24"/>
        </w:rPr>
        <w:t xml:space="preserve"> framework, schools and districts should have systems in place for early identification of students chronically absent or who may be “at risk.” The local leadership team is encouraged to analyze student data to look for root causes of absenteeism and/or barriers to attendance or learning and then implement and monitor tiered interventions prior to any retention. KDE provides research-based resources to </w:t>
      </w:r>
      <w:r w:rsidR="007C7E0C">
        <w:rPr>
          <w:rFonts w:ascii="Times New Roman" w:eastAsia="Times New Roman" w:hAnsi="Times New Roman" w:cs="Times New Roman"/>
          <w:i/>
          <w:iCs/>
          <w:color w:val="1F497D" w:themeColor="text2"/>
          <w:sz w:val="24"/>
          <w:szCs w:val="24"/>
        </w:rPr>
        <w:t>districts</w:t>
      </w:r>
      <w:r w:rsidRPr="006B12CA">
        <w:rPr>
          <w:rFonts w:ascii="Times New Roman" w:eastAsia="Times New Roman" w:hAnsi="Times New Roman" w:cs="Times New Roman"/>
          <w:i/>
          <w:iCs/>
          <w:color w:val="1F497D" w:themeColor="text2"/>
          <w:sz w:val="24"/>
          <w:szCs w:val="24"/>
        </w:rPr>
        <w:t xml:space="preserve"> on its website</w:t>
      </w:r>
      <w:r w:rsidRPr="006B12CA">
        <w:rPr>
          <w:rFonts w:ascii="Times New Roman" w:eastAsia="Times New Roman" w:hAnsi="Times New Roman" w:cs="Times New Roman"/>
          <w:i/>
          <w:iCs/>
          <w:color w:val="1F497D" w:themeColor="text2"/>
          <w:sz w:val="24"/>
          <w:szCs w:val="24"/>
          <w:highlight w:val="white"/>
        </w:rPr>
        <w:t xml:space="preserve">, </w:t>
      </w:r>
      <w:hyperlink r:id="rId87">
        <w:r w:rsidRPr="007C7E0C">
          <w:rPr>
            <w:rFonts w:ascii="Times New Roman" w:eastAsia="Times New Roman" w:hAnsi="Times New Roman" w:cs="Times New Roman"/>
            <w:i/>
            <w:iCs/>
            <w:color w:val="0000FF"/>
            <w:sz w:val="24"/>
            <w:szCs w:val="24"/>
            <w:highlight w:val="white"/>
            <w:u w:val="single"/>
          </w:rPr>
          <w:t>KyMTSS.org</w:t>
        </w:r>
      </w:hyperlink>
      <w:r w:rsidRPr="007C7E0C">
        <w:rPr>
          <w:rFonts w:ascii="Times New Roman" w:eastAsia="Times New Roman" w:hAnsi="Times New Roman" w:cs="Times New Roman"/>
          <w:i/>
          <w:iCs/>
          <w:color w:val="1F497D" w:themeColor="text2"/>
          <w:sz w:val="24"/>
          <w:szCs w:val="24"/>
        </w:rPr>
        <w:t xml:space="preserve">, </w:t>
      </w:r>
      <w:r w:rsidRPr="006B12CA">
        <w:rPr>
          <w:rFonts w:ascii="Times New Roman" w:eastAsia="Times New Roman" w:hAnsi="Times New Roman" w:cs="Times New Roman"/>
          <w:i/>
          <w:iCs/>
          <w:color w:val="1F497D" w:themeColor="text2"/>
          <w:sz w:val="24"/>
          <w:szCs w:val="24"/>
        </w:rPr>
        <w:t>and urges local education agencies to be innovative in how they serve students in an environment that best meets individual student needs and to plan for targeted interventions that may be needed to accelerate student learning to avoid the need for retention.</w:t>
      </w:r>
    </w:p>
    <w:p w14:paraId="2A63A24C" w14:textId="77777777" w:rsidR="007C7E0C" w:rsidRDefault="007C7E0C" w:rsidP="007C7E0C">
      <w:pPr>
        <w:widowControl w:val="0"/>
        <w:spacing w:before="240"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While KDE will provide support for these efforts across the Commonwealth, there are some statutory boundaries that KDE must </w:t>
      </w:r>
      <w:r>
        <w:rPr>
          <w:rFonts w:ascii="Times New Roman" w:eastAsia="Times New Roman" w:hAnsi="Times New Roman" w:cs="Times New Roman"/>
          <w:i/>
          <w:iCs/>
          <w:color w:val="1F497D" w:themeColor="text2"/>
          <w:sz w:val="24"/>
          <w:szCs w:val="24"/>
        </w:rPr>
        <w:lastRenderedPageBreak/>
        <w:t xml:space="preserve">work within: </w:t>
      </w:r>
    </w:p>
    <w:p w14:paraId="4B560A09" w14:textId="77777777" w:rsidR="007C7E0C" w:rsidRPr="00EE5C1A" w:rsidRDefault="007C7E0C" w:rsidP="007C7E0C">
      <w:pPr>
        <w:pStyle w:val="ListParagraph"/>
        <w:widowControl w:val="0"/>
        <w:numPr>
          <w:ilvl w:val="0"/>
          <w:numId w:val="23"/>
        </w:numPr>
        <w:spacing w:before="240" w:after="0" w:line="240" w:lineRule="auto"/>
        <w:rPr>
          <w:rFonts w:ascii="Times New Roman" w:eastAsia="Times New Roman" w:hAnsi="Times New Roman" w:cs="Times New Roman"/>
          <w:i/>
          <w:iCs/>
          <w:color w:val="1F497D" w:themeColor="text2"/>
          <w:sz w:val="24"/>
          <w:szCs w:val="24"/>
        </w:rPr>
      </w:pPr>
      <w:r w:rsidRPr="00EE5C1A">
        <w:rPr>
          <w:rFonts w:ascii="Times New Roman" w:eastAsia="Times New Roman" w:hAnsi="Times New Roman" w:cs="Times New Roman"/>
          <w:i/>
          <w:iCs/>
          <w:color w:val="1F497D" w:themeColor="text2"/>
          <w:sz w:val="24"/>
          <w:szCs w:val="24"/>
        </w:rPr>
        <w:t xml:space="preserve">Kentucky Revised Statute (KRS) </w:t>
      </w:r>
      <w:hyperlink r:id="rId88" w:history="1">
        <w:r w:rsidRPr="00EE5C1A">
          <w:rPr>
            <w:rStyle w:val="Hyperlink"/>
            <w:rFonts w:ascii="Times New Roman" w:eastAsia="Times New Roman" w:hAnsi="Times New Roman" w:cs="Times New Roman"/>
            <w:i/>
            <w:iCs/>
            <w:color w:val="1F497D" w:themeColor="text2"/>
            <w:sz w:val="24"/>
            <w:szCs w:val="24"/>
          </w:rPr>
          <w:t>160.345</w:t>
        </w:r>
      </w:hyperlink>
      <w:r w:rsidRPr="00EE5C1A">
        <w:rPr>
          <w:rFonts w:ascii="Times New Roman" w:eastAsia="Times New Roman" w:hAnsi="Times New Roman" w:cs="Times New Roman"/>
          <w:i/>
          <w:iCs/>
          <w:color w:val="1F497D" w:themeColor="text2"/>
          <w:sz w:val="24"/>
          <w:szCs w:val="24"/>
        </w:rPr>
        <w:t xml:space="preserve"> assigns each local school-based decision making (SBDM) council the authority to develop and design the school’s curriculum and determine appropriate instructional resources. </w:t>
      </w:r>
    </w:p>
    <w:p w14:paraId="3ECBDF99" w14:textId="77777777" w:rsidR="007C7E0C" w:rsidRPr="00EE5C1A" w:rsidRDefault="007C7E0C" w:rsidP="007C7E0C">
      <w:pPr>
        <w:pStyle w:val="ListParagraph"/>
        <w:widowControl w:val="0"/>
        <w:numPr>
          <w:ilvl w:val="0"/>
          <w:numId w:val="23"/>
        </w:numPr>
        <w:spacing w:before="240" w:after="0" w:line="240" w:lineRule="auto"/>
        <w:rPr>
          <w:rFonts w:ascii="Times New Roman" w:eastAsia="Times New Roman" w:hAnsi="Times New Roman" w:cs="Times New Roman"/>
          <w:i/>
          <w:iCs/>
          <w:color w:val="1F497D" w:themeColor="text2"/>
          <w:sz w:val="24"/>
          <w:szCs w:val="24"/>
        </w:rPr>
      </w:pPr>
      <w:r w:rsidRPr="00EE5C1A">
        <w:rPr>
          <w:rFonts w:ascii="Times New Roman" w:eastAsia="Times New Roman" w:hAnsi="Times New Roman" w:cs="Times New Roman"/>
          <w:i/>
          <w:iCs/>
          <w:color w:val="1F497D" w:themeColor="text2"/>
          <w:sz w:val="24"/>
          <w:szCs w:val="24"/>
        </w:rPr>
        <w:t>KRS 160.345(g) states, “The school council shall determine which textbooks, instructional materials, and student support services shall be provided in the school.”</w:t>
      </w:r>
    </w:p>
    <w:p w14:paraId="2E4DD2BD" w14:textId="77777777" w:rsidR="007C7E0C" w:rsidRPr="00EE5C1A" w:rsidRDefault="007C7E0C" w:rsidP="007C7E0C">
      <w:pPr>
        <w:pStyle w:val="ListParagraph"/>
        <w:widowControl w:val="0"/>
        <w:numPr>
          <w:ilvl w:val="0"/>
          <w:numId w:val="23"/>
        </w:numPr>
        <w:spacing w:before="240" w:after="0" w:line="240" w:lineRule="auto"/>
        <w:rPr>
          <w:rFonts w:ascii="Times New Roman" w:eastAsia="Times New Roman" w:hAnsi="Times New Roman" w:cs="Times New Roman"/>
          <w:i/>
          <w:iCs/>
          <w:color w:val="1F497D" w:themeColor="text2"/>
          <w:sz w:val="24"/>
          <w:szCs w:val="24"/>
        </w:rPr>
      </w:pPr>
      <w:r w:rsidRPr="00EE5C1A">
        <w:rPr>
          <w:rFonts w:ascii="Times New Roman" w:eastAsia="Times New Roman" w:hAnsi="Times New Roman" w:cs="Times New Roman"/>
          <w:i/>
          <w:iCs/>
          <w:color w:val="1F497D" w:themeColor="text2"/>
          <w:sz w:val="24"/>
          <w:szCs w:val="24"/>
        </w:rPr>
        <w:t xml:space="preserve">KRS 160.345 (i) requires that the “school council shall adopt a policy to be implemented by the principal in the following additional areas: 1. Determination of curriculum, including needs assessment, curriculum development and responsibilities under KRS </w:t>
      </w:r>
      <w:hyperlink r:id="rId89" w:history="1">
        <w:r w:rsidRPr="00EE5C1A">
          <w:rPr>
            <w:rStyle w:val="Hyperlink"/>
            <w:rFonts w:ascii="Times New Roman" w:eastAsia="Times New Roman" w:hAnsi="Times New Roman" w:cs="Times New Roman"/>
            <w:i/>
            <w:iCs/>
            <w:color w:val="1F497D" w:themeColor="text2"/>
            <w:sz w:val="24"/>
            <w:szCs w:val="24"/>
          </w:rPr>
          <w:t>158.6453</w:t>
        </w:r>
      </w:hyperlink>
      <w:r w:rsidRPr="00EE5C1A">
        <w:rPr>
          <w:rFonts w:ascii="Times New Roman" w:eastAsia="Times New Roman" w:hAnsi="Times New Roman" w:cs="Times New Roman"/>
          <w:i/>
          <w:iCs/>
          <w:color w:val="1F497D" w:themeColor="text2"/>
          <w:sz w:val="24"/>
          <w:szCs w:val="24"/>
        </w:rPr>
        <w:t>(19).”</w:t>
      </w:r>
    </w:p>
    <w:p w14:paraId="7A9A748C" w14:textId="77777777" w:rsidR="007C7E0C" w:rsidRDefault="007C7E0C" w:rsidP="007C7E0C">
      <w:pPr>
        <w:widowControl w:val="0"/>
        <w:spacing w:before="240"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The authority of local schools and their councils to lead </w:t>
      </w:r>
      <w:r w:rsidRPr="004B7ACF">
        <w:rPr>
          <w:rFonts w:ascii="Times New Roman" w:eastAsia="Times New Roman" w:hAnsi="Times New Roman" w:cs="Times New Roman"/>
          <w:i/>
          <w:iCs/>
          <w:color w:val="1F497D" w:themeColor="text2"/>
          <w:sz w:val="24"/>
          <w:szCs w:val="24"/>
        </w:rPr>
        <w:t>standards implementation efforts and direct the process to identify and engage students who need accelerated learning</w:t>
      </w:r>
      <w:r>
        <w:rPr>
          <w:rFonts w:ascii="Times New Roman" w:eastAsia="Times New Roman" w:hAnsi="Times New Roman" w:cs="Times New Roman"/>
          <w:i/>
          <w:iCs/>
          <w:color w:val="1F497D" w:themeColor="text2"/>
          <w:sz w:val="24"/>
          <w:szCs w:val="24"/>
        </w:rPr>
        <w:t xml:space="preserve"> cannot be overstepped. As such, KDE </w:t>
      </w:r>
      <w:r w:rsidRPr="004B7ACF">
        <w:rPr>
          <w:rFonts w:ascii="Times New Roman" w:eastAsia="Times New Roman" w:hAnsi="Times New Roman" w:cs="Times New Roman"/>
          <w:i/>
          <w:iCs/>
          <w:color w:val="1F497D" w:themeColor="text2"/>
          <w:sz w:val="24"/>
          <w:szCs w:val="24"/>
        </w:rPr>
        <w:t xml:space="preserve">will continue to use funding to develop resources and professional learning supports that aim to unlock the inclusive nature of the </w:t>
      </w:r>
      <w:hyperlink r:id="rId90" w:history="1">
        <w:r w:rsidRPr="004B7ACF">
          <w:rPr>
            <w:rStyle w:val="Hyperlink"/>
            <w:rFonts w:ascii="Times New Roman" w:eastAsia="Times New Roman" w:hAnsi="Times New Roman" w:cs="Times New Roman"/>
            <w:i/>
            <w:iCs/>
            <w:color w:val="1F497D" w:themeColor="text2"/>
            <w:sz w:val="24"/>
            <w:szCs w:val="24"/>
          </w:rPr>
          <w:t>Kentucky Academic Standards</w:t>
        </w:r>
      </w:hyperlink>
      <w:r w:rsidRPr="004B7ACF">
        <w:rPr>
          <w:rFonts w:ascii="Times New Roman" w:eastAsia="Times New Roman" w:hAnsi="Times New Roman" w:cs="Times New Roman"/>
          <w:i/>
          <w:iCs/>
          <w:color w:val="1F497D" w:themeColor="text2"/>
          <w:sz w:val="24"/>
          <w:szCs w:val="24"/>
        </w:rPr>
        <w:t xml:space="preserve"> and support initiatives to increase innovation and personalized learning in order to support schools and districts in engaging students with grade-level learning experiences that are implemented via evidence-based high-quality instructional practice.</w:t>
      </w:r>
    </w:p>
    <w:p w14:paraId="12321513" w14:textId="77777777" w:rsidR="00AB0CA8" w:rsidRDefault="00AB0CA8" w:rsidP="004B7ACF">
      <w:pPr>
        <w:widowControl w:val="0"/>
        <w:spacing w:after="0" w:line="240" w:lineRule="auto"/>
        <w:ind w:left="2700"/>
        <w:rPr>
          <w:rFonts w:ascii="Times New Roman" w:eastAsia="Times New Roman" w:hAnsi="Times New Roman" w:cs="Times New Roman"/>
          <w:i/>
          <w:iCs/>
          <w:color w:val="1F497D" w:themeColor="text2"/>
          <w:sz w:val="24"/>
          <w:szCs w:val="24"/>
        </w:rPr>
      </w:pPr>
    </w:p>
    <w:p w14:paraId="65BC7A4E" w14:textId="52756B1D" w:rsidR="00FD7D77" w:rsidRPr="006B12CA" w:rsidRDefault="00F2395C" w:rsidP="00FD7D77">
      <w:pPr>
        <w:widowControl w:val="0"/>
        <w:spacing w:after="0" w:line="240" w:lineRule="auto"/>
        <w:ind w:left="2700"/>
        <w:rPr>
          <w:rFonts w:ascii="Times New Roman" w:eastAsia="Times New Roman" w:hAnsi="Times New Roman" w:cs="Times New Roman"/>
          <w:i/>
          <w:iCs/>
          <w:color w:val="1F497D" w:themeColor="text2"/>
          <w:sz w:val="24"/>
          <w:szCs w:val="24"/>
        </w:rPr>
      </w:pPr>
      <w:r w:rsidRPr="006B12CA">
        <w:rPr>
          <w:rFonts w:ascii="Times New Roman" w:eastAsia="Times New Roman" w:hAnsi="Times New Roman" w:cs="Times New Roman"/>
          <w:i/>
          <w:iCs/>
          <w:color w:val="1F497D" w:themeColor="text2"/>
          <w:sz w:val="24"/>
          <w:szCs w:val="24"/>
        </w:rPr>
        <w:t xml:space="preserve">KDE supports </w:t>
      </w:r>
      <w:r w:rsidR="00FD7D77">
        <w:rPr>
          <w:rFonts w:ascii="Times New Roman" w:eastAsia="Times New Roman" w:hAnsi="Times New Roman" w:cs="Times New Roman"/>
          <w:i/>
          <w:iCs/>
          <w:color w:val="1F497D" w:themeColor="text2"/>
          <w:sz w:val="24"/>
          <w:szCs w:val="24"/>
        </w:rPr>
        <w:t>districts</w:t>
      </w:r>
      <w:r w:rsidRPr="006B12CA">
        <w:rPr>
          <w:rFonts w:ascii="Times New Roman" w:eastAsia="Times New Roman" w:hAnsi="Times New Roman" w:cs="Times New Roman"/>
          <w:i/>
          <w:iCs/>
          <w:color w:val="1F497D" w:themeColor="text2"/>
          <w:sz w:val="24"/>
          <w:szCs w:val="24"/>
        </w:rPr>
        <w:t xml:space="preserve"> by providing written guidance for </w:t>
      </w:r>
      <w:r w:rsidR="00496594">
        <w:rPr>
          <w:rFonts w:ascii="Times New Roman" w:eastAsia="Times New Roman" w:hAnsi="Times New Roman" w:cs="Times New Roman"/>
          <w:i/>
          <w:iCs/>
          <w:color w:val="1F497D" w:themeColor="text2"/>
          <w:sz w:val="24"/>
          <w:szCs w:val="24"/>
        </w:rPr>
        <w:t>“</w:t>
      </w:r>
      <w:hyperlink r:id="rId91">
        <w:r w:rsidRPr="006B12CA">
          <w:rPr>
            <w:rFonts w:ascii="Times New Roman" w:eastAsia="Times New Roman" w:hAnsi="Times New Roman" w:cs="Times New Roman"/>
            <w:i/>
            <w:iCs/>
            <w:color w:val="1F497D" w:themeColor="text2"/>
            <w:sz w:val="24"/>
            <w:szCs w:val="24"/>
            <w:u w:val="single"/>
          </w:rPr>
          <w:t>COVID-19 Considerations for Supporting Student and Staff Wellness</w:t>
        </w:r>
      </w:hyperlink>
      <w:r w:rsidR="00496594">
        <w:rPr>
          <w:rFonts w:ascii="Times New Roman" w:eastAsia="Times New Roman" w:hAnsi="Times New Roman" w:cs="Times New Roman"/>
          <w:i/>
          <w:iCs/>
          <w:color w:val="1F497D" w:themeColor="text2"/>
          <w:sz w:val="24"/>
          <w:szCs w:val="24"/>
          <w:u w:val="single"/>
        </w:rPr>
        <w:t>”</w:t>
      </w:r>
      <w:r w:rsidRPr="006B12CA">
        <w:rPr>
          <w:rFonts w:ascii="Times New Roman" w:eastAsia="Times New Roman" w:hAnsi="Times New Roman" w:cs="Times New Roman"/>
          <w:i/>
          <w:iCs/>
          <w:color w:val="1F497D" w:themeColor="text2"/>
          <w:sz w:val="24"/>
          <w:szCs w:val="24"/>
        </w:rPr>
        <w:t xml:space="preserve"> in their return to school. The guidance provided by KDE, addresses several areas including, but not limited to, monitoring for targeted supports; preparing for, understanding and responding to traumatic stress responses in students and staff; and re-engaging students disconnected to instructional activity.</w:t>
      </w:r>
      <w:r w:rsidR="00FD7D77" w:rsidRPr="00FD7D77">
        <w:rPr>
          <w:rFonts w:ascii="Times New Roman" w:eastAsia="Times New Roman" w:hAnsi="Times New Roman" w:cs="Times New Roman"/>
          <w:i/>
          <w:iCs/>
          <w:color w:val="1F497D" w:themeColor="text2"/>
          <w:sz w:val="24"/>
          <w:szCs w:val="24"/>
        </w:rPr>
        <w:t xml:space="preserve"> </w:t>
      </w:r>
      <w:r w:rsidR="00FD7D77" w:rsidRPr="006B12CA">
        <w:rPr>
          <w:rFonts w:ascii="Times New Roman" w:eastAsia="Times New Roman" w:hAnsi="Times New Roman" w:cs="Times New Roman"/>
          <w:i/>
          <w:iCs/>
          <w:color w:val="1F497D" w:themeColor="text2"/>
          <w:sz w:val="24"/>
          <w:szCs w:val="24"/>
        </w:rPr>
        <w:t>KDE also may use district student participation data to target certain districts for support in SEL and trauma-informed care and practices to address the learning needs of students impacted by trauma.</w:t>
      </w:r>
    </w:p>
    <w:p w14:paraId="499248C5" w14:textId="77777777" w:rsidR="004B7ACF" w:rsidRDefault="004B7ACF" w:rsidP="004B7ACF">
      <w:pPr>
        <w:widowControl w:val="0"/>
        <w:spacing w:after="0" w:line="240" w:lineRule="auto"/>
        <w:ind w:left="2700"/>
        <w:rPr>
          <w:rFonts w:ascii="Times New Roman" w:eastAsia="Times New Roman" w:hAnsi="Times New Roman" w:cs="Times New Roman"/>
          <w:i/>
          <w:iCs/>
          <w:color w:val="1F497D" w:themeColor="text2"/>
          <w:sz w:val="24"/>
          <w:szCs w:val="24"/>
        </w:rPr>
      </w:pPr>
    </w:p>
    <w:p w14:paraId="7CAABDA8" w14:textId="6173DFFB" w:rsidR="004B7ACF" w:rsidRDefault="00FD7D77" w:rsidP="004B7ACF">
      <w:pPr>
        <w:widowControl w:val="0"/>
        <w:spacing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Finally, </w:t>
      </w:r>
      <w:r w:rsidR="00F2395C" w:rsidRPr="006B12CA">
        <w:rPr>
          <w:rFonts w:ascii="Times New Roman" w:eastAsia="Times New Roman" w:hAnsi="Times New Roman" w:cs="Times New Roman"/>
          <w:i/>
          <w:iCs/>
          <w:color w:val="1F497D" w:themeColor="text2"/>
          <w:sz w:val="24"/>
          <w:szCs w:val="24"/>
        </w:rPr>
        <w:t>KDE also may use district student participation data to target certain districts for the early literacy initiatives and professional learning being paid for with the funding allocated for scaling statewide professional learning in the science of reading and foundational reading skills.</w:t>
      </w:r>
    </w:p>
    <w:p w14:paraId="5DD3E673" w14:textId="2B4525B0" w:rsidR="005A35B6" w:rsidRPr="002F02B4" w:rsidRDefault="005A35B6" w:rsidP="290B45D4">
      <w:pPr>
        <w:spacing w:after="0" w:line="240" w:lineRule="auto"/>
        <w:ind w:left="1980" w:firstLine="720"/>
        <w:rPr>
          <w:rFonts w:ascii="Times New Roman" w:hAnsi="Times New Roman" w:cs="Times New Roman"/>
          <w:sz w:val="24"/>
          <w:szCs w:val="24"/>
          <w:u w:val="single"/>
        </w:rPr>
      </w:pPr>
    </w:p>
    <w:p w14:paraId="01751204" w14:textId="572EA104" w:rsidR="00EA7649" w:rsidRPr="002F02B4" w:rsidRDefault="0064071F" w:rsidP="0078779A">
      <w:pPr>
        <w:pStyle w:val="ListParagraph"/>
        <w:numPr>
          <w:ilvl w:val="1"/>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 xml:space="preserve">Evidence-Based Summer </w:t>
      </w:r>
      <w:r w:rsidR="00A114CF" w:rsidRPr="002F02B4">
        <w:rPr>
          <w:rFonts w:ascii="Times New Roman" w:hAnsi="Times New Roman" w:cs="Times New Roman"/>
          <w:sz w:val="24"/>
          <w:szCs w:val="24"/>
          <w:u w:val="single"/>
        </w:rPr>
        <w:t xml:space="preserve">Learning and </w:t>
      </w:r>
      <w:r w:rsidRPr="002F02B4">
        <w:rPr>
          <w:rFonts w:ascii="Times New Roman" w:hAnsi="Times New Roman" w:cs="Times New Roman"/>
          <w:sz w:val="24"/>
          <w:szCs w:val="24"/>
          <w:u w:val="single"/>
        </w:rPr>
        <w:t>Enrichment Programs</w:t>
      </w:r>
      <w:r w:rsidR="00EA7649" w:rsidRPr="002F02B4">
        <w:rPr>
          <w:rFonts w:ascii="Times New Roman" w:hAnsi="Times New Roman" w:cs="Times New Roman"/>
          <w:sz w:val="24"/>
          <w:szCs w:val="24"/>
        </w:rPr>
        <w:t>: Describe how the SEA will use the funds it reserves</w:t>
      </w:r>
      <w:r w:rsidR="0080539E" w:rsidRPr="002F02B4">
        <w:rPr>
          <w:rFonts w:ascii="Times New Roman" w:hAnsi="Times New Roman" w:cs="Times New Roman"/>
          <w:sz w:val="24"/>
          <w:szCs w:val="24"/>
        </w:rPr>
        <w:t xml:space="preserve"> </w:t>
      </w:r>
      <w:r w:rsidR="00B77B95" w:rsidRPr="002F02B4">
        <w:rPr>
          <w:rFonts w:ascii="Times New Roman" w:hAnsi="Times New Roman" w:cs="Times New Roman"/>
          <w:sz w:val="24"/>
          <w:szCs w:val="24"/>
        </w:rPr>
        <w:t xml:space="preserve">under section 2001(f)(2) of the ARP Act </w:t>
      </w:r>
      <w:r w:rsidR="0080539E" w:rsidRPr="002F02B4">
        <w:rPr>
          <w:rFonts w:ascii="Times New Roman" w:hAnsi="Times New Roman" w:cs="Times New Roman"/>
          <w:sz w:val="24"/>
          <w:szCs w:val="24"/>
        </w:rPr>
        <w:t xml:space="preserve">(totaling </w:t>
      </w:r>
      <w:r w:rsidR="668291FE" w:rsidRPr="002F02B4">
        <w:rPr>
          <w:rFonts w:ascii="Times New Roman" w:hAnsi="Times New Roman" w:cs="Times New Roman"/>
          <w:sz w:val="24"/>
          <w:szCs w:val="24"/>
        </w:rPr>
        <w:t xml:space="preserve">not less than </w:t>
      </w:r>
      <w:r w:rsidR="005C78AA" w:rsidRPr="002F02B4">
        <w:rPr>
          <w:rFonts w:ascii="Times New Roman" w:hAnsi="Times New Roman" w:cs="Times New Roman"/>
          <w:sz w:val="24"/>
          <w:szCs w:val="24"/>
        </w:rPr>
        <w:t xml:space="preserve">1 percent of the </w:t>
      </w:r>
      <w:r w:rsidR="00FE0D3B" w:rsidRPr="002F02B4">
        <w:rPr>
          <w:rFonts w:ascii="Times New Roman" w:hAnsi="Times New Roman" w:cs="Times New Roman"/>
          <w:sz w:val="24"/>
          <w:szCs w:val="24"/>
        </w:rPr>
        <w:t xml:space="preserve">State’s </w:t>
      </w:r>
      <w:r w:rsidR="005C78AA" w:rsidRPr="002F02B4">
        <w:rPr>
          <w:rFonts w:ascii="Times New Roman" w:hAnsi="Times New Roman" w:cs="Times New Roman"/>
          <w:sz w:val="24"/>
          <w:szCs w:val="24"/>
        </w:rPr>
        <w:t xml:space="preserve">total </w:t>
      </w:r>
      <w:r w:rsidR="0C758727" w:rsidRPr="002F02B4">
        <w:rPr>
          <w:rFonts w:ascii="Times New Roman" w:hAnsi="Times New Roman" w:cs="Times New Roman"/>
          <w:sz w:val="24"/>
          <w:szCs w:val="24"/>
        </w:rPr>
        <w:t xml:space="preserve">allocation of ARP ESSER </w:t>
      </w:r>
      <w:r w:rsidR="0C758727" w:rsidRPr="002F02B4">
        <w:rPr>
          <w:rFonts w:ascii="Times New Roman" w:hAnsi="Times New Roman" w:cs="Times New Roman"/>
          <w:sz w:val="24"/>
          <w:szCs w:val="24"/>
        </w:rPr>
        <w:lastRenderedPageBreak/>
        <w:t>funds</w:t>
      </w:r>
      <w:r w:rsidR="005C78AA" w:rsidRPr="002F02B4">
        <w:rPr>
          <w:rFonts w:ascii="Times New Roman" w:hAnsi="Times New Roman" w:cs="Times New Roman"/>
          <w:sz w:val="24"/>
          <w:szCs w:val="24"/>
        </w:rPr>
        <w:t>)</w:t>
      </w:r>
      <w:r w:rsidR="00EA7649" w:rsidRPr="002F02B4">
        <w:rPr>
          <w:rFonts w:ascii="Times New Roman" w:hAnsi="Times New Roman" w:cs="Times New Roman"/>
          <w:sz w:val="24"/>
          <w:szCs w:val="24"/>
        </w:rPr>
        <w:t xml:space="preserve"> </w:t>
      </w:r>
      <w:r w:rsidR="00566ADD" w:rsidRPr="002F02B4">
        <w:rPr>
          <w:rFonts w:ascii="Times New Roman" w:hAnsi="Times New Roman" w:cs="Times New Roman"/>
          <w:sz w:val="24"/>
          <w:szCs w:val="24"/>
        </w:rPr>
        <w:t xml:space="preserve">for evidence-based summer </w:t>
      </w:r>
      <w:r w:rsidR="00A114CF" w:rsidRPr="002F02B4">
        <w:rPr>
          <w:rFonts w:ascii="Times New Roman" w:hAnsi="Times New Roman" w:cs="Times New Roman"/>
          <w:sz w:val="24"/>
          <w:szCs w:val="24"/>
        </w:rPr>
        <w:t xml:space="preserve">learning and </w:t>
      </w:r>
      <w:r w:rsidR="00566ADD" w:rsidRPr="002F02B4">
        <w:rPr>
          <w:rFonts w:ascii="Times New Roman" w:hAnsi="Times New Roman" w:cs="Times New Roman"/>
          <w:sz w:val="24"/>
          <w:szCs w:val="24"/>
        </w:rPr>
        <w:t>enrichment programs</w:t>
      </w:r>
      <w:r w:rsidR="00B91A26" w:rsidRPr="002F02B4">
        <w:rPr>
          <w:rFonts w:ascii="Times New Roman" w:hAnsi="Times New Roman" w:cs="Times New Roman"/>
          <w:sz w:val="24"/>
          <w:szCs w:val="24"/>
        </w:rPr>
        <w:t xml:space="preserve">, including those that begin </w:t>
      </w:r>
      <w:r w:rsidR="0055779A" w:rsidRPr="002F02B4">
        <w:rPr>
          <w:rFonts w:ascii="Times New Roman" w:hAnsi="Times New Roman" w:cs="Times New Roman"/>
          <w:sz w:val="24"/>
          <w:szCs w:val="24"/>
        </w:rPr>
        <w:t>in Summer 2021</w:t>
      </w:r>
      <w:r w:rsidR="00412EFA">
        <w:rPr>
          <w:rFonts w:ascii="Times New Roman" w:hAnsi="Times New Roman" w:cs="Times New Roman"/>
          <w:sz w:val="24"/>
          <w:szCs w:val="24"/>
        </w:rPr>
        <w:t xml:space="preserve">, </w:t>
      </w:r>
      <w:r w:rsidR="00412EFA" w:rsidRPr="002F02B4">
        <w:rPr>
          <w:rFonts w:ascii="Times New Roman" w:hAnsi="Times New Roman" w:cs="Times New Roman"/>
          <w:sz w:val="24"/>
          <w:szCs w:val="24"/>
        </w:rPr>
        <w:t>and ensure such programs respond to students’ academic, social, emotional</w:t>
      </w:r>
      <w:r w:rsidR="00412EFA">
        <w:rPr>
          <w:rFonts w:ascii="Times New Roman" w:hAnsi="Times New Roman" w:cs="Times New Roman"/>
          <w:sz w:val="24"/>
          <w:szCs w:val="24"/>
        </w:rPr>
        <w:t>, and mental health</w:t>
      </w:r>
      <w:r w:rsidR="00412EFA" w:rsidRPr="002F02B4">
        <w:rPr>
          <w:rFonts w:ascii="Times New Roman" w:hAnsi="Times New Roman" w:cs="Times New Roman"/>
          <w:sz w:val="24"/>
          <w:szCs w:val="24"/>
        </w:rPr>
        <w:t xml:space="preserve"> needs</w:t>
      </w:r>
      <w:r w:rsidR="00FC1EB6" w:rsidRPr="002F02B4">
        <w:rPr>
          <w:rFonts w:ascii="Times New Roman" w:hAnsi="Times New Roman" w:cs="Times New Roman"/>
          <w:sz w:val="24"/>
          <w:szCs w:val="24"/>
        </w:rPr>
        <w:t>. The description must include:</w:t>
      </w:r>
    </w:p>
    <w:p w14:paraId="506F30F9" w14:textId="1FE31099" w:rsidR="002F7386" w:rsidRPr="00F2395C" w:rsidRDefault="002F7386" w:rsidP="0078779A">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 xml:space="preserve">A description of the evidence-based programs that address the </w:t>
      </w:r>
      <w:r w:rsidR="00B77B95" w:rsidRPr="002F02B4">
        <w:rPr>
          <w:rFonts w:ascii="Times New Roman" w:hAnsi="Times New Roman" w:cs="Times New Roman"/>
          <w:sz w:val="24"/>
          <w:szCs w:val="24"/>
        </w:rPr>
        <w:t>academic, social, emotional</w:t>
      </w:r>
      <w:r w:rsidR="00B77B95">
        <w:rPr>
          <w:rFonts w:ascii="Times New Roman" w:hAnsi="Times New Roman" w:cs="Times New Roman"/>
          <w:sz w:val="24"/>
          <w:szCs w:val="24"/>
        </w:rPr>
        <w:t>, and mental health</w:t>
      </w:r>
      <w:r w:rsidR="00B77B95" w:rsidRPr="002F02B4">
        <w:rPr>
          <w:rFonts w:ascii="Times New Roman" w:hAnsi="Times New Roman" w:cs="Times New Roman"/>
          <w:sz w:val="24"/>
          <w:szCs w:val="24"/>
        </w:rPr>
        <w:t xml:space="preserve"> </w:t>
      </w:r>
      <w:r w:rsidR="00B77B95">
        <w:rPr>
          <w:rFonts w:ascii="Times New Roman" w:hAnsi="Times New Roman" w:cs="Times New Roman"/>
          <w:sz w:val="24"/>
          <w:szCs w:val="24"/>
        </w:rPr>
        <w:t xml:space="preserve">needs </w:t>
      </w:r>
      <w:r w:rsidRPr="002F02B4">
        <w:rPr>
          <w:rFonts w:ascii="Times New Roman" w:hAnsi="Times New Roman" w:cs="Times New Roman"/>
          <w:sz w:val="24"/>
          <w:szCs w:val="24"/>
        </w:rPr>
        <w:t xml:space="preserve">of students (e.g., providing intensive or high-dosage tutoring, </w:t>
      </w:r>
      <w:r w:rsidR="00ED3631" w:rsidRPr="002F02B4">
        <w:rPr>
          <w:rFonts w:ascii="Times New Roman" w:hAnsi="Times New Roman" w:cs="Times New Roman"/>
          <w:sz w:val="24"/>
          <w:szCs w:val="24"/>
        </w:rPr>
        <w:t>accelerating</w:t>
      </w:r>
      <w:r w:rsidR="00315B29" w:rsidRPr="002F02B4">
        <w:rPr>
          <w:rFonts w:ascii="Times New Roman" w:hAnsi="Times New Roman" w:cs="Times New Roman"/>
          <w:sz w:val="24"/>
          <w:szCs w:val="24"/>
        </w:rPr>
        <w:t xml:space="preserve"> learning</w:t>
      </w:r>
      <w:r w:rsidRPr="002F02B4">
        <w:rPr>
          <w:rFonts w:ascii="Times New Roman" w:hAnsi="Times New Roman" w:cs="Times New Roman"/>
          <w:sz w:val="24"/>
          <w:szCs w:val="24"/>
        </w:rPr>
        <w:t xml:space="preserve">) the SEA has selected, and the extent to which the SEA will evaluate the impact of those </w:t>
      </w:r>
      <w:r w:rsidR="00B91A26" w:rsidRPr="002F02B4">
        <w:rPr>
          <w:rFonts w:ascii="Times New Roman" w:hAnsi="Times New Roman" w:cs="Times New Roman"/>
          <w:sz w:val="24"/>
          <w:szCs w:val="24"/>
        </w:rPr>
        <w:t>programs</w:t>
      </w:r>
      <w:r w:rsidR="006523FD" w:rsidRPr="002F02B4">
        <w:rPr>
          <w:rFonts w:ascii="Times New Roman" w:hAnsi="Times New Roman" w:cs="Times New Roman"/>
          <w:sz w:val="24"/>
          <w:szCs w:val="24"/>
        </w:rPr>
        <w:t>;</w:t>
      </w:r>
    </w:p>
    <w:p w14:paraId="6E7C3AB5" w14:textId="59DD2CB3" w:rsidR="009B3F7A" w:rsidRDefault="00292510" w:rsidP="00FD7D77">
      <w:pPr>
        <w:widowControl w:val="0"/>
        <w:spacing w:before="240"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KDE believes that summer learning opportunities and other extended learning opportunities will be vitally important for Kentucky’s students as we rebound from the COVID-19 pandemic. </w:t>
      </w:r>
      <w:r w:rsidR="00EE5C1A">
        <w:rPr>
          <w:rFonts w:ascii="Times New Roman" w:eastAsia="Times New Roman" w:hAnsi="Times New Roman" w:cs="Times New Roman"/>
          <w:i/>
          <w:iCs/>
          <w:color w:val="1F497D" w:themeColor="text2"/>
          <w:sz w:val="24"/>
          <w:szCs w:val="24"/>
        </w:rPr>
        <w:t xml:space="preserve">While KDE will provide support for these efforts across the Commonwealth, </w:t>
      </w:r>
      <w:r w:rsidR="00FD7D77">
        <w:rPr>
          <w:rFonts w:ascii="Times New Roman" w:eastAsia="Times New Roman" w:hAnsi="Times New Roman" w:cs="Times New Roman"/>
          <w:i/>
          <w:iCs/>
          <w:color w:val="1F497D" w:themeColor="text2"/>
          <w:sz w:val="24"/>
          <w:szCs w:val="24"/>
        </w:rPr>
        <w:t>KDE must work within the statutory boundaries discussed in the previous response</w:t>
      </w:r>
      <w:r w:rsidR="001D1D40">
        <w:rPr>
          <w:rFonts w:ascii="Times New Roman" w:eastAsia="Times New Roman" w:hAnsi="Times New Roman" w:cs="Times New Roman"/>
          <w:i/>
          <w:iCs/>
          <w:color w:val="1F497D" w:themeColor="text2"/>
          <w:sz w:val="24"/>
          <w:szCs w:val="24"/>
        </w:rPr>
        <w:t>s</w:t>
      </w:r>
      <w:r w:rsidR="00FD7D77">
        <w:rPr>
          <w:rFonts w:ascii="Times New Roman" w:eastAsia="Times New Roman" w:hAnsi="Times New Roman" w:cs="Times New Roman"/>
          <w:i/>
          <w:iCs/>
          <w:color w:val="1F497D" w:themeColor="text2"/>
          <w:sz w:val="24"/>
          <w:szCs w:val="24"/>
        </w:rPr>
        <w:t>.</w:t>
      </w:r>
    </w:p>
    <w:p w14:paraId="4697A2EE" w14:textId="28AE384E" w:rsidR="00A62D91" w:rsidRDefault="00A62D91" w:rsidP="00FD7D77">
      <w:pPr>
        <w:widowControl w:val="0"/>
        <w:spacing w:before="240"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From a broad perspective, KDE will continue to support schools and districts through many of the other initiatives previously discussed throughout Section D of this application. These </w:t>
      </w:r>
      <w:r w:rsidR="008C08FA">
        <w:rPr>
          <w:rFonts w:ascii="Times New Roman" w:eastAsia="Times New Roman" w:hAnsi="Times New Roman" w:cs="Times New Roman"/>
          <w:i/>
          <w:iCs/>
          <w:color w:val="1F497D" w:themeColor="text2"/>
          <w:sz w:val="24"/>
          <w:szCs w:val="24"/>
        </w:rPr>
        <w:t>initiatives</w:t>
      </w:r>
      <w:r>
        <w:rPr>
          <w:rFonts w:ascii="Times New Roman" w:eastAsia="Times New Roman" w:hAnsi="Times New Roman" w:cs="Times New Roman"/>
          <w:i/>
          <w:iCs/>
          <w:color w:val="1F497D" w:themeColor="text2"/>
          <w:sz w:val="24"/>
          <w:szCs w:val="24"/>
        </w:rPr>
        <w:t xml:space="preserve"> include, but are not limited to: </w:t>
      </w:r>
    </w:p>
    <w:p w14:paraId="227D6C42" w14:textId="17C371EC" w:rsidR="00A62D91" w:rsidRDefault="00A62D91" w:rsidP="00A62D91">
      <w:pPr>
        <w:pStyle w:val="ListParagraph"/>
        <w:widowControl w:val="0"/>
        <w:numPr>
          <w:ilvl w:val="0"/>
          <w:numId w:val="37"/>
        </w:numPr>
        <w:spacing w:before="240" w:after="0" w:line="240" w:lineRule="auto"/>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KDE</w:t>
      </w:r>
      <w:r>
        <w:rPr>
          <w:rFonts w:ascii="Times New Roman" w:eastAsia="Times New Roman" w:hAnsi="Times New Roman" w:cs="Times New Roman"/>
          <w:i/>
          <w:iCs/>
          <w:color w:val="1F497D" w:themeColor="text2"/>
          <w:sz w:val="24"/>
          <w:szCs w:val="24"/>
        </w:rPr>
        <w:t>’s</w:t>
      </w:r>
      <w:r w:rsidRPr="004B7ACF">
        <w:rPr>
          <w:rFonts w:ascii="Times New Roman" w:eastAsia="Times New Roman" w:hAnsi="Times New Roman" w:cs="Times New Roman"/>
          <w:i/>
          <w:iCs/>
          <w:color w:val="1F497D" w:themeColor="text2"/>
          <w:sz w:val="24"/>
          <w:szCs w:val="24"/>
        </w:rPr>
        <w:t xml:space="preserve"> “</w:t>
      </w:r>
      <w:hyperlink r:id="rId92">
        <w:r w:rsidRPr="00DB60ED">
          <w:rPr>
            <w:rFonts w:ascii="Times New Roman" w:eastAsia="Times New Roman" w:hAnsi="Times New Roman" w:cs="Times New Roman"/>
            <w:i/>
            <w:iCs/>
            <w:color w:val="0000FF"/>
            <w:sz w:val="24"/>
            <w:szCs w:val="24"/>
            <w:u w:val="single"/>
          </w:rPr>
          <w:t>Accelerating Student Learning During Summer Learning Programs and Through the Academic Year</w:t>
        </w:r>
      </w:hyperlink>
      <w:r w:rsidRPr="004B7ACF">
        <w:rPr>
          <w:rFonts w:ascii="Times New Roman" w:eastAsia="Times New Roman" w:hAnsi="Times New Roman" w:cs="Times New Roman"/>
          <w:i/>
          <w:iCs/>
          <w:color w:val="1F497D" w:themeColor="text2"/>
          <w:sz w:val="24"/>
          <w:szCs w:val="24"/>
        </w:rPr>
        <w:t>” guidance</w:t>
      </w:r>
      <w:r w:rsidR="00480177">
        <w:rPr>
          <w:rFonts w:ascii="Times New Roman" w:eastAsia="Times New Roman" w:hAnsi="Times New Roman" w:cs="Times New Roman"/>
          <w:i/>
          <w:iCs/>
          <w:color w:val="1F497D" w:themeColor="text2"/>
          <w:sz w:val="24"/>
          <w:szCs w:val="24"/>
        </w:rPr>
        <w:t>,</w:t>
      </w:r>
    </w:p>
    <w:p w14:paraId="3CE741C7" w14:textId="3FF61CF0" w:rsidR="00A62D91" w:rsidRPr="00A62D91" w:rsidRDefault="00A62D91" w:rsidP="00A62D91">
      <w:pPr>
        <w:pStyle w:val="ListParagraph"/>
        <w:widowControl w:val="0"/>
        <w:numPr>
          <w:ilvl w:val="0"/>
          <w:numId w:val="37"/>
        </w:numPr>
        <w:spacing w:before="240" w:after="0" w:line="240" w:lineRule="auto"/>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 xml:space="preserve">The evidence-based interventions and associated recommendations are adapted from research conducted by the </w:t>
      </w:r>
      <w:hyperlink r:id="rId93" w:history="1">
        <w:r w:rsidRPr="00DB60ED">
          <w:rPr>
            <w:rStyle w:val="Hyperlink"/>
            <w:rFonts w:ascii="Times New Roman" w:eastAsia="Times New Roman" w:hAnsi="Times New Roman" w:cs="Times New Roman"/>
            <w:i/>
            <w:iCs/>
            <w:sz w:val="24"/>
            <w:szCs w:val="24"/>
          </w:rPr>
          <w:t>RAND Corporation</w:t>
        </w:r>
      </w:hyperlink>
      <w:r w:rsidRPr="004B7ACF">
        <w:rPr>
          <w:rFonts w:ascii="Times New Roman" w:eastAsia="Times New Roman" w:hAnsi="Times New Roman" w:cs="Times New Roman"/>
          <w:i/>
          <w:iCs/>
          <w:color w:val="1F497D" w:themeColor="text2"/>
          <w:sz w:val="24"/>
          <w:szCs w:val="24"/>
        </w:rPr>
        <w:t xml:space="preserve"> (2018) and the Wallace Foundation (</w:t>
      </w:r>
      <w:hyperlink r:id="rId94" w:history="1">
        <w:r w:rsidRPr="00DB60ED">
          <w:rPr>
            <w:rStyle w:val="Hyperlink"/>
            <w:rFonts w:ascii="Times New Roman" w:eastAsia="Times New Roman" w:hAnsi="Times New Roman" w:cs="Times New Roman"/>
            <w:i/>
            <w:iCs/>
            <w:sz w:val="24"/>
            <w:szCs w:val="24"/>
          </w:rPr>
          <w:t>2018</w:t>
        </w:r>
      </w:hyperlink>
      <w:r w:rsidRPr="004B7ACF">
        <w:rPr>
          <w:rFonts w:ascii="Times New Roman" w:eastAsia="Times New Roman" w:hAnsi="Times New Roman" w:cs="Times New Roman"/>
          <w:i/>
          <w:iCs/>
          <w:color w:val="1F497D" w:themeColor="text2"/>
          <w:sz w:val="24"/>
          <w:szCs w:val="24"/>
        </w:rPr>
        <w:t xml:space="preserve"> and </w:t>
      </w:r>
      <w:hyperlink r:id="rId95" w:history="1">
        <w:r w:rsidRPr="00DB60ED">
          <w:rPr>
            <w:rStyle w:val="Hyperlink"/>
            <w:rFonts w:ascii="Times New Roman" w:eastAsia="Times New Roman" w:hAnsi="Times New Roman" w:cs="Times New Roman"/>
            <w:i/>
            <w:iCs/>
            <w:sz w:val="24"/>
            <w:szCs w:val="24"/>
          </w:rPr>
          <w:t>2019</w:t>
        </w:r>
      </w:hyperlink>
      <w:r w:rsidRPr="00DB60ED">
        <w:rPr>
          <w:rStyle w:val="Hyperlink"/>
          <w:rFonts w:ascii="Times New Roman" w:eastAsia="Times New Roman" w:hAnsi="Times New Roman" w:cs="Times New Roman"/>
          <w:i/>
          <w:iCs/>
          <w:sz w:val="24"/>
          <w:szCs w:val="24"/>
        </w:rPr>
        <w:t>)</w:t>
      </w:r>
      <w:r w:rsidR="00480177">
        <w:rPr>
          <w:rStyle w:val="Hyperlink"/>
          <w:rFonts w:ascii="Times New Roman" w:eastAsia="Times New Roman" w:hAnsi="Times New Roman" w:cs="Times New Roman"/>
          <w:i/>
          <w:iCs/>
          <w:sz w:val="24"/>
          <w:szCs w:val="24"/>
        </w:rPr>
        <w:t>,</w:t>
      </w:r>
    </w:p>
    <w:p w14:paraId="73F80E7B" w14:textId="5FC0F17C" w:rsidR="00A62D91" w:rsidRPr="00A62D91" w:rsidRDefault="002E37E3" w:rsidP="00A62D91">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sidRPr="00A62D91">
        <w:rPr>
          <w:rFonts w:ascii="Times New Roman" w:eastAsia="Times New Roman" w:hAnsi="Times New Roman" w:cs="Times New Roman"/>
          <w:i/>
          <w:iCs/>
          <w:color w:val="1F497D" w:themeColor="text2"/>
          <w:sz w:val="24"/>
          <w:szCs w:val="24"/>
        </w:rPr>
        <w:t>KDE</w:t>
      </w:r>
      <w:r w:rsidR="00A62D91">
        <w:rPr>
          <w:rFonts w:ascii="Times New Roman" w:eastAsia="Times New Roman" w:hAnsi="Times New Roman" w:cs="Times New Roman"/>
          <w:i/>
          <w:iCs/>
          <w:color w:val="1F497D" w:themeColor="text2"/>
          <w:sz w:val="24"/>
          <w:szCs w:val="24"/>
        </w:rPr>
        <w:t>’s</w:t>
      </w:r>
      <w:r w:rsidRPr="00A62D91">
        <w:rPr>
          <w:rFonts w:ascii="Times New Roman" w:eastAsia="Times New Roman" w:hAnsi="Times New Roman" w:cs="Times New Roman"/>
          <w:i/>
          <w:iCs/>
          <w:color w:val="1F497D" w:themeColor="text2"/>
          <w:sz w:val="24"/>
          <w:szCs w:val="24"/>
        </w:rPr>
        <w:t xml:space="preserve"> </w:t>
      </w:r>
      <w:hyperlink r:id="rId96">
        <w:r w:rsidRPr="00DB60ED">
          <w:rPr>
            <w:rFonts w:ascii="Times New Roman" w:eastAsia="Times New Roman" w:hAnsi="Times New Roman" w:cs="Times New Roman"/>
            <w:i/>
            <w:iCs/>
            <w:color w:val="0000FF"/>
            <w:sz w:val="24"/>
            <w:szCs w:val="24"/>
            <w:u w:val="single"/>
          </w:rPr>
          <w:t>COVID-19 Considerations for Supporting Student and Staff Wellness</w:t>
        </w:r>
      </w:hyperlink>
      <w:r w:rsidR="00480177">
        <w:rPr>
          <w:rFonts w:ascii="Times New Roman" w:eastAsia="Times New Roman" w:hAnsi="Times New Roman" w:cs="Times New Roman"/>
          <w:i/>
          <w:iCs/>
          <w:color w:val="0000FF"/>
          <w:sz w:val="24"/>
          <w:szCs w:val="24"/>
          <w:u w:val="single"/>
        </w:rPr>
        <w:t>,</w:t>
      </w:r>
    </w:p>
    <w:p w14:paraId="32549992" w14:textId="3A93DA23" w:rsidR="000A6A13" w:rsidRDefault="00A62D91" w:rsidP="00A62D91">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KDE’s </w:t>
      </w:r>
      <w:r w:rsidR="002E37E3" w:rsidRPr="00A62D91">
        <w:rPr>
          <w:rFonts w:ascii="Times New Roman" w:eastAsia="Times New Roman" w:hAnsi="Times New Roman" w:cs="Times New Roman"/>
          <w:i/>
          <w:iCs/>
          <w:color w:val="1F497D" w:themeColor="text2"/>
          <w:sz w:val="24"/>
          <w:szCs w:val="24"/>
        </w:rPr>
        <w:t>Summer Boost Reading and Mathematics initiative</w:t>
      </w:r>
      <w:r w:rsidR="00480177">
        <w:rPr>
          <w:rFonts w:ascii="Times New Roman" w:eastAsia="Times New Roman" w:hAnsi="Times New Roman" w:cs="Times New Roman"/>
          <w:i/>
          <w:iCs/>
          <w:color w:val="1F497D" w:themeColor="text2"/>
          <w:sz w:val="24"/>
          <w:szCs w:val="24"/>
        </w:rPr>
        <w:t>,</w:t>
      </w:r>
      <w:r w:rsidR="002E37E3" w:rsidRPr="00A62D91">
        <w:rPr>
          <w:rFonts w:ascii="Times New Roman" w:eastAsia="Times New Roman" w:hAnsi="Times New Roman" w:cs="Times New Roman"/>
          <w:i/>
          <w:iCs/>
          <w:color w:val="1F497D" w:themeColor="text2"/>
          <w:sz w:val="24"/>
          <w:szCs w:val="24"/>
        </w:rPr>
        <w:t xml:space="preserve"> </w:t>
      </w:r>
    </w:p>
    <w:p w14:paraId="6CE50BD4" w14:textId="55243ECA" w:rsidR="00A62D91" w:rsidRDefault="00A62D91" w:rsidP="00A62D91">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High</w:t>
      </w:r>
      <w:r w:rsidR="00480177">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quality professional learning</w:t>
      </w:r>
      <w:r w:rsidR="00480177">
        <w:rPr>
          <w:rFonts w:ascii="Times New Roman" w:eastAsia="Times New Roman" w:hAnsi="Times New Roman" w:cs="Times New Roman"/>
          <w:i/>
          <w:iCs/>
          <w:color w:val="1F497D" w:themeColor="text2"/>
          <w:sz w:val="24"/>
          <w:szCs w:val="24"/>
        </w:rPr>
        <w:t>,</w:t>
      </w:r>
    </w:p>
    <w:p w14:paraId="25FAD97F" w14:textId="44AF6506" w:rsidR="00A62D91" w:rsidRDefault="00A62D91" w:rsidP="00A62D91">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The deployment of Kentucky Academic Standards, and</w:t>
      </w:r>
    </w:p>
    <w:p w14:paraId="676648A4" w14:textId="6A89AF8F" w:rsidR="00A62D91" w:rsidRDefault="00A62D91" w:rsidP="00A62D91">
      <w:pPr>
        <w:pStyle w:val="ListParagraph"/>
        <w:widowControl w:val="0"/>
        <w:numPr>
          <w:ilvl w:val="0"/>
          <w:numId w:val="37"/>
        </w:numPr>
        <w:spacing w:after="0" w:line="240" w:lineRule="auto"/>
        <w:rPr>
          <w:ins w:id="57" w:author="Autho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Increased access to high</w:t>
      </w:r>
      <w:r w:rsidR="00480177">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 xml:space="preserve">quality instructional resources. </w:t>
      </w:r>
    </w:p>
    <w:p w14:paraId="315EBD5D" w14:textId="77777777" w:rsidR="00C83423" w:rsidRDefault="00C83423" w:rsidP="00C83423">
      <w:pPr>
        <w:widowControl w:val="0"/>
        <w:spacing w:after="0" w:line="240" w:lineRule="auto"/>
        <w:rPr>
          <w:ins w:id="58" w:author="Author"/>
          <w:rFonts w:ascii="Times New Roman" w:eastAsia="Times New Roman" w:hAnsi="Times New Roman" w:cs="Times New Roman"/>
          <w:i/>
          <w:iCs/>
          <w:color w:val="1F497D" w:themeColor="text2"/>
          <w:sz w:val="24"/>
          <w:szCs w:val="24"/>
        </w:rPr>
      </w:pPr>
    </w:p>
    <w:p w14:paraId="2D0D6829" w14:textId="7660BE26" w:rsidR="00C83423" w:rsidRDefault="00C83423" w:rsidP="00C83423">
      <w:pPr>
        <w:pStyle w:val="NoSpacing"/>
        <w:ind w:left="2700"/>
        <w:rPr>
          <w:ins w:id="59" w:author="Author"/>
          <w:rFonts w:ascii="Times New Roman" w:eastAsia="Times New Roman" w:hAnsi="Times New Roman" w:cs="Times New Roman"/>
          <w:i/>
          <w:iCs/>
          <w:color w:val="1F497D" w:themeColor="text2"/>
        </w:rPr>
      </w:pPr>
      <w:ins w:id="60" w:author="Author">
        <w:r w:rsidRPr="004B7ACF">
          <w:rPr>
            <w:rFonts w:ascii="Times New Roman" w:hAnsi="Times New Roman" w:cs="Times New Roman"/>
            <w:i/>
            <w:iCs/>
            <w:color w:val="1F497D" w:themeColor="text2"/>
          </w:rPr>
          <w:t>As a result of the COVID-19 pandemic and increased social isolation, many students are struggling with significant learning loss as they return to in-person instruction.</w:t>
        </w:r>
        <w:r>
          <w:rPr>
            <w:rFonts w:ascii="Times New Roman" w:hAnsi="Times New Roman" w:cs="Times New Roman"/>
            <w:i/>
            <w:iCs/>
            <w:color w:val="1F497D" w:themeColor="text2"/>
          </w:rPr>
          <w:t xml:space="preserve"> </w:t>
        </w:r>
        <w:r>
          <w:rPr>
            <w:rFonts w:ascii="Times New Roman" w:eastAsia="Times New Roman" w:hAnsi="Times New Roman" w:cs="Times New Roman"/>
            <w:i/>
            <w:iCs/>
            <w:color w:val="1F497D" w:themeColor="text2"/>
          </w:rPr>
          <w:t xml:space="preserve">To address these needs, KDE will offer </w:t>
        </w:r>
        <w:del w:id="61" w:author="Author">
          <w:r w:rsidDel="004665D4">
            <w:rPr>
              <w:rFonts w:ascii="Times New Roman" w:eastAsia="Times New Roman" w:hAnsi="Times New Roman" w:cs="Times New Roman"/>
              <w:i/>
              <w:iCs/>
              <w:color w:val="1F497D" w:themeColor="text2"/>
            </w:rPr>
            <w:delText>Building Opportunities in Out-of-School Time (BOOST) Summer Learning Grants</w:delText>
          </w:r>
        </w:del>
        <w:r w:rsidR="00E239E0">
          <w:rPr>
            <w:rFonts w:ascii="Times New Roman" w:eastAsia="Times New Roman" w:hAnsi="Times New Roman" w:cs="Times New Roman"/>
            <w:i/>
            <w:iCs/>
            <w:color w:val="1F497D" w:themeColor="text2"/>
          </w:rPr>
          <w:t xml:space="preserve"> grants</w:t>
        </w:r>
        <w:r>
          <w:rPr>
            <w:rFonts w:ascii="Times New Roman" w:eastAsia="Times New Roman" w:hAnsi="Times New Roman" w:cs="Times New Roman"/>
            <w:i/>
            <w:iCs/>
            <w:color w:val="1F497D" w:themeColor="text2"/>
          </w:rPr>
          <w:t xml:space="preserve"> </w:t>
        </w:r>
        <w:del w:id="62" w:author="Author">
          <w:r w:rsidDel="00811A8E">
            <w:rPr>
              <w:rFonts w:ascii="Times New Roman" w:eastAsia="Times New Roman" w:hAnsi="Times New Roman" w:cs="Times New Roman"/>
              <w:i/>
              <w:iCs/>
              <w:color w:val="1F497D" w:themeColor="text2"/>
            </w:rPr>
            <w:delText>($10,000,000)</w:delText>
          </w:r>
        </w:del>
        <w:r w:rsidR="00811A8E">
          <w:rPr>
            <w:rFonts w:ascii="Times New Roman" w:eastAsia="Times New Roman" w:hAnsi="Times New Roman" w:cs="Times New Roman"/>
            <w:i/>
            <w:iCs/>
            <w:color w:val="1F497D" w:themeColor="text2"/>
          </w:rPr>
          <w:t xml:space="preserve"> $3,000,000</w:t>
        </w:r>
        <w:r>
          <w:rPr>
            <w:rFonts w:ascii="Times New Roman" w:eastAsia="Times New Roman" w:hAnsi="Times New Roman" w:cs="Times New Roman"/>
            <w:i/>
            <w:iCs/>
            <w:color w:val="1F497D" w:themeColor="text2"/>
          </w:rPr>
          <w:t xml:space="preserve"> to districts that </w:t>
        </w:r>
        <w:r w:rsidR="00E239E0">
          <w:rPr>
            <w:rFonts w:ascii="Times New Roman" w:eastAsia="Times New Roman" w:hAnsi="Times New Roman" w:cs="Times New Roman"/>
            <w:i/>
            <w:iCs/>
            <w:color w:val="1F497D" w:themeColor="text2"/>
          </w:rPr>
          <w:t xml:space="preserve">serve schools with federal classifications (TSI, ATSI, CSI). </w:t>
        </w:r>
        <w:del w:id="63" w:author="Author">
          <w:r w:rsidDel="00E239E0">
            <w:rPr>
              <w:rFonts w:ascii="Times New Roman" w:eastAsia="Times New Roman" w:hAnsi="Times New Roman" w:cs="Times New Roman"/>
              <w:i/>
              <w:iCs/>
              <w:color w:val="1F497D" w:themeColor="text2"/>
            </w:rPr>
            <w:delText xml:space="preserve">operate comprehensive out-of-school time (OST) programming over the summer months. </w:delText>
          </w:r>
        </w:del>
      </w:ins>
    </w:p>
    <w:p w14:paraId="7661C096" w14:textId="77777777" w:rsidR="00C83423" w:rsidRDefault="00C83423" w:rsidP="00C83423">
      <w:pPr>
        <w:pStyle w:val="NoSpacing"/>
        <w:ind w:left="2700"/>
        <w:rPr>
          <w:ins w:id="64" w:author="Author"/>
          <w:rFonts w:eastAsia="Times New Roman" w:cstheme="minorHAnsi"/>
          <w:color w:val="000000"/>
        </w:rPr>
      </w:pPr>
    </w:p>
    <w:p w14:paraId="1F263693" w14:textId="77777777" w:rsidR="00C83423" w:rsidRPr="00030B8E" w:rsidRDefault="00C83423" w:rsidP="00C83423">
      <w:pPr>
        <w:pStyle w:val="NoSpacing"/>
        <w:ind w:left="2700"/>
        <w:rPr>
          <w:ins w:id="65" w:author="Author"/>
          <w:rFonts w:ascii="Times New Roman" w:hAnsi="Times New Roman" w:cs="Times New Roman"/>
          <w:i/>
          <w:iCs/>
          <w:color w:val="1F497D" w:themeColor="text2"/>
        </w:rPr>
      </w:pPr>
      <w:ins w:id="66" w:author="Author">
        <w:r w:rsidRPr="00030B8E">
          <w:rPr>
            <w:rFonts w:ascii="Times New Roman" w:hAnsi="Times New Roman" w:cs="Times New Roman"/>
            <w:i/>
            <w:iCs/>
            <w:color w:val="1F497D" w:themeColor="text2"/>
          </w:rPr>
          <w:lastRenderedPageBreak/>
          <w:t>The purpose of the grant is to support the academic acceleration and social-emotional development of Kentucky’s students by:</w:t>
        </w:r>
      </w:ins>
    </w:p>
    <w:p w14:paraId="18087774" w14:textId="77777777" w:rsidR="00C83423" w:rsidRPr="00030B8E" w:rsidRDefault="00C83423" w:rsidP="00C83423">
      <w:pPr>
        <w:pStyle w:val="NoSpacing"/>
        <w:numPr>
          <w:ilvl w:val="2"/>
          <w:numId w:val="40"/>
        </w:numPr>
        <w:rPr>
          <w:ins w:id="67" w:author="Author"/>
          <w:rFonts w:ascii="Times New Roman" w:hAnsi="Times New Roman" w:cs="Times New Roman"/>
          <w:i/>
          <w:iCs/>
          <w:color w:val="1F497D" w:themeColor="text2"/>
        </w:rPr>
      </w:pPr>
      <w:ins w:id="68" w:author="Author">
        <w:r w:rsidRPr="00030B8E">
          <w:rPr>
            <w:rFonts w:ascii="Times New Roman" w:hAnsi="Times New Roman" w:cs="Times New Roman"/>
            <w:i/>
            <w:iCs/>
            <w:color w:val="1F497D" w:themeColor="text2"/>
          </w:rPr>
          <w:t>Expanding access to serve more youth, with an emphasis on children and communities most impacted by the pandemic,</w:t>
        </w:r>
      </w:ins>
    </w:p>
    <w:p w14:paraId="17DB4CA6" w14:textId="77777777" w:rsidR="00C83423" w:rsidRPr="00030B8E" w:rsidRDefault="00C83423" w:rsidP="00C83423">
      <w:pPr>
        <w:pStyle w:val="ListParagraph"/>
        <w:numPr>
          <w:ilvl w:val="2"/>
          <w:numId w:val="40"/>
        </w:numPr>
        <w:spacing w:after="0" w:line="240" w:lineRule="auto"/>
        <w:rPr>
          <w:ins w:id="69" w:author="Author"/>
          <w:rFonts w:ascii="Times New Roman" w:hAnsi="Times New Roman" w:cs="Times New Roman"/>
          <w:i/>
          <w:iCs/>
          <w:color w:val="1F497D" w:themeColor="text2"/>
          <w:sz w:val="24"/>
          <w:szCs w:val="24"/>
        </w:rPr>
      </w:pPr>
      <w:ins w:id="70" w:author="Author">
        <w:r w:rsidRPr="00030B8E">
          <w:rPr>
            <w:rFonts w:ascii="Times New Roman" w:hAnsi="Times New Roman" w:cs="Times New Roman"/>
            <w:i/>
            <w:iCs/>
            <w:color w:val="1F497D" w:themeColor="text2"/>
            <w:sz w:val="24"/>
            <w:szCs w:val="24"/>
          </w:rPr>
          <w:t>Reducing barriers to equitable access, such as transportation and enrollment costs, and</w:t>
        </w:r>
      </w:ins>
    </w:p>
    <w:p w14:paraId="531835EC" w14:textId="77777777" w:rsidR="00C83423" w:rsidRPr="00030B8E" w:rsidRDefault="00C83423" w:rsidP="00C83423">
      <w:pPr>
        <w:pStyle w:val="ListParagraph"/>
        <w:numPr>
          <w:ilvl w:val="2"/>
          <w:numId w:val="40"/>
        </w:numPr>
        <w:spacing w:after="0" w:line="240" w:lineRule="auto"/>
        <w:rPr>
          <w:ins w:id="71" w:author="Author"/>
          <w:rFonts w:ascii="Times New Roman" w:hAnsi="Times New Roman" w:cs="Times New Roman"/>
          <w:i/>
          <w:iCs/>
          <w:color w:val="1F497D" w:themeColor="text2"/>
          <w:sz w:val="24"/>
          <w:szCs w:val="24"/>
        </w:rPr>
      </w:pPr>
      <w:ins w:id="72" w:author="Author">
        <w:r w:rsidRPr="00030B8E">
          <w:rPr>
            <w:rFonts w:ascii="Times New Roman" w:hAnsi="Times New Roman" w:cs="Times New Roman"/>
            <w:i/>
            <w:iCs/>
            <w:color w:val="1F497D" w:themeColor="text2"/>
            <w:sz w:val="24"/>
            <w:szCs w:val="24"/>
          </w:rPr>
          <w:t>Increasing programmatic quality and expanding or enhancing supports and services offered.</w:t>
        </w:r>
      </w:ins>
    </w:p>
    <w:p w14:paraId="62D992B9" w14:textId="77777777" w:rsidR="00C83423" w:rsidRDefault="00C83423" w:rsidP="00C83423">
      <w:pPr>
        <w:pStyle w:val="NoSpacing"/>
        <w:ind w:left="2700"/>
        <w:rPr>
          <w:ins w:id="73" w:author="Author"/>
          <w:rFonts w:ascii="Times New Roman" w:eastAsia="Times New Roman" w:hAnsi="Times New Roman" w:cs="Times New Roman"/>
          <w:i/>
          <w:iCs/>
          <w:color w:val="1F497D" w:themeColor="text2"/>
        </w:rPr>
      </w:pPr>
    </w:p>
    <w:p w14:paraId="4FDEA3F0" w14:textId="409C6FCE" w:rsidR="00C83423" w:rsidRDefault="00C83423" w:rsidP="00C83423">
      <w:pPr>
        <w:pStyle w:val="NoSpacing"/>
        <w:ind w:left="2700"/>
        <w:rPr>
          <w:ins w:id="74" w:author="Author"/>
          <w:rFonts w:ascii="Times New Roman" w:hAnsi="Times New Roman" w:cs="Times New Roman"/>
          <w:i/>
          <w:iCs/>
          <w:color w:val="1F497D" w:themeColor="text2"/>
        </w:rPr>
      </w:pPr>
      <w:ins w:id="75" w:author="Author">
        <w:r w:rsidRPr="00030B8E">
          <w:rPr>
            <w:rFonts w:ascii="Times New Roman" w:hAnsi="Times New Roman" w:cs="Times New Roman"/>
            <w:i/>
            <w:iCs/>
            <w:color w:val="1F497D" w:themeColor="text2"/>
          </w:rPr>
          <w:t xml:space="preserve">KDE will provide comprehensive professional development, state and national resources, capacity-building and ongoing technical assistance for </w:t>
        </w:r>
        <w:del w:id="76" w:author="Author">
          <w:r w:rsidRPr="00030B8E" w:rsidDel="00E239E0">
            <w:rPr>
              <w:rFonts w:ascii="Times New Roman" w:hAnsi="Times New Roman" w:cs="Times New Roman"/>
              <w:i/>
              <w:iCs/>
              <w:color w:val="1F497D" w:themeColor="text2"/>
            </w:rPr>
            <w:delText>BOOST sub</w:delText>
          </w:r>
        </w:del>
        <w:r w:rsidRPr="00030B8E">
          <w:rPr>
            <w:rFonts w:ascii="Times New Roman" w:hAnsi="Times New Roman" w:cs="Times New Roman"/>
            <w:i/>
            <w:iCs/>
            <w:color w:val="1F497D" w:themeColor="text2"/>
          </w:rPr>
          <w:t>grantees to ensure programs are of high</w:t>
        </w:r>
        <w:r>
          <w:rPr>
            <w:rFonts w:ascii="Times New Roman" w:hAnsi="Times New Roman" w:cs="Times New Roman"/>
            <w:i/>
            <w:iCs/>
            <w:color w:val="1F497D" w:themeColor="text2"/>
          </w:rPr>
          <w:t xml:space="preserve"> </w:t>
        </w:r>
        <w:r w:rsidRPr="00030B8E">
          <w:rPr>
            <w:rFonts w:ascii="Times New Roman" w:hAnsi="Times New Roman" w:cs="Times New Roman"/>
            <w:i/>
            <w:iCs/>
            <w:color w:val="1F497D" w:themeColor="text2"/>
          </w:rPr>
          <w:t xml:space="preserve">quality and </w:t>
        </w:r>
        <w:r>
          <w:rPr>
            <w:rFonts w:ascii="Times New Roman" w:hAnsi="Times New Roman" w:cs="Times New Roman"/>
            <w:i/>
            <w:iCs/>
            <w:color w:val="1F497D" w:themeColor="text2"/>
          </w:rPr>
          <w:t xml:space="preserve">are </w:t>
        </w:r>
        <w:r w:rsidRPr="00030B8E">
          <w:rPr>
            <w:rFonts w:ascii="Times New Roman" w:hAnsi="Times New Roman" w:cs="Times New Roman"/>
            <w:i/>
            <w:iCs/>
            <w:color w:val="1F497D" w:themeColor="text2"/>
          </w:rPr>
          <w:t>evidence-based.</w:t>
        </w:r>
        <w:r>
          <w:rPr>
            <w:rFonts w:ascii="Times New Roman" w:hAnsi="Times New Roman" w:cs="Times New Roman"/>
            <w:i/>
            <w:iCs/>
            <w:color w:val="1F497D" w:themeColor="text2"/>
          </w:rPr>
          <w:t xml:space="preserve"> </w:t>
        </w:r>
        <w:r w:rsidRPr="00030B8E">
          <w:rPr>
            <w:rFonts w:ascii="Times New Roman" w:hAnsi="Times New Roman" w:cs="Times New Roman"/>
            <w:i/>
            <w:iCs/>
            <w:color w:val="1F497D" w:themeColor="text2"/>
          </w:rPr>
          <w:t xml:space="preserve">KDE will monitor funded </w:t>
        </w:r>
        <w:del w:id="77" w:author="Author">
          <w:r w:rsidRPr="00030B8E" w:rsidDel="00E239E0">
            <w:rPr>
              <w:rFonts w:ascii="Times New Roman" w:hAnsi="Times New Roman" w:cs="Times New Roman"/>
              <w:i/>
              <w:iCs/>
              <w:color w:val="1F497D" w:themeColor="text2"/>
            </w:rPr>
            <w:delText>BOOST sub</w:delText>
          </w:r>
        </w:del>
        <w:r w:rsidRPr="00030B8E">
          <w:rPr>
            <w:rFonts w:ascii="Times New Roman" w:hAnsi="Times New Roman" w:cs="Times New Roman"/>
            <w:i/>
            <w:iCs/>
            <w:color w:val="1F497D" w:themeColor="text2"/>
          </w:rPr>
          <w:t xml:space="preserve">grantees through </w:t>
        </w:r>
        <w:r>
          <w:rPr>
            <w:rFonts w:ascii="Times New Roman" w:hAnsi="Times New Roman" w:cs="Times New Roman"/>
            <w:i/>
            <w:iCs/>
            <w:color w:val="1F497D" w:themeColor="text2"/>
          </w:rPr>
          <w:t xml:space="preserve">a </w:t>
        </w:r>
        <w:r w:rsidRPr="00030B8E">
          <w:rPr>
            <w:rFonts w:ascii="Times New Roman" w:hAnsi="Times New Roman" w:cs="Times New Roman"/>
            <w:i/>
            <w:iCs/>
            <w:color w:val="1F497D" w:themeColor="text2"/>
          </w:rPr>
          <w:t>review of student outcome measures, as well as programmatic data such as attendance, student demographics, assessments, activities, family engagement and partners.</w:t>
        </w:r>
        <w:r>
          <w:rPr>
            <w:rFonts w:ascii="Times New Roman" w:hAnsi="Times New Roman" w:cs="Times New Roman"/>
            <w:i/>
            <w:iCs/>
            <w:color w:val="1F497D" w:themeColor="text2"/>
          </w:rPr>
          <w:t xml:space="preserve"> </w:t>
        </w:r>
        <w:r w:rsidRPr="004B7ACF">
          <w:rPr>
            <w:rFonts w:ascii="Times New Roman" w:hAnsi="Times New Roman" w:cs="Times New Roman"/>
            <w:i/>
            <w:iCs/>
            <w:color w:val="1F497D" w:themeColor="text2"/>
          </w:rPr>
          <w:t>KDE will use these data to analyze the funded programs’ progress toward their site-level objectives, outlined in their applications</w:t>
        </w:r>
        <w:r>
          <w:rPr>
            <w:rFonts w:ascii="Times New Roman" w:hAnsi="Times New Roman" w:cs="Times New Roman"/>
            <w:i/>
            <w:iCs/>
            <w:color w:val="1F497D" w:themeColor="text2"/>
          </w:rPr>
          <w:t xml:space="preserve">. </w:t>
        </w:r>
        <w:r w:rsidRPr="004B7ACF">
          <w:rPr>
            <w:rFonts w:ascii="Times New Roman" w:hAnsi="Times New Roman" w:cs="Times New Roman"/>
            <w:i/>
            <w:iCs/>
            <w:color w:val="1F497D" w:themeColor="text2"/>
          </w:rPr>
          <w:t>The results of these evaluation activities will inform both KDE’s provision of professional development and technical assistance to the funded sites.</w:t>
        </w:r>
        <w:r>
          <w:rPr>
            <w:rFonts w:ascii="Times New Roman" w:hAnsi="Times New Roman" w:cs="Times New Roman"/>
            <w:i/>
            <w:iCs/>
            <w:color w:val="1F497D" w:themeColor="text2"/>
          </w:rPr>
          <w:t xml:space="preserve"> </w:t>
        </w:r>
      </w:ins>
    </w:p>
    <w:p w14:paraId="039DC43D" w14:textId="77777777" w:rsidR="002D6BCD" w:rsidRDefault="002D6BCD" w:rsidP="00C83423">
      <w:pPr>
        <w:pStyle w:val="NoSpacing"/>
        <w:ind w:left="2700"/>
        <w:rPr>
          <w:ins w:id="78" w:author="Author"/>
          <w:rFonts w:ascii="Times New Roman" w:hAnsi="Times New Roman" w:cs="Times New Roman"/>
          <w:i/>
          <w:iCs/>
          <w:color w:val="1F497D" w:themeColor="text2"/>
        </w:rPr>
      </w:pPr>
    </w:p>
    <w:p w14:paraId="67A8B7F5" w14:textId="7EFB6338" w:rsidR="002D6BCD" w:rsidRDefault="002D6BCD" w:rsidP="00C83423">
      <w:pPr>
        <w:pStyle w:val="NoSpacing"/>
        <w:ind w:left="2700"/>
        <w:rPr>
          <w:ins w:id="79" w:author="Author"/>
          <w:rFonts w:ascii="Times New Roman" w:hAnsi="Times New Roman" w:cs="Times New Roman"/>
          <w:i/>
          <w:iCs/>
          <w:color w:val="1F497D" w:themeColor="text2"/>
        </w:rPr>
      </w:pPr>
      <w:ins w:id="80" w:author="Author">
        <w:r>
          <w:rPr>
            <w:rFonts w:ascii="Times New Roman" w:hAnsi="Times New Roman" w:cs="Times New Roman"/>
            <w:i/>
            <w:iCs/>
            <w:color w:val="1F497D" w:themeColor="text2"/>
          </w:rPr>
          <w:t xml:space="preserve">KDE will also use summer learning funds to support youth at KSB and KSD. </w:t>
        </w:r>
        <w:r w:rsidR="005E4D1B">
          <w:rPr>
            <w:rFonts w:ascii="Times New Roman" w:hAnsi="Times New Roman" w:cs="Times New Roman"/>
            <w:i/>
            <w:iCs/>
            <w:color w:val="1F497D" w:themeColor="text2"/>
          </w:rPr>
          <w:t>This includes summer enrichment activities ($384,250), summer credit recovery opportunities ($300,000) and family engagement activities ($96,000).</w:t>
        </w:r>
      </w:ins>
    </w:p>
    <w:p w14:paraId="00FF5416" w14:textId="77777777" w:rsidR="005367D5" w:rsidRDefault="005367D5" w:rsidP="00C83423">
      <w:pPr>
        <w:pStyle w:val="NoSpacing"/>
        <w:ind w:left="2700"/>
        <w:rPr>
          <w:ins w:id="81" w:author="Author"/>
          <w:rFonts w:ascii="Times New Roman" w:hAnsi="Times New Roman" w:cs="Times New Roman"/>
          <w:i/>
          <w:iCs/>
          <w:color w:val="1F497D" w:themeColor="text2"/>
        </w:rPr>
      </w:pPr>
    </w:p>
    <w:p w14:paraId="1A500DBE" w14:textId="77777777" w:rsidR="005367D5" w:rsidRDefault="005367D5" w:rsidP="005367D5">
      <w:pPr>
        <w:ind w:left="2700"/>
        <w:rPr>
          <w:ins w:id="82" w:author="Author"/>
          <w:rFonts w:ascii="Times New Roman" w:eastAsia="Calibri" w:hAnsi="Times New Roman" w:cs="Times New Roman"/>
          <w:b/>
          <w:bCs/>
          <w:i/>
          <w:iCs/>
          <w:color w:val="1F497D"/>
          <w:sz w:val="24"/>
          <w:szCs w:val="24"/>
          <w:u w:val="single"/>
        </w:rPr>
      </w:pPr>
      <w:ins w:id="83" w:author="Author">
        <w:r>
          <w:rPr>
            <w:rFonts w:ascii="Times New Roman" w:eastAsia="Calibri" w:hAnsi="Times New Roman" w:cs="Times New Roman"/>
            <w:b/>
            <w:bCs/>
            <w:i/>
            <w:iCs/>
            <w:color w:val="1F497D"/>
            <w:sz w:val="24"/>
            <w:szCs w:val="24"/>
            <w:u w:val="single"/>
          </w:rPr>
          <w:t>Career and Technical Education</w:t>
        </w:r>
      </w:ins>
    </w:p>
    <w:p w14:paraId="0C2BF131" w14:textId="76C2709A" w:rsidR="005367D5" w:rsidRPr="001A59AF" w:rsidRDefault="005367D5" w:rsidP="005367D5">
      <w:pPr>
        <w:ind w:left="2700"/>
        <w:rPr>
          <w:ins w:id="84" w:author="Author"/>
          <w:rFonts w:ascii="Times New Roman" w:eastAsia="Calibri" w:hAnsi="Times New Roman" w:cs="Times New Roman"/>
          <w:i/>
          <w:iCs/>
          <w:color w:val="1F497D"/>
          <w:sz w:val="24"/>
          <w:szCs w:val="24"/>
        </w:rPr>
      </w:pPr>
      <w:ins w:id="85" w:author="Author">
        <w:r w:rsidRPr="001A59AF">
          <w:rPr>
            <w:rFonts w:ascii="Times New Roman" w:eastAsia="Calibri" w:hAnsi="Times New Roman" w:cs="Times New Roman"/>
            <w:i/>
            <w:iCs/>
            <w:color w:val="1F497D"/>
            <w:sz w:val="24"/>
            <w:szCs w:val="24"/>
          </w:rPr>
          <w:t>Student remediation in the form of summer camps, after school sessions, and other summer remediation options.  Funding to provide transportation, teacher salaries/stipends, and supplies to remediate and provide completion opportunities of industry certifications.  Remediation has been well received with greater attendance than anticipated, while reducing lost learning and increasing enrichment and opportunities.</w:t>
        </w:r>
        <w:r>
          <w:rPr>
            <w:rFonts w:ascii="Times New Roman" w:eastAsia="Calibri" w:hAnsi="Times New Roman" w:cs="Times New Roman"/>
            <w:i/>
            <w:iCs/>
            <w:color w:val="1F497D"/>
            <w:sz w:val="24"/>
            <w:szCs w:val="24"/>
          </w:rPr>
          <w:t xml:space="preserve"> ($520,000)</w:t>
        </w:r>
      </w:ins>
    </w:p>
    <w:p w14:paraId="144D7D3F" w14:textId="77777777" w:rsidR="005367D5" w:rsidRPr="00030B8E" w:rsidRDefault="005367D5" w:rsidP="00C83423">
      <w:pPr>
        <w:pStyle w:val="NoSpacing"/>
        <w:ind w:left="2700"/>
        <w:rPr>
          <w:ins w:id="86" w:author="Author"/>
          <w:rFonts w:ascii="Times New Roman" w:hAnsi="Times New Roman" w:cs="Times New Roman"/>
          <w:i/>
          <w:iCs/>
          <w:color w:val="1F497D" w:themeColor="text2"/>
        </w:rPr>
      </w:pPr>
    </w:p>
    <w:p w14:paraId="088284C3" w14:textId="77777777" w:rsidR="00C83423" w:rsidRDefault="00C83423">
      <w:pPr>
        <w:widowControl w:val="0"/>
        <w:spacing w:after="0" w:line="240" w:lineRule="auto"/>
        <w:ind w:left="2160"/>
        <w:rPr>
          <w:ins w:id="87" w:author="Author"/>
          <w:rFonts w:ascii="Times New Roman" w:eastAsia="Times New Roman" w:hAnsi="Times New Roman" w:cs="Times New Roman"/>
          <w:i/>
          <w:iCs/>
          <w:color w:val="1F497D" w:themeColor="text2"/>
          <w:sz w:val="24"/>
          <w:szCs w:val="24"/>
        </w:rPr>
      </w:pPr>
    </w:p>
    <w:p w14:paraId="31A5B230" w14:textId="4E5E0EFA" w:rsidR="00627589" w:rsidRDefault="00627589" w:rsidP="00627589">
      <w:pPr>
        <w:widowControl w:val="0"/>
        <w:spacing w:after="0" w:line="240" w:lineRule="auto"/>
        <w:rPr>
          <w:rFonts w:ascii="Times New Roman" w:eastAsia="Times New Roman" w:hAnsi="Times New Roman" w:cs="Times New Roman"/>
          <w:i/>
          <w:iCs/>
          <w:color w:val="1F497D" w:themeColor="text2"/>
          <w:sz w:val="24"/>
          <w:szCs w:val="24"/>
        </w:rPr>
      </w:pPr>
    </w:p>
    <w:p w14:paraId="60200E10" w14:textId="77777777" w:rsidR="00030B8E" w:rsidRDefault="00030B8E" w:rsidP="00627589">
      <w:pPr>
        <w:widowControl w:val="0"/>
        <w:spacing w:after="0" w:line="240" w:lineRule="auto"/>
        <w:ind w:left="2700"/>
        <w:rPr>
          <w:rFonts w:ascii="Times New Roman" w:eastAsia="Times New Roman" w:hAnsi="Times New Roman" w:cs="Times New Roman"/>
          <w:i/>
          <w:iCs/>
          <w:color w:val="1F497D" w:themeColor="text2"/>
          <w:sz w:val="24"/>
          <w:szCs w:val="24"/>
        </w:rPr>
      </w:pPr>
    </w:p>
    <w:p w14:paraId="09717B0B" w14:textId="3AEDCB04" w:rsidR="00627589" w:rsidRPr="00627589" w:rsidDel="00BB3AB1" w:rsidRDefault="00627589" w:rsidP="00627589">
      <w:pPr>
        <w:widowControl w:val="0"/>
        <w:spacing w:after="0" w:line="240" w:lineRule="auto"/>
        <w:ind w:left="2700"/>
        <w:rPr>
          <w:del w:id="88" w:author="Author"/>
          <w:rFonts w:ascii="Times New Roman" w:eastAsia="Times New Roman" w:hAnsi="Times New Roman" w:cs="Times New Roman"/>
          <w:i/>
          <w:iCs/>
          <w:color w:val="1F497D" w:themeColor="text2"/>
          <w:sz w:val="24"/>
          <w:szCs w:val="24"/>
        </w:rPr>
      </w:pPr>
      <w:del w:id="89" w:author="Author">
        <w:r w:rsidRPr="00627589" w:rsidDel="00BB3AB1">
          <w:rPr>
            <w:rFonts w:ascii="Times New Roman" w:eastAsia="Times New Roman" w:hAnsi="Times New Roman" w:cs="Times New Roman"/>
            <w:i/>
            <w:iCs/>
            <w:color w:val="1F497D" w:themeColor="text2"/>
            <w:sz w:val="24"/>
            <w:szCs w:val="24"/>
          </w:rPr>
          <w:delText xml:space="preserve">Finally, KDE, in collaboration with the Kentucky Environmental Education Council, the Education </w:delText>
        </w:r>
        <w:r w:rsidR="00480177" w:rsidDel="00BB3AB1">
          <w:rPr>
            <w:rFonts w:ascii="Times New Roman" w:eastAsia="Times New Roman" w:hAnsi="Times New Roman" w:cs="Times New Roman"/>
            <w:i/>
            <w:iCs/>
            <w:color w:val="1F497D" w:themeColor="text2"/>
            <w:sz w:val="24"/>
            <w:szCs w:val="24"/>
          </w:rPr>
          <w:delText>and</w:delText>
        </w:r>
        <w:r w:rsidRPr="00627589" w:rsidDel="00BB3AB1">
          <w:rPr>
            <w:rFonts w:ascii="Times New Roman" w:eastAsia="Times New Roman" w:hAnsi="Times New Roman" w:cs="Times New Roman"/>
            <w:i/>
            <w:iCs/>
            <w:color w:val="1F497D" w:themeColor="text2"/>
            <w:sz w:val="24"/>
            <w:szCs w:val="24"/>
          </w:rPr>
          <w:delText xml:space="preserve"> Workforce Development Cabinet and the </w:delText>
        </w:r>
        <w:r w:rsidR="00053C0A" w:rsidDel="00BB3AB1">
          <w:rPr>
            <w:rFonts w:ascii="Times New Roman" w:eastAsia="Times New Roman" w:hAnsi="Times New Roman" w:cs="Times New Roman"/>
            <w:i/>
            <w:iCs/>
            <w:color w:val="1F497D" w:themeColor="text2"/>
            <w:sz w:val="24"/>
            <w:szCs w:val="24"/>
          </w:rPr>
          <w:delText>li</w:delText>
        </w:r>
        <w:r w:rsidR="000664DD" w:rsidDel="00BB3AB1">
          <w:rPr>
            <w:rFonts w:ascii="Times New Roman" w:eastAsia="Times New Roman" w:hAnsi="Times New Roman" w:cs="Times New Roman"/>
            <w:i/>
            <w:iCs/>
            <w:color w:val="1F497D" w:themeColor="text2"/>
            <w:sz w:val="24"/>
            <w:szCs w:val="24"/>
          </w:rPr>
          <w:delText>eutenant governor’s</w:delText>
        </w:r>
        <w:r w:rsidRPr="00627589" w:rsidDel="00BB3AB1">
          <w:rPr>
            <w:rFonts w:ascii="Times New Roman" w:eastAsia="Times New Roman" w:hAnsi="Times New Roman" w:cs="Times New Roman"/>
            <w:i/>
            <w:iCs/>
            <w:color w:val="1F497D" w:themeColor="text2"/>
            <w:sz w:val="24"/>
            <w:szCs w:val="24"/>
          </w:rPr>
          <w:delText xml:space="preserve"> office, also </w:delText>
        </w:r>
        <w:r w:rsidR="000664DD" w:rsidDel="00BB3AB1">
          <w:rPr>
            <w:rFonts w:ascii="Times New Roman" w:eastAsia="Times New Roman" w:hAnsi="Times New Roman" w:cs="Times New Roman"/>
            <w:i/>
            <w:iCs/>
            <w:color w:val="1F497D" w:themeColor="text2"/>
            <w:sz w:val="24"/>
            <w:szCs w:val="24"/>
          </w:rPr>
          <w:delText xml:space="preserve">is </w:delText>
        </w:r>
        <w:r w:rsidRPr="00627589" w:rsidDel="00BB3AB1">
          <w:rPr>
            <w:rFonts w:ascii="Times New Roman" w:eastAsia="Times New Roman" w:hAnsi="Times New Roman" w:cs="Times New Roman"/>
            <w:i/>
            <w:iCs/>
            <w:color w:val="1F497D" w:themeColor="text2"/>
            <w:sz w:val="24"/>
            <w:szCs w:val="24"/>
          </w:rPr>
          <w:delText xml:space="preserve">funding a summer enrichment program option to get students engaged and </w:delText>
        </w:r>
        <w:r w:rsidRPr="00627589" w:rsidDel="00BB3AB1">
          <w:rPr>
            <w:rFonts w:ascii="Times New Roman" w:eastAsia="Times New Roman" w:hAnsi="Times New Roman" w:cs="Times New Roman"/>
            <w:i/>
            <w:iCs/>
            <w:color w:val="1F497D" w:themeColor="text2"/>
            <w:sz w:val="24"/>
            <w:szCs w:val="24"/>
          </w:rPr>
          <w:lastRenderedPageBreak/>
          <w:delText>eager for in-person learning again. The current plan includes four service sites that will provide the enrichment activities and are supplied with AmeriCorps staff. Schools will be offered natural spaces for one day, including multidisciplinary outdoor environmental education activities connected with</w:delText>
        </w:r>
        <w:r w:rsidR="000664DD" w:rsidDel="00BB3AB1">
          <w:rPr>
            <w:rFonts w:ascii="Times New Roman" w:eastAsia="Times New Roman" w:hAnsi="Times New Roman" w:cs="Times New Roman"/>
            <w:i/>
            <w:iCs/>
            <w:color w:val="1F497D" w:themeColor="text2"/>
            <w:sz w:val="24"/>
            <w:szCs w:val="24"/>
          </w:rPr>
          <w:delText xml:space="preserve"> the</w:delText>
        </w:r>
        <w:r w:rsidRPr="00627589" w:rsidDel="00BB3AB1">
          <w:rPr>
            <w:rFonts w:ascii="Times New Roman" w:eastAsia="Times New Roman" w:hAnsi="Times New Roman" w:cs="Times New Roman"/>
            <w:i/>
            <w:iCs/>
            <w:sz w:val="24"/>
            <w:szCs w:val="24"/>
          </w:rPr>
          <w:delText xml:space="preserve"> </w:delText>
        </w:r>
        <w:r w:rsidR="00ED053B" w:rsidDel="00BB3AB1">
          <w:fldChar w:fldCharType="begin"/>
        </w:r>
        <w:r w:rsidR="00ED053B" w:rsidDel="00BB3AB1">
          <w:delInstrText>HYPERLINK "https://kystandards.org/home/ky-acad-standards/"</w:delInstrText>
        </w:r>
        <w:r w:rsidR="00ED053B" w:rsidDel="00BB3AB1">
          <w:fldChar w:fldCharType="separate"/>
        </w:r>
        <w:r w:rsidRPr="00627589" w:rsidDel="00BB3AB1">
          <w:rPr>
            <w:rStyle w:val="Hyperlink"/>
            <w:rFonts w:ascii="Times New Roman" w:eastAsia="Times New Roman" w:hAnsi="Times New Roman" w:cs="Times New Roman"/>
            <w:i/>
            <w:iCs/>
            <w:sz w:val="24"/>
            <w:szCs w:val="24"/>
          </w:rPr>
          <w:delText>Kentucky Academic Standards</w:delText>
        </w:r>
        <w:r w:rsidR="00ED053B" w:rsidDel="00BB3AB1">
          <w:rPr>
            <w:rStyle w:val="Hyperlink"/>
            <w:rFonts w:ascii="Times New Roman" w:eastAsia="Times New Roman" w:hAnsi="Times New Roman" w:cs="Times New Roman"/>
            <w:i/>
            <w:iCs/>
            <w:sz w:val="24"/>
            <w:szCs w:val="24"/>
          </w:rPr>
          <w:fldChar w:fldCharType="end"/>
        </w:r>
        <w:r w:rsidRPr="00627589" w:rsidDel="00BB3AB1">
          <w:rPr>
            <w:rFonts w:ascii="Times New Roman" w:eastAsia="Times New Roman" w:hAnsi="Times New Roman" w:cs="Times New Roman"/>
            <w:i/>
            <w:iCs/>
            <w:sz w:val="24"/>
            <w:szCs w:val="24"/>
          </w:rPr>
          <w:delText xml:space="preserve">. </w:delText>
        </w:r>
        <w:r w:rsidRPr="00627589" w:rsidDel="00BB3AB1">
          <w:rPr>
            <w:rFonts w:ascii="Times New Roman" w:eastAsia="Times New Roman" w:hAnsi="Times New Roman" w:cs="Times New Roman"/>
            <w:i/>
            <w:iCs/>
            <w:color w:val="1F497D" w:themeColor="text2"/>
            <w:sz w:val="24"/>
            <w:szCs w:val="24"/>
          </w:rPr>
          <w:delText>The enrichment programming will appeal to a wide variety of grade levels and interests.</w:delText>
        </w:r>
      </w:del>
    </w:p>
    <w:p w14:paraId="3D874AE5" w14:textId="77777777" w:rsidR="000A6A13" w:rsidRDefault="000A6A13" w:rsidP="000A6A13">
      <w:pPr>
        <w:widowControl w:val="0"/>
        <w:spacing w:after="0" w:line="240" w:lineRule="auto"/>
        <w:ind w:left="2700"/>
        <w:rPr>
          <w:ins w:id="90" w:author="Author"/>
          <w:rFonts w:ascii="Times New Roman" w:eastAsia="Times New Roman" w:hAnsi="Times New Roman" w:cs="Times New Roman"/>
          <w:i/>
          <w:iCs/>
          <w:color w:val="1F497D" w:themeColor="text2"/>
          <w:sz w:val="24"/>
          <w:szCs w:val="24"/>
        </w:rPr>
      </w:pPr>
    </w:p>
    <w:p w14:paraId="7C91146E" w14:textId="77777777" w:rsidR="00A67798" w:rsidRDefault="00A67798" w:rsidP="000A6A13">
      <w:pPr>
        <w:widowControl w:val="0"/>
        <w:spacing w:after="0" w:line="240" w:lineRule="auto"/>
        <w:ind w:left="2700"/>
        <w:rPr>
          <w:rFonts w:ascii="Times New Roman" w:eastAsia="Times New Roman" w:hAnsi="Times New Roman" w:cs="Times New Roman"/>
          <w:i/>
          <w:iCs/>
          <w:color w:val="1F497D" w:themeColor="text2"/>
          <w:sz w:val="24"/>
          <w:szCs w:val="24"/>
        </w:rPr>
      </w:pPr>
    </w:p>
    <w:p w14:paraId="09EEE97F" w14:textId="77777777" w:rsidR="00F2395C" w:rsidRPr="00F2395C" w:rsidRDefault="00F2395C" w:rsidP="00F2395C">
      <w:pPr>
        <w:spacing w:after="0" w:line="240" w:lineRule="auto"/>
        <w:rPr>
          <w:rFonts w:ascii="Times New Roman" w:eastAsiaTheme="minorEastAsia" w:hAnsi="Times New Roman" w:cs="Times New Roman"/>
          <w:sz w:val="24"/>
          <w:szCs w:val="24"/>
        </w:rPr>
      </w:pPr>
    </w:p>
    <w:p w14:paraId="0538E182" w14:textId="6C245D10" w:rsidR="00FC1EB6" w:rsidRPr="002F02B4" w:rsidRDefault="001C4E31" w:rsidP="0078779A">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H</w:t>
      </w:r>
      <w:r w:rsidR="00FC1EB6" w:rsidRPr="002F02B4">
        <w:rPr>
          <w:rFonts w:ascii="Times New Roman" w:hAnsi="Times New Roman" w:cs="Times New Roman"/>
          <w:sz w:val="24"/>
          <w:szCs w:val="24"/>
        </w:rPr>
        <w:t xml:space="preserve">ow the </w:t>
      </w:r>
      <w:r w:rsidR="002F7386" w:rsidRPr="002F02B4">
        <w:rPr>
          <w:rFonts w:ascii="Times New Roman" w:hAnsi="Times New Roman" w:cs="Times New Roman"/>
          <w:sz w:val="24"/>
          <w:szCs w:val="24"/>
        </w:rPr>
        <w:t xml:space="preserve">evidence-based programs will </w:t>
      </w:r>
      <w:r w:rsidR="00FC1EB6" w:rsidRPr="002F02B4">
        <w:rPr>
          <w:rFonts w:ascii="Times New Roman" w:hAnsi="Times New Roman" w:cs="Times New Roman"/>
          <w:sz w:val="24"/>
          <w:szCs w:val="24"/>
        </w:rPr>
        <w:t xml:space="preserve">specifically address the disproportionate impact of COVID-19 on certain groups of students, including </w:t>
      </w:r>
      <w:r w:rsidR="00CA1E99" w:rsidRPr="002F02B4">
        <w:rPr>
          <w:rFonts w:ascii="Times New Roman" w:hAnsi="Times New Roman" w:cs="Times New Roman"/>
          <w:sz w:val="24"/>
          <w:szCs w:val="24"/>
        </w:rPr>
        <w:t>each of the student groups listed in question A</w:t>
      </w:r>
      <w:r w:rsidR="00E9248B">
        <w:rPr>
          <w:rFonts w:ascii="Times New Roman" w:hAnsi="Times New Roman" w:cs="Times New Roman"/>
          <w:sz w:val="24"/>
          <w:szCs w:val="24"/>
        </w:rPr>
        <w:t>.</w:t>
      </w:r>
      <w:r w:rsidR="00CA1E99" w:rsidRPr="002F02B4">
        <w:rPr>
          <w:rFonts w:ascii="Times New Roman" w:hAnsi="Times New Roman" w:cs="Times New Roman"/>
          <w:sz w:val="24"/>
          <w:szCs w:val="24"/>
        </w:rPr>
        <w:t>3</w:t>
      </w:r>
      <w:r w:rsidR="00E9248B">
        <w:rPr>
          <w:rFonts w:ascii="Times New Roman" w:hAnsi="Times New Roman" w:cs="Times New Roman"/>
          <w:sz w:val="24"/>
          <w:szCs w:val="24"/>
        </w:rPr>
        <w:t>.</w:t>
      </w:r>
      <w:r w:rsidR="00503EA9" w:rsidDel="00E9248B">
        <w:rPr>
          <w:rFonts w:ascii="Times New Roman" w:hAnsi="Times New Roman" w:cs="Times New Roman"/>
          <w:sz w:val="24"/>
          <w:szCs w:val="24"/>
        </w:rPr>
        <w:t xml:space="preserve"> </w:t>
      </w:r>
      <w:r w:rsidR="00503EA9">
        <w:rPr>
          <w:rFonts w:ascii="Times New Roman" w:hAnsi="Times New Roman" w:cs="Times New Roman"/>
          <w:sz w:val="24"/>
          <w:szCs w:val="24"/>
        </w:rPr>
        <w:t>i</w:t>
      </w:r>
      <w:r w:rsidR="71BA148B" w:rsidRPr="5CAC26A7">
        <w:rPr>
          <w:rFonts w:ascii="Times New Roman" w:hAnsi="Times New Roman" w:cs="Times New Roman"/>
          <w:sz w:val="24"/>
          <w:szCs w:val="24"/>
        </w:rPr>
        <w:t>.-</w:t>
      </w:r>
      <w:r w:rsidR="00503EA9" w:rsidRPr="5CAC26A7">
        <w:rPr>
          <w:rFonts w:ascii="Times New Roman" w:hAnsi="Times New Roman" w:cs="Times New Roman"/>
          <w:sz w:val="24"/>
          <w:szCs w:val="24"/>
        </w:rPr>
        <w:t>-</w:t>
      </w:r>
      <w:r w:rsidR="00503EA9">
        <w:rPr>
          <w:rFonts w:ascii="Times New Roman" w:hAnsi="Times New Roman" w:cs="Times New Roman"/>
          <w:sz w:val="24"/>
          <w:szCs w:val="24"/>
        </w:rPr>
        <w:t>viii</w:t>
      </w:r>
      <w:r w:rsidR="006A6F90" w:rsidRPr="002F02B4">
        <w:rPr>
          <w:rFonts w:ascii="Times New Roman" w:hAnsi="Times New Roman" w:cs="Times New Roman"/>
          <w:sz w:val="24"/>
          <w:szCs w:val="24"/>
        </w:rPr>
        <w:t>.</w:t>
      </w:r>
      <w:r w:rsidR="002B3D91" w:rsidRPr="002F02B4">
        <w:rPr>
          <w:rFonts w:ascii="Times New Roman" w:hAnsi="Times New Roman" w:cs="Times New Roman"/>
          <w:sz w:val="24"/>
          <w:szCs w:val="24"/>
        </w:rPr>
        <w:t xml:space="preserve"> </w:t>
      </w:r>
      <w:r w:rsidR="00142905" w:rsidRPr="002F02B4">
        <w:rPr>
          <w:rFonts w:ascii="Times New Roman" w:hAnsi="Times New Roman" w:cs="Times New Roman"/>
          <w:sz w:val="24"/>
          <w:szCs w:val="24"/>
        </w:rPr>
        <w:t xml:space="preserve">When possible, please indicate which data sources </w:t>
      </w:r>
      <w:r w:rsidR="006A6F90" w:rsidRPr="002F02B4">
        <w:rPr>
          <w:rFonts w:ascii="Times New Roman" w:hAnsi="Times New Roman" w:cs="Times New Roman"/>
          <w:sz w:val="24"/>
          <w:szCs w:val="24"/>
        </w:rPr>
        <w:t xml:space="preserve">the </w:t>
      </w:r>
      <w:r w:rsidR="00142905" w:rsidRPr="002F02B4">
        <w:rPr>
          <w:rFonts w:ascii="Times New Roman" w:hAnsi="Times New Roman" w:cs="Times New Roman"/>
          <w:sz w:val="24"/>
          <w:szCs w:val="24"/>
        </w:rPr>
        <w:t>SEA will use to identify students most in need of summer learning and enrichment</w:t>
      </w:r>
      <w:r w:rsidR="006A6F90" w:rsidRPr="002F02B4">
        <w:rPr>
          <w:rFonts w:ascii="Times New Roman" w:hAnsi="Times New Roman" w:cs="Times New Roman"/>
          <w:sz w:val="24"/>
          <w:szCs w:val="24"/>
        </w:rPr>
        <w:t xml:space="preserve"> programs</w:t>
      </w:r>
      <w:r w:rsidR="00142905" w:rsidRPr="002F02B4">
        <w:rPr>
          <w:rFonts w:ascii="Times New Roman" w:hAnsi="Times New Roman" w:cs="Times New Roman"/>
          <w:sz w:val="24"/>
          <w:szCs w:val="24"/>
        </w:rPr>
        <w:t>;</w:t>
      </w:r>
      <w:r w:rsidR="002F7386" w:rsidRPr="002F02B4">
        <w:rPr>
          <w:rFonts w:ascii="Times New Roman" w:hAnsi="Times New Roman" w:cs="Times New Roman"/>
          <w:sz w:val="24"/>
          <w:szCs w:val="24"/>
        </w:rPr>
        <w:t xml:space="preserve"> and</w:t>
      </w:r>
    </w:p>
    <w:p w14:paraId="722FF6F0" w14:textId="6CB2085A" w:rsidR="00FC1EB6" w:rsidRDefault="00FC1EB6" w:rsidP="00964BF7">
      <w:pPr>
        <w:pStyle w:val="ListParagraph"/>
        <w:spacing w:after="0" w:line="240" w:lineRule="auto"/>
        <w:ind w:left="2700"/>
        <w:rPr>
          <w:rFonts w:ascii="Times New Roman" w:hAnsi="Times New Roman" w:cs="Times New Roman"/>
          <w:sz w:val="24"/>
          <w:szCs w:val="24"/>
        </w:rPr>
      </w:pPr>
    </w:p>
    <w:p w14:paraId="1F31815A" w14:textId="77777777" w:rsidR="00E8101F" w:rsidRDefault="000C72DD" w:rsidP="004B7ACF">
      <w:pPr>
        <w:widowControl w:val="0"/>
        <w:spacing w:after="0" w:line="240" w:lineRule="auto"/>
        <w:ind w:left="2700"/>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In order for schools and districts to accelerate student learning as a result of the COVID-19 pandemic, it is critical to create acceleration plans using evidence-based strategies and practices that provide students with more time and dedicated attention. These should be focused on immersing students in grade-level standards. Plans should target students who most need the additional time and support, based on formative assessment data, early warning systems and other local sources of data.</w:t>
      </w:r>
    </w:p>
    <w:p w14:paraId="65187068" w14:textId="77777777" w:rsidR="003070DF" w:rsidRDefault="003070DF" w:rsidP="003070DF">
      <w:pPr>
        <w:widowControl w:val="0"/>
        <w:spacing w:before="240"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From a broad perspective, KDE will continue to support schools and districts through many of the other initiatives previously discussed throughout Section D of this application. These initiates include, but are not limited to: </w:t>
      </w:r>
    </w:p>
    <w:p w14:paraId="759D4395" w14:textId="40910AE3" w:rsidR="003070DF" w:rsidRDefault="003070DF" w:rsidP="003070DF">
      <w:pPr>
        <w:pStyle w:val="ListParagraph"/>
        <w:widowControl w:val="0"/>
        <w:numPr>
          <w:ilvl w:val="0"/>
          <w:numId w:val="37"/>
        </w:numPr>
        <w:spacing w:before="240" w:after="0" w:line="240" w:lineRule="auto"/>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KDE</w:t>
      </w:r>
      <w:r>
        <w:rPr>
          <w:rFonts w:ascii="Times New Roman" w:eastAsia="Times New Roman" w:hAnsi="Times New Roman" w:cs="Times New Roman"/>
          <w:i/>
          <w:iCs/>
          <w:color w:val="1F497D" w:themeColor="text2"/>
          <w:sz w:val="24"/>
          <w:szCs w:val="24"/>
        </w:rPr>
        <w:t>’s</w:t>
      </w:r>
      <w:r w:rsidRPr="004B7ACF">
        <w:rPr>
          <w:rFonts w:ascii="Times New Roman" w:eastAsia="Times New Roman" w:hAnsi="Times New Roman" w:cs="Times New Roman"/>
          <w:i/>
          <w:iCs/>
          <w:color w:val="1F497D" w:themeColor="text2"/>
          <w:sz w:val="24"/>
          <w:szCs w:val="24"/>
        </w:rPr>
        <w:t xml:space="preserve"> “</w:t>
      </w:r>
      <w:hyperlink r:id="rId97">
        <w:r w:rsidRPr="00DB60ED">
          <w:rPr>
            <w:rFonts w:ascii="Times New Roman" w:eastAsia="Times New Roman" w:hAnsi="Times New Roman" w:cs="Times New Roman"/>
            <w:i/>
            <w:iCs/>
            <w:color w:val="0000FF"/>
            <w:sz w:val="24"/>
            <w:szCs w:val="24"/>
            <w:u w:val="single"/>
          </w:rPr>
          <w:t>Accelerating Student Learning During Summer Learning Programs and Through the Academic Year</w:t>
        </w:r>
      </w:hyperlink>
      <w:r w:rsidRPr="004B7ACF">
        <w:rPr>
          <w:rFonts w:ascii="Times New Roman" w:eastAsia="Times New Roman" w:hAnsi="Times New Roman" w:cs="Times New Roman"/>
          <w:i/>
          <w:iCs/>
          <w:color w:val="1F497D" w:themeColor="text2"/>
          <w:sz w:val="24"/>
          <w:szCs w:val="24"/>
        </w:rPr>
        <w:t>” guidance</w:t>
      </w:r>
      <w:r w:rsidR="001021B1">
        <w:rPr>
          <w:rFonts w:ascii="Times New Roman" w:eastAsia="Times New Roman" w:hAnsi="Times New Roman" w:cs="Times New Roman"/>
          <w:i/>
          <w:iCs/>
          <w:color w:val="1F497D" w:themeColor="text2"/>
          <w:sz w:val="24"/>
          <w:szCs w:val="24"/>
        </w:rPr>
        <w:t>,</w:t>
      </w:r>
    </w:p>
    <w:p w14:paraId="2D36AA5C" w14:textId="175B6BED" w:rsidR="003070DF" w:rsidRPr="00A62D91" w:rsidRDefault="003070DF" w:rsidP="003070DF">
      <w:pPr>
        <w:pStyle w:val="ListParagraph"/>
        <w:widowControl w:val="0"/>
        <w:numPr>
          <w:ilvl w:val="0"/>
          <w:numId w:val="37"/>
        </w:numPr>
        <w:spacing w:before="240" w:after="0" w:line="240" w:lineRule="auto"/>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 xml:space="preserve">The evidence-based interventions and associated recommendations are adapted from research conducted by the </w:t>
      </w:r>
      <w:hyperlink r:id="rId98" w:history="1">
        <w:r w:rsidRPr="00DB60ED">
          <w:rPr>
            <w:rStyle w:val="Hyperlink"/>
            <w:rFonts w:ascii="Times New Roman" w:eastAsia="Times New Roman" w:hAnsi="Times New Roman" w:cs="Times New Roman"/>
            <w:i/>
            <w:iCs/>
            <w:sz w:val="24"/>
            <w:szCs w:val="24"/>
          </w:rPr>
          <w:t>RAND Corporation</w:t>
        </w:r>
      </w:hyperlink>
      <w:r w:rsidRPr="004B7ACF">
        <w:rPr>
          <w:rFonts w:ascii="Times New Roman" w:eastAsia="Times New Roman" w:hAnsi="Times New Roman" w:cs="Times New Roman"/>
          <w:i/>
          <w:iCs/>
          <w:color w:val="1F497D" w:themeColor="text2"/>
          <w:sz w:val="24"/>
          <w:szCs w:val="24"/>
        </w:rPr>
        <w:t xml:space="preserve"> (2018) and the Wallace Foundation (</w:t>
      </w:r>
      <w:hyperlink r:id="rId99" w:history="1">
        <w:r w:rsidRPr="00DB60ED">
          <w:rPr>
            <w:rStyle w:val="Hyperlink"/>
            <w:rFonts w:ascii="Times New Roman" w:eastAsia="Times New Roman" w:hAnsi="Times New Roman" w:cs="Times New Roman"/>
            <w:i/>
            <w:iCs/>
            <w:sz w:val="24"/>
            <w:szCs w:val="24"/>
          </w:rPr>
          <w:t>2018</w:t>
        </w:r>
      </w:hyperlink>
      <w:r w:rsidRPr="004B7ACF">
        <w:rPr>
          <w:rFonts w:ascii="Times New Roman" w:eastAsia="Times New Roman" w:hAnsi="Times New Roman" w:cs="Times New Roman"/>
          <w:i/>
          <w:iCs/>
          <w:color w:val="1F497D" w:themeColor="text2"/>
          <w:sz w:val="24"/>
          <w:szCs w:val="24"/>
        </w:rPr>
        <w:t xml:space="preserve"> and </w:t>
      </w:r>
      <w:hyperlink r:id="rId100" w:history="1">
        <w:r w:rsidRPr="00DB60ED">
          <w:rPr>
            <w:rStyle w:val="Hyperlink"/>
            <w:rFonts w:ascii="Times New Roman" w:eastAsia="Times New Roman" w:hAnsi="Times New Roman" w:cs="Times New Roman"/>
            <w:i/>
            <w:iCs/>
            <w:sz w:val="24"/>
            <w:szCs w:val="24"/>
          </w:rPr>
          <w:t>2019</w:t>
        </w:r>
      </w:hyperlink>
      <w:r w:rsidRPr="00DB60ED">
        <w:rPr>
          <w:rStyle w:val="Hyperlink"/>
          <w:rFonts w:ascii="Times New Roman" w:eastAsia="Times New Roman" w:hAnsi="Times New Roman" w:cs="Times New Roman"/>
          <w:i/>
          <w:iCs/>
          <w:sz w:val="24"/>
          <w:szCs w:val="24"/>
        </w:rPr>
        <w:t>)</w:t>
      </w:r>
      <w:r w:rsidR="001021B1">
        <w:rPr>
          <w:rStyle w:val="Hyperlink"/>
          <w:rFonts w:ascii="Times New Roman" w:eastAsia="Times New Roman" w:hAnsi="Times New Roman" w:cs="Times New Roman"/>
          <w:i/>
          <w:iCs/>
          <w:sz w:val="24"/>
          <w:szCs w:val="24"/>
        </w:rPr>
        <w:t>,</w:t>
      </w:r>
    </w:p>
    <w:p w14:paraId="25324F62" w14:textId="29482530" w:rsidR="003070DF" w:rsidRPr="00A62D91" w:rsidRDefault="003070DF" w:rsidP="003070DF">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sidRPr="00A62D91">
        <w:rPr>
          <w:rFonts w:ascii="Times New Roman" w:eastAsia="Times New Roman" w:hAnsi="Times New Roman" w:cs="Times New Roman"/>
          <w:i/>
          <w:iCs/>
          <w:color w:val="1F497D" w:themeColor="text2"/>
          <w:sz w:val="24"/>
          <w:szCs w:val="24"/>
        </w:rPr>
        <w:t>KDE</w:t>
      </w:r>
      <w:r>
        <w:rPr>
          <w:rFonts w:ascii="Times New Roman" w:eastAsia="Times New Roman" w:hAnsi="Times New Roman" w:cs="Times New Roman"/>
          <w:i/>
          <w:iCs/>
          <w:color w:val="1F497D" w:themeColor="text2"/>
          <w:sz w:val="24"/>
          <w:szCs w:val="24"/>
        </w:rPr>
        <w:t>’s</w:t>
      </w:r>
      <w:r w:rsidRPr="00A62D91">
        <w:rPr>
          <w:rFonts w:ascii="Times New Roman" w:eastAsia="Times New Roman" w:hAnsi="Times New Roman" w:cs="Times New Roman"/>
          <w:i/>
          <w:iCs/>
          <w:color w:val="1F497D" w:themeColor="text2"/>
          <w:sz w:val="24"/>
          <w:szCs w:val="24"/>
        </w:rPr>
        <w:t xml:space="preserve"> </w:t>
      </w:r>
      <w:hyperlink r:id="rId101">
        <w:r w:rsidRPr="00DB60ED">
          <w:rPr>
            <w:rFonts w:ascii="Times New Roman" w:eastAsia="Times New Roman" w:hAnsi="Times New Roman" w:cs="Times New Roman"/>
            <w:i/>
            <w:iCs/>
            <w:color w:val="0000FF"/>
            <w:sz w:val="24"/>
            <w:szCs w:val="24"/>
            <w:u w:val="single"/>
          </w:rPr>
          <w:t>COVID-19 Considerations for Supporting Student and Staff Wellness</w:t>
        </w:r>
      </w:hyperlink>
      <w:r w:rsidR="001021B1">
        <w:rPr>
          <w:rFonts w:ascii="Times New Roman" w:eastAsia="Times New Roman" w:hAnsi="Times New Roman" w:cs="Times New Roman"/>
          <w:i/>
          <w:iCs/>
          <w:color w:val="0000FF"/>
          <w:sz w:val="24"/>
          <w:szCs w:val="24"/>
          <w:u w:val="single"/>
        </w:rPr>
        <w:t>,</w:t>
      </w:r>
    </w:p>
    <w:p w14:paraId="161C32C7" w14:textId="3F810F38" w:rsidR="003070DF" w:rsidRDefault="003070DF" w:rsidP="003070DF">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KDE’s </w:t>
      </w:r>
      <w:r w:rsidRPr="00A62D91">
        <w:rPr>
          <w:rFonts w:ascii="Times New Roman" w:eastAsia="Times New Roman" w:hAnsi="Times New Roman" w:cs="Times New Roman"/>
          <w:i/>
          <w:iCs/>
          <w:color w:val="1F497D" w:themeColor="text2"/>
          <w:sz w:val="24"/>
          <w:szCs w:val="24"/>
        </w:rPr>
        <w:t>Summer Boost Reading and Mathematics initiative</w:t>
      </w:r>
      <w:r w:rsidR="004258C6">
        <w:rPr>
          <w:rFonts w:ascii="Times New Roman" w:eastAsia="Times New Roman" w:hAnsi="Times New Roman" w:cs="Times New Roman"/>
          <w:i/>
          <w:iCs/>
          <w:color w:val="1F497D" w:themeColor="text2"/>
          <w:sz w:val="24"/>
          <w:szCs w:val="24"/>
        </w:rPr>
        <w:t>,</w:t>
      </w:r>
      <w:r w:rsidRPr="00A62D91">
        <w:rPr>
          <w:rFonts w:ascii="Times New Roman" w:eastAsia="Times New Roman" w:hAnsi="Times New Roman" w:cs="Times New Roman"/>
          <w:i/>
          <w:iCs/>
          <w:color w:val="1F497D" w:themeColor="text2"/>
          <w:sz w:val="24"/>
          <w:szCs w:val="24"/>
        </w:rPr>
        <w:t xml:space="preserve"> </w:t>
      </w:r>
    </w:p>
    <w:p w14:paraId="52D4BD68" w14:textId="5531ABC9" w:rsidR="003070DF" w:rsidRDefault="003070DF" w:rsidP="003070DF">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High</w:t>
      </w:r>
      <w:r w:rsidR="004258C6">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quality professional learning</w:t>
      </w:r>
      <w:r w:rsidR="004258C6">
        <w:rPr>
          <w:rFonts w:ascii="Times New Roman" w:eastAsia="Times New Roman" w:hAnsi="Times New Roman" w:cs="Times New Roman"/>
          <w:i/>
          <w:iCs/>
          <w:color w:val="1F497D" w:themeColor="text2"/>
          <w:sz w:val="24"/>
          <w:szCs w:val="24"/>
        </w:rPr>
        <w:t>.</w:t>
      </w:r>
    </w:p>
    <w:p w14:paraId="467312B3" w14:textId="6D98330E" w:rsidR="003070DF" w:rsidRDefault="003070DF" w:rsidP="003070DF">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The deployment of Kentucky Academic Standards</w:t>
      </w:r>
      <w:r w:rsidR="004258C6">
        <w:rPr>
          <w:rFonts w:ascii="Times New Roman" w:eastAsia="Times New Roman" w:hAnsi="Times New Roman" w:cs="Times New Roman"/>
          <w:i/>
          <w:iCs/>
          <w:color w:val="1F497D" w:themeColor="text2"/>
          <w:sz w:val="24"/>
          <w:szCs w:val="24"/>
        </w:rPr>
        <w:t>,</w:t>
      </w:r>
    </w:p>
    <w:p w14:paraId="6F5289F9" w14:textId="02EB95A7" w:rsidR="00B92674" w:rsidRDefault="003070DF" w:rsidP="003070DF">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Increased access to high quality instructional resources</w:t>
      </w:r>
      <w:r w:rsidR="004258C6">
        <w:rPr>
          <w:rFonts w:ascii="Times New Roman" w:eastAsia="Times New Roman" w:hAnsi="Times New Roman" w:cs="Times New Roman"/>
          <w:i/>
          <w:iCs/>
          <w:color w:val="1F497D" w:themeColor="text2"/>
          <w:sz w:val="24"/>
          <w:szCs w:val="24"/>
        </w:rPr>
        <w:t>,</w:t>
      </w:r>
      <w:r w:rsidR="00B92674">
        <w:rPr>
          <w:rFonts w:ascii="Times New Roman" w:eastAsia="Times New Roman" w:hAnsi="Times New Roman" w:cs="Times New Roman"/>
          <w:i/>
          <w:iCs/>
          <w:color w:val="1F497D" w:themeColor="text2"/>
          <w:sz w:val="24"/>
          <w:szCs w:val="24"/>
        </w:rPr>
        <w:t xml:space="preserve"> and </w:t>
      </w:r>
    </w:p>
    <w:p w14:paraId="47A147A6" w14:textId="5976725F" w:rsidR="003070DF" w:rsidRPr="00A62D91" w:rsidRDefault="006B146A" w:rsidP="003070DF">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 </w:t>
      </w:r>
    </w:p>
    <w:p w14:paraId="1E029B9C" w14:textId="77777777" w:rsidR="003070DF" w:rsidRDefault="003070DF" w:rsidP="004B7ACF">
      <w:pPr>
        <w:widowControl w:val="0"/>
        <w:spacing w:after="0" w:line="240" w:lineRule="auto"/>
        <w:ind w:left="2700"/>
        <w:rPr>
          <w:rFonts w:ascii="Times New Roman" w:eastAsia="Times New Roman" w:hAnsi="Times New Roman" w:cs="Times New Roman"/>
          <w:i/>
          <w:iCs/>
          <w:color w:val="1F497D" w:themeColor="text2"/>
          <w:sz w:val="24"/>
          <w:szCs w:val="24"/>
        </w:rPr>
      </w:pPr>
    </w:p>
    <w:p w14:paraId="56C9C5A4" w14:textId="77777777" w:rsidR="00E8101F" w:rsidRDefault="00E8101F" w:rsidP="00E8101F">
      <w:pPr>
        <w:widowControl w:val="0"/>
        <w:spacing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lastRenderedPageBreak/>
        <w:t xml:space="preserve">KDE </w:t>
      </w:r>
      <w:r w:rsidR="000C72DD" w:rsidRPr="004B7ACF">
        <w:rPr>
          <w:rFonts w:ascii="Times New Roman" w:eastAsia="Times New Roman" w:hAnsi="Times New Roman" w:cs="Times New Roman"/>
          <w:i/>
          <w:iCs/>
          <w:color w:val="1F497D" w:themeColor="text2"/>
          <w:sz w:val="24"/>
          <w:szCs w:val="24"/>
        </w:rPr>
        <w:t xml:space="preserve">advises </w:t>
      </w:r>
      <w:r>
        <w:rPr>
          <w:rFonts w:ascii="Times New Roman" w:eastAsia="Times New Roman" w:hAnsi="Times New Roman" w:cs="Times New Roman"/>
          <w:i/>
          <w:iCs/>
          <w:color w:val="1F497D" w:themeColor="text2"/>
          <w:sz w:val="24"/>
          <w:szCs w:val="24"/>
        </w:rPr>
        <w:t>districts</w:t>
      </w:r>
      <w:r w:rsidR="000C72DD" w:rsidRPr="004B7ACF">
        <w:rPr>
          <w:rFonts w:ascii="Times New Roman" w:eastAsia="Times New Roman" w:hAnsi="Times New Roman" w:cs="Times New Roman"/>
          <w:i/>
          <w:iCs/>
          <w:color w:val="1F497D" w:themeColor="text2"/>
          <w:sz w:val="24"/>
          <w:szCs w:val="24"/>
        </w:rPr>
        <w:t xml:space="preserve"> to conduct early, robust planning, including determining which students to target. This decision may be made by analyzing spring data, examining available resources and identifying district priorities.</w:t>
      </w:r>
    </w:p>
    <w:p w14:paraId="1B69E46D" w14:textId="77777777" w:rsidR="00E8101F" w:rsidRDefault="00E8101F" w:rsidP="00E8101F">
      <w:pPr>
        <w:widowControl w:val="0"/>
        <w:spacing w:after="0" w:line="240" w:lineRule="auto"/>
        <w:ind w:left="2700"/>
        <w:rPr>
          <w:rFonts w:ascii="Times New Roman" w:eastAsia="Times New Roman" w:hAnsi="Times New Roman" w:cs="Times New Roman"/>
          <w:i/>
          <w:iCs/>
          <w:color w:val="1F497D" w:themeColor="text2"/>
          <w:sz w:val="24"/>
          <w:szCs w:val="24"/>
        </w:rPr>
      </w:pPr>
    </w:p>
    <w:p w14:paraId="1DB41FC9" w14:textId="28F13126" w:rsidR="00E8101F" w:rsidRDefault="000C72DD" w:rsidP="00E8101F">
      <w:pPr>
        <w:widowControl w:val="0"/>
        <w:spacing w:after="0" w:line="240" w:lineRule="auto"/>
        <w:ind w:left="2700"/>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 xml:space="preserve">A strong body of evidence shows that the quality of teaching has the largest school-based impact on student outcomes of any factor. Hiring the most effective teachers and giving them </w:t>
      </w:r>
      <w:proofErr w:type="gramStart"/>
      <w:r w:rsidRPr="004B7ACF">
        <w:rPr>
          <w:rFonts w:ascii="Times New Roman" w:eastAsia="Times New Roman" w:hAnsi="Times New Roman" w:cs="Times New Roman"/>
          <w:i/>
          <w:iCs/>
          <w:color w:val="1F497D" w:themeColor="text2"/>
          <w:sz w:val="24"/>
          <w:szCs w:val="24"/>
        </w:rPr>
        <w:t>the support</w:t>
      </w:r>
      <w:proofErr w:type="gramEnd"/>
      <w:r w:rsidRPr="004B7ACF">
        <w:rPr>
          <w:rFonts w:ascii="Times New Roman" w:eastAsia="Times New Roman" w:hAnsi="Times New Roman" w:cs="Times New Roman"/>
          <w:i/>
          <w:iCs/>
          <w:color w:val="1F497D" w:themeColor="text2"/>
          <w:sz w:val="24"/>
          <w:szCs w:val="24"/>
        </w:rPr>
        <w:t xml:space="preserve"> they need are critical steps to maximizing student achievement. </w:t>
      </w:r>
      <w:r w:rsidR="00051304">
        <w:rPr>
          <w:rFonts w:ascii="Times New Roman" w:eastAsia="Times New Roman" w:hAnsi="Times New Roman" w:cs="Times New Roman"/>
          <w:i/>
          <w:iCs/>
          <w:color w:val="1F497D" w:themeColor="text2"/>
          <w:sz w:val="24"/>
          <w:szCs w:val="24"/>
        </w:rPr>
        <w:t>D</w:t>
      </w:r>
      <w:r w:rsidR="00171711">
        <w:rPr>
          <w:rFonts w:ascii="Times New Roman" w:eastAsia="Times New Roman" w:hAnsi="Times New Roman" w:cs="Times New Roman"/>
          <w:i/>
          <w:iCs/>
          <w:color w:val="1F497D" w:themeColor="text2"/>
          <w:sz w:val="24"/>
          <w:szCs w:val="24"/>
        </w:rPr>
        <w:t>istricts</w:t>
      </w:r>
      <w:r w:rsidRPr="004B7ACF">
        <w:rPr>
          <w:rFonts w:ascii="Times New Roman" w:eastAsia="Times New Roman" w:hAnsi="Times New Roman" w:cs="Times New Roman"/>
          <w:i/>
          <w:iCs/>
          <w:color w:val="1F497D" w:themeColor="text2"/>
          <w:sz w:val="24"/>
          <w:szCs w:val="24"/>
        </w:rPr>
        <w:t xml:space="preserve"> </w:t>
      </w:r>
      <w:r w:rsidR="00171711">
        <w:rPr>
          <w:rFonts w:ascii="Times New Roman" w:eastAsia="Times New Roman" w:hAnsi="Times New Roman" w:cs="Times New Roman"/>
          <w:i/>
          <w:iCs/>
          <w:color w:val="1F497D" w:themeColor="text2"/>
          <w:sz w:val="24"/>
          <w:szCs w:val="24"/>
        </w:rPr>
        <w:t>are</w:t>
      </w:r>
      <w:r w:rsidRPr="004B7ACF">
        <w:rPr>
          <w:rFonts w:ascii="Times New Roman" w:eastAsia="Times New Roman" w:hAnsi="Times New Roman" w:cs="Times New Roman"/>
          <w:i/>
          <w:iCs/>
          <w:color w:val="1F497D" w:themeColor="text2"/>
          <w:sz w:val="24"/>
          <w:szCs w:val="24"/>
        </w:rPr>
        <w:t xml:space="preserve"> advised to prioritize hiring teachers with relevant content knowledge and grade-level experience and to hire experts to support students with special needs (e.g., English learners, students with Individual Education Programs). Based on the research on effective summer learning programs, small class sizes did not negate the need for specialized supports. </w:t>
      </w:r>
    </w:p>
    <w:p w14:paraId="44D8A769" w14:textId="77777777" w:rsidR="00E8101F" w:rsidRDefault="00E8101F" w:rsidP="00E8101F">
      <w:pPr>
        <w:widowControl w:val="0"/>
        <w:spacing w:after="0" w:line="240" w:lineRule="auto"/>
        <w:ind w:left="2700"/>
        <w:rPr>
          <w:rFonts w:ascii="Times New Roman" w:eastAsia="Times New Roman" w:hAnsi="Times New Roman" w:cs="Times New Roman"/>
          <w:i/>
          <w:iCs/>
          <w:color w:val="1F497D" w:themeColor="text2"/>
          <w:sz w:val="24"/>
          <w:szCs w:val="24"/>
        </w:rPr>
      </w:pPr>
    </w:p>
    <w:p w14:paraId="295DD0B9" w14:textId="0A6EEECA" w:rsidR="000C72DD" w:rsidRPr="004B7ACF" w:rsidRDefault="00E8101F" w:rsidP="004B7ACF">
      <w:pPr>
        <w:widowControl w:val="0"/>
        <w:spacing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Districts</w:t>
      </w:r>
      <w:r w:rsidR="000C72DD" w:rsidRPr="004B7ACF">
        <w:rPr>
          <w:rFonts w:ascii="Times New Roman" w:eastAsia="Times New Roman" w:hAnsi="Times New Roman" w:cs="Times New Roman"/>
          <w:i/>
          <w:iCs/>
          <w:color w:val="1F497D" w:themeColor="text2"/>
          <w:sz w:val="24"/>
          <w:szCs w:val="24"/>
        </w:rPr>
        <w:t xml:space="preserve"> are advised to prioritize student recruitment and attendance. Studies show that students need to attend at least 20 days over the course of the summer program to experience academic benefits. In addition to offering enrichment activities, accurate recruitment materials and incentives can help maintain good attendance. </w:t>
      </w:r>
      <w:r w:rsidR="008A77D0">
        <w:rPr>
          <w:rFonts w:ascii="Times New Roman" w:eastAsia="Times New Roman" w:hAnsi="Times New Roman" w:cs="Times New Roman"/>
          <w:i/>
          <w:iCs/>
          <w:color w:val="1F497D" w:themeColor="text2"/>
          <w:sz w:val="24"/>
          <w:szCs w:val="24"/>
        </w:rPr>
        <w:t xml:space="preserve">KDE has </w:t>
      </w:r>
      <w:r w:rsidR="000C72DD" w:rsidRPr="004B7ACF">
        <w:rPr>
          <w:rFonts w:ascii="Times New Roman" w:eastAsia="Times New Roman" w:hAnsi="Times New Roman" w:cs="Times New Roman"/>
          <w:i/>
          <w:iCs/>
          <w:color w:val="1F497D" w:themeColor="text2"/>
          <w:sz w:val="24"/>
          <w:szCs w:val="24"/>
        </w:rPr>
        <w:t xml:space="preserve">issued the following related recommendations: </w:t>
      </w:r>
    </w:p>
    <w:p w14:paraId="0F1D0C45" w14:textId="6FCEA034" w:rsidR="000C72DD" w:rsidRPr="00E8101F" w:rsidRDefault="000C72DD" w:rsidP="00E8101F">
      <w:pPr>
        <w:pStyle w:val="ListParagraph"/>
        <w:widowControl w:val="0"/>
        <w:numPr>
          <w:ilvl w:val="0"/>
          <w:numId w:val="24"/>
        </w:numPr>
        <w:spacing w:after="0" w:line="240" w:lineRule="auto"/>
        <w:rPr>
          <w:rFonts w:ascii="Times New Roman" w:eastAsia="Times New Roman" w:hAnsi="Times New Roman" w:cs="Times New Roman"/>
          <w:i/>
          <w:iCs/>
          <w:color w:val="1F497D" w:themeColor="text2"/>
          <w:sz w:val="24"/>
          <w:szCs w:val="24"/>
        </w:rPr>
      </w:pPr>
      <w:r w:rsidRPr="008A77D0">
        <w:rPr>
          <w:rFonts w:ascii="Times New Roman" w:eastAsia="Times New Roman" w:hAnsi="Times New Roman" w:cs="Times New Roman"/>
          <w:i/>
          <w:iCs/>
          <w:color w:val="1F497D" w:themeColor="text2"/>
          <w:sz w:val="24"/>
          <w:szCs w:val="24"/>
          <w:u w:val="single"/>
        </w:rPr>
        <w:t>Recommendation 1</w:t>
      </w:r>
      <w:r w:rsidRPr="006C5E50">
        <w:rPr>
          <w:rFonts w:ascii="Times New Roman" w:eastAsia="Times New Roman" w:hAnsi="Times New Roman" w:cs="Times New Roman"/>
          <w:i/>
          <w:iCs/>
          <w:color w:val="1F497D" w:themeColor="text2"/>
          <w:sz w:val="24"/>
          <w:szCs w:val="24"/>
        </w:rPr>
        <w:t>:</w:t>
      </w:r>
      <w:r w:rsidRPr="00E8101F">
        <w:rPr>
          <w:rFonts w:ascii="Times New Roman" w:eastAsia="Times New Roman" w:hAnsi="Times New Roman" w:cs="Times New Roman"/>
          <w:i/>
          <w:iCs/>
          <w:color w:val="1F497D" w:themeColor="text2"/>
          <w:sz w:val="24"/>
          <w:szCs w:val="24"/>
        </w:rPr>
        <w:t xml:space="preserve"> Develop accurate, timely informational materials that explain requirements and attractive features of the program, the enrollment process, transportation routes and the program schedule.</w:t>
      </w:r>
      <w:r w:rsidR="00E8101F">
        <w:rPr>
          <w:rFonts w:ascii="Times New Roman" w:eastAsia="Times New Roman" w:hAnsi="Times New Roman" w:cs="Times New Roman"/>
          <w:i/>
          <w:iCs/>
          <w:color w:val="1F497D" w:themeColor="text2"/>
          <w:sz w:val="24"/>
          <w:szCs w:val="24"/>
        </w:rPr>
        <w:t xml:space="preserve"> This should include </w:t>
      </w:r>
      <w:r w:rsidRPr="00E8101F">
        <w:rPr>
          <w:rFonts w:ascii="Times New Roman" w:eastAsia="Times New Roman" w:hAnsi="Times New Roman" w:cs="Times New Roman"/>
          <w:i/>
          <w:iCs/>
          <w:color w:val="1F497D" w:themeColor="text2"/>
          <w:sz w:val="24"/>
          <w:szCs w:val="24"/>
        </w:rPr>
        <w:t xml:space="preserve">some form of personalized communication to increase the effectiveness of recruitment efforts. </w:t>
      </w:r>
    </w:p>
    <w:p w14:paraId="686C7C58" w14:textId="0BB02850" w:rsidR="000C72DD" w:rsidRPr="00E8101F" w:rsidRDefault="000C72DD" w:rsidP="00E8101F">
      <w:pPr>
        <w:pStyle w:val="ListParagraph"/>
        <w:widowControl w:val="0"/>
        <w:numPr>
          <w:ilvl w:val="0"/>
          <w:numId w:val="24"/>
        </w:numPr>
        <w:spacing w:after="0" w:line="240" w:lineRule="auto"/>
        <w:rPr>
          <w:rFonts w:ascii="Times New Roman" w:eastAsia="Times New Roman" w:hAnsi="Times New Roman" w:cs="Times New Roman"/>
          <w:i/>
          <w:iCs/>
          <w:color w:val="1F497D" w:themeColor="text2"/>
          <w:sz w:val="24"/>
          <w:szCs w:val="24"/>
        </w:rPr>
      </w:pPr>
      <w:r w:rsidRPr="008A77D0">
        <w:rPr>
          <w:rFonts w:ascii="Times New Roman" w:eastAsia="Times New Roman" w:hAnsi="Times New Roman" w:cs="Times New Roman"/>
          <w:i/>
          <w:iCs/>
          <w:color w:val="1F497D" w:themeColor="text2"/>
          <w:sz w:val="24"/>
          <w:szCs w:val="24"/>
          <w:u w:val="single"/>
        </w:rPr>
        <w:t>Recommendation 2</w:t>
      </w:r>
      <w:r w:rsidRPr="006C5E50">
        <w:rPr>
          <w:rFonts w:ascii="Times New Roman" w:eastAsia="Times New Roman" w:hAnsi="Times New Roman" w:cs="Times New Roman"/>
          <w:i/>
          <w:iCs/>
          <w:color w:val="1F497D" w:themeColor="text2"/>
          <w:sz w:val="24"/>
          <w:szCs w:val="24"/>
        </w:rPr>
        <w:t>:</w:t>
      </w:r>
      <w:r w:rsidRPr="00E8101F">
        <w:rPr>
          <w:rFonts w:ascii="Times New Roman" w:eastAsia="Times New Roman" w:hAnsi="Times New Roman" w:cs="Times New Roman"/>
          <w:i/>
          <w:iCs/>
          <w:color w:val="1F497D" w:themeColor="text2"/>
          <w:sz w:val="24"/>
          <w:szCs w:val="24"/>
        </w:rPr>
        <w:t xml:space="preserve"> Establish a firm enrollment deadline. This is important for program planning, ensures higher average daily attendance rates and improves learning.</w:t>
      </w:r>
      <w:r w:rsidR="00676A75">
        <w:rPr>
          <w:rFonts w:ascii="Times New Roman" w:eastAsia="Times New Roman" w:hAnsi="Times New Roman" w:cs="Times New Roman"/>
          <w:i/>
          <w:iCs/>
          <w:color w:val="1F497D" w:themeColor="text2"/>
          <w:sz w:val="24"/>
          <w:szCs w:val="24"/>
        </w:rPr>
        <w:t xml:space="preserve"> </w:t>
      </w:r>
      <w:r w:rsidRPr="00E8101F">
        <w:rPr>
          <w:rFonts w:ascii="Times New Roman" w:eastAsia="Times New Roman" w:hAnsi="Times New Roman" w:cs="Times New Roman"/>
          <w:i/>
          <w:iCs/>
          <w:color w:val="1F497D" w:themeColor="text2"/>
          <w:sz w:val="24"/>
          <w:szCs w:val="24"/>
        </w:rPr>
        <w:t xml:space="preserve">Parents can be notified in advance of transportation routes. Districts can staff the program to meet desired student-to-adult ratios and avoid making last-minute hires. Teachers learn who their students are before the program starts. </w:t>
      </w:r>
    </w:p>
    <w:p w14:paraId="24EB2E89" w14:textId="77777777" w:rsidR="000C72DD" w:rsidRPr="00E8101F" w:rsidRDefault="000C72DD" w:rsidP="00E8101F">
      <w:pPr>
        <w:pStyle w:val="ListParagraph"/>
        <w:widowControl w:val="0"/>
        <w:numPr>
          <w:ilvl w:val="0"/>
          <w:numId w:val="24"/>
        </w:numPr>
        <w:spacing w:after="0" w:line="240" w:lineRule="auto"/>
        <w:rPr>
          <w:rFonts w:ascii="Times New Roman" w:eastAsia="Times New Roman" w:hAnsi="Times New Roman" w:cs="Times New Roman"/>
          <w:i/>
          <w:iCs/>
          <w:color w:val="1F497D" w:themeColor="text2"/>
          <w:sz w:val="24"/>
          <w:szCs w:val="24"/>
        </w:rPr>
      </w:pPr>
      <w:r w:rsidRPr="008A77D0">
        <w:rPr>
          <w:rFonts w:ascii="Times New Roman" w:eastAsia="Times New Roman" w:hAnsi="Times New Roman" w:cs="Times New Roman"/>
          <w:i/>
          <w:iCs/>
          <w:color w:val="1F497D" w:themeColor="text2"/>
          <w:sz w:val="24"/>
          <w:szCs w:val="24"/>
          <w:u w:val="single"/>
        </w:rPr>
        <w:t>Recommendation 3</w:t>
      </w:r>
      <w:r w:rsidRPr="006C5E50">
        <w:rPr>
          <w:rFonts w:ascii="Times New Roman" w:eastAsia="Times New Roman" w:hAnsi="Times New Roman" w:cs="Times New Roman"/>
          <w:i/>
          <w:iCs/>
          <w:color w:val="1F497D" w:themeColor="text2"/>
          <w:sz w:val="24"/>
          <w:szCs w:val="24"/>
        </w:rPr>
        <w:t>:</w:t>
      </w:r>
      <w:r w:rsidRPr="00E8101F">
        <w:rPr>
          <w:rFonts w:ascii="Times New Roman" w:eastAsia="Times New Roman" w:hAnsi="Times New Roman" w:cs="Times New Roman"/>
          <w:i/>
          <w:iCs/>
          <w:color w:val="1F497D" w:themeColor="text2"/>
          <w:sz w:val="24"/>
          <w:szCs w:val="24"/>
        </w:rPr>
        <w:t xml:space="preserve"> Establish a clear attendance policy and track no-show rates as well as daily attendance. </w:t>
      </w:r>
    </w:p>
    <w:p w14:paraId="6D650D31" w14:textId="77777777" w:rsidR="000C72DD" w:rsidRPr="00E8101F" w:rsidRDefault="000C72DD" w:rsidP="00E8101F">
      <w:pPr>
        <w:pStyle w:val="ListParagraph"/>
        <w:widowControl w:val="0"/>
        <w:numPr>
          <w:ilvl w:val="0"/>
          <w:numId w:val="24"/>
        </w:numPr>
        <w:spacing w:after="0" w:line="240" w:lineRule="auto"/>
        <w:rPr>
          <w:rFonts w:ascii="Times New Roman" w:eastAsia="Times New Roman" w:hAnsi="Times New Roman" w:cs="Times New Roman"/>
          <w:i/>
          <w:iCs/>
          <w:color w:val="1F497D" w:themeColor="text2"/>
          <w:sz w:val="24"/>
          <w:szCs w:val="24"/>
        </w:rPr>
      </w:pPr>
      <w:r w:rsidRPr="008A77D0">
        <w:rPr>
          <w:rFonts w:ascii="Times New Roman" w:eastAsia="Times New Roman" w:hAnsi="Times New Roman" w:cs="Times New Roman"/>
          <w:i/>
          <w:iCs/>
          <w:color w:val="1F497D" w:themeColor="text2"/>
          <w:sz w:val="24"/>
          <w:szCs w:val="24"/>
          <w:u w:val="single"/>
        </w:rPr>
        <w:t>Recommendation 4</w:t>
      </w:r>
      <w:r w:rsidRPr="006C5E50">
        <w:rPr>
          <w:rFonts w:ascii="Times New Roman" w:eastAsia="Times New Roman" w:hAnsi="Times New Roman" w:cs="Times New Roman"/>
          <w:i/>
          <w:iCs/>
          <w:color w:val="1F497D" w:themeColor="text2"/>
          <w:sz w:val="24"/>
          <w:szCs w:val="24"/>
        </w:rPr>
        <w:t xml:space="preserve">: </w:t>
      </w:r>
      <w:r w:rsidRPr="00E8101F">
        <w:rPr>
          <w:rFonts w:ascii="Times New Roman" w:eastAsia="Times New Roman" w:hAnsi="Times New Roman" w:cs="Times New Roman"/>
          <w:i/>
          <w:iCs/>
          <w:color w:val="1F497D" w:themeColor="text2"/>
          <w:sz w:val="24"/>
          <w:szCs w:val="24"/>
        </w:rPr>
        <w:t>If resources allow, provide incentives to parents and students for attendance.</w:t>
      </w:r>
    </w:p>
    <w:p w14:paraId="6FFB1F8C" w14:textId="77777777" w:rsidR="00E8101F" w:rsidRDefault="00E8101F" w:rsidP="004B7ACF">
      <w:pPr>
        <w:widowControl w:val="0"/>
        <w:spacing w:after="0" w:line="240" w:lineRule="auto"/>
        <w:ind w:left="2700"/>
        <w:rPr>
          <w:rFonts w:ascii="Times New Roman" w:eastAsia="Times New Roman" w:hAnsi="Times New Roman" w:cs="Times New Roman"/>
          <w:i/>
          <w:iCs/>
          <w:color w:val="1F497D" w:themeColor="text2"/>
          <w:sz w:val="24"/>
          <w:szCs w:val="24"/>
        </w:rPr>
      </w:pPr>
    </w:p>
    <w:p w14:paraId="242DBF3D" w14:textId="3FE61A3B" w:rsidR="00E8101F" w:rsidRDefault="000C72DD" w:rsidP="004B7ACF">
      <w:pPr>
        <w:widowControl w:val="0"/>
        <w:spacing w:after="0" w:line="240" w:lineRule="auto"/>
        <w:ind w:left="2700"/>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 xml:space="preserve">If resources allow, </w:t>
      </w:r>
      <w:r w:rsidR="00E8101F">
        <w:rPr>
          <w:rFonts w:ascii="Times New Roman" w:eastAsia="Times New Roman" w:hAnsi="Times New Roman" w:cs="Times New Roman"/>
          <w:i/>
          <w:iCs/>
          <w:color w:val="1F497D" w:themeColor="text2"/>
          <w:sz w:val="24"/>
          <w:szCs w:val="24"/>
        </w:rPr>
        <w:t>districts</w:t>
      </w:r>
      <w:r w:rsidRPr="004B7ACF">
        <w:rPr>
          <w:rFonts w:ascii="Times New Roman" w:eastAsia="Times New Roman" w:hAnsi="Times New Roman" w:cs="Times New Roman"/>
          <w:i/>
          <w:iCs/>
          <w:color w:val="1F497D" w:themeColor="text2"/>
          <w:sz w:val="24"/>
          <w:szCs w:val="24"/>
        </w:rPr>
        <w:t xml:space="preserve"> were advised to consider hiring staff to support positive student behavior and social-emotional wellness. </w:t>
      </w:r>
      <w:r w:rsidR="00E8101F">
        <w:rPr>
          <w:rFonts w:ascii="Times New Roman" w:eastAsia="Times New Roman" w:hAnsi="Times New Roman" w:cs="Times New Roman"/>
          <w:i/>
          <w:iCs/>
          <w:color w:val="1F497D" w:themeColor="text2"/>
          <w:sz w:val="24"/>
          <w:szCs w:val="24"/>
        </w:rPr>
        <w:t>KDE</w:t>
      </w:r>
      <w:r w:rsidRPr="004B7ACF">
        <w:rPr>
          <w:rFonts w:ascii="Times New Roman" w:eastAsia="Times New Roman" w:hAnsi="Times New Roman" w:cs="Times New Roman"/>
          <w:i/>
          <w:iCs/>
          <w:color w:val="1F497D" w:themeColor="text2"/>
          <w:sz w:val="24"/>
          <w:szCs w:val="24"/>
        </w:rPr>
        <w:t xml:space="preserve"> recommended that they consider hiring school counselors, social workers and/or </w:t>
      </w:r>
      <w:r w:rsidR="00D25559">
        <w:rPr>
          <w:rFonts w:ascii="Times New Roman" w:eastAsia="Times New Roman" w:hAnsi="Times New Roman" w:cs="Times New Roman"/>
          <w:i/>
          <w:iCs/>
          <w:color w:val="1F497D" w:themeColor="text2"/>
          <w:sz w:val="24"/>
          <w:szCs w:val="24"/>
        </w:rPr>
        <w:t>school-based mental health services providers</w:t>
      </w:r>
      <w:r w:rsidRPr="004B7ACF">
        <w:rPr>
          <w:rFonts w:ascii="Times New Roman" w:eastAsia="Times New Roman" w:hAnsi="Times New Roman" w:cs="Times New Roman"/>
          <w:i/>
          <w:iCs/>
          <w:color w:val="1F497D" w:themeColor="text2"/>
          <w:sz w:val="24"/>
          <w:szCs w:val="24"/>
        </w:rPr>
        <w:t xml:space="preserve"> to offer on-site support for students’ social-emotional and behavioral needs. </w:t>
      </w:r>
    </w:p>
    <w:p w14:paraId="620E4CCE" w14:textId="77777777" w:rsidR="00E8101F" w:rsidRDefault="00E8101F" w:rsidP="004B7ACF">
      <w:pPr>
        <w:widowControl w:val="0"/>
        <w:spacing w:after="0" w:line="240" w:lineRule="auto"/>
        <w:ind w:left="2700"/>
        <w:rPr>
          <w:rFonts w:ascii="Times New Roman" w:eastAsia="Times New Roman" w:hAnsi="Times New Roman" w:cs="Times New Roman"/>
          <w:i/>
          <w:iCs/>
          <w:color w:val="1F497D" w:themeColor="text2"/>
          <w:sz w:val="24"/>
          <w:szCs w:val="24"/>
        </w:rPr>
      </w:pPr>
    </w:p>
    <w:p w14:paraId="6C8BFA0E" w14:textId="47F7435D" w:rsidR="000C72DD" w:rsidRPr="004B7ACF" w:rsidRDefault="000C063B" w:rsidP="004B7ACF">
      <w:pPr>
        <w:widowControl w:val="0"/>
        <w:spacing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KDE </w:t>
      </w:r>
      <w:r w:rsidR="0068376E">
        <w:rPr>
          <w:rFonts w:ascii="Times New Roman" w:eastAsia="Times New Roman" w:hAnsi="Times New Roman" w:cs="Times New Roman"/>
          <w:i/>
          <w:iCs/>
          <w:color w:val="1F497D" w:themeColor="text2"/>
          <w:sz w:val="24"/>
          <w:szCs w:val="24"/>
        </w:rPr>
        <w:t xml:space="preserve">also </w:t>
      </w:r>
      <w:r>
        <w:rPr>
          <w:rFonts w:ascii="Times New Roman" w:eastAsia="Times New Roman" w:hAnsi="Times New Roman" w:cs="Times New Roman"/>
          <w:i/>
          <w:iCs/>
          <w:color w:val="1F497D" w:themeColor="text2"/>
          <w:sz w:val="24"/>
          <w:szCs w:val="24"/>
        </w:rPr>
        <w:t xml:space="preserve">will continue to deploy the data analysis techniques identified earlier in section D. </w:t>
      </w:r>
    </w:p>
    <w:p w14:paraId="04F74847" w14:textId="4EBF4ACB" w:rsidR="002E37E3" w:rsidRDefault="000C063B" w:rsidP="00E8101F">
      <w:pPr>
        <w:widowControl w:val="0"/>
        <w:spacing w:after="0" w:line="240" w:lineRule="auto"/>
        <w:ind w:left="2700"/>
        <w:rPr>
          <w:rFonts w:ascii="Times New Roman" w:eastAsia="Times New Roman" w:hAnsi="Times New Roman" w:cs="Times New Roman"/>
          <w:i/>
          <w:iCs/>
          <w:color w:val="1F497D" w:themeColor="text2"/>
          <w:sz w:val="24"/>
          <w:szCs w:val="24"/>
        </w:rPr>
      </w:pPr>
      <w:r w:rsidRPr="000C063B">
        <w:rPr>
          <w:rFonts w:ascii="Times New Roman" w:eastAsia="Times New Roman" w:hAnsi="Times New Roman" w:cs="Times New Roman"/>
          <w:i/>
          <w:iCs/>
          <w:color w:val="0000FF"/>
          <w:sz w:val="24"/>
          <w:szCs w:val="24"/>
          <w:u w:val="single"/>
        </w:rPr>
        <w:t xml:space="preserve">KRS </w:t>
      </w:r>
      <w:hyperlink r:id="rId102" w:history="1">
        <w:r w:rsidR="000C72DD" w:rsidRPr="000C063B">
          <w:rPr>
            <w:rStyle w:val="Hyperlink"/>
            <w:rFonts w:ascii="Times New Roman" w:eastAsia="Times New Roman" w:hAnsi="Times New Roman" w:cs="Times New Roman"/>
            <w:i/>
            <w:iCs/>
            <w:sz w:val="24"/>
            <w:szCs w:val="24"/>
          </w:rPr>
          <w:t>158.840</w:t>
        </w:r>
      </w:hyperlink>
      <w:r w:rsidR="000C72DD" w:rsidRPr="006C5E50">
        <w:rPr>
          <w:rFonts w:ascii="Times New Roman" w:eastAsia="Times New Roman" w:hAnsi="Times New Roman" w:cs="Times New Roman"/>
          <w:i/>
          <w:iCs/>
          <w:color w:val="0000FF"/>
          <w:sz w:val="24"/>
          <w:szCs w:val="24"/>
        </w:rPr>
        <w:t xml:space="preserve"> </w:t>
      </w:r>
      <w:r w:rsidR="000C72DD" w:rsidRPr="004B7ACF">
        <w:rPr>
          <w:rFonts w:ascii="Times New Roman" w:eastAsia="Times New Roman" w:hAnsi="Times New Roman" w:cs="Times New Roman"/>
          <w:i/>
          <w:iCs/>
          <w:color w:val="1F497D" w:themeColor="text2"/>
          <w:sz w:val="24"/>
          <w:szCs w:val="24"/>
        </w:rPr>
        <w:t>establishes that KDE shall “</w:t>
      </w:r>
      <w:r w:rsidR="004B7ACF">
        <w:rPr>
          <w:rFonts w:ascii="Times New Roman" w:eastAsia="Times New Roman" w:hAnsi="Times New Roman" w:cs="Times New Roman"/>
          <w:i/>
          <w:iCs/>
          <w:color w:val="1F497D" w:themeColor="text2"/>
          <w:sz w:val="24"/>
          <w:szCs w:val="24"/>
        </w:rPr>
        <w:t>r</w:t>
      </w:r>
      <w:r w:rsidR="000C72DD" w:rsidRPr="004B7ACF">
        <w:rPr>
          <w:rFonts w:ascii="Times New Roman" w:eastAsia="Times New Roman" w:hAnsi="Times New Roman" w:cs="Times New Roman"/>
          <w:i/>
          <w:iCs/>
          <w:color w:val="1F497D" w:themeColor="text2"/>
          <w:sz w:val="24"/>
          <w:szCs w:val="24"/>
        </w:rPr>
        <w:t xml:space="preserve">equire no reporting of instructional plans, formative assessment results, staff effectiveness processes or interventions implemented in the classroom” except under specific statutory and grant requirements. Thus, </w:t>
      </w:r>
      <w:r w:rsidR="008E37C1">
        <w:rPr>
          <w:rFonts w:ascii="Times New Roman" w:eastAsia="Times New Roman" w:hAnsi="Times New Roman" w:cs="Times New Roman"/>
          <w:i/>
          <w:iCs/>
          <w:color w:val="1F497D" w:themeColor="text2"/>
          <w:sz w:val="24"/>
          <w:szCs w:val="24"/>
        </w:rPr>
        <w:t>KDE</w:t>
      </w:r>
      <w:r w:rsidR="000C72DD" w:rsidRPr="004B7ACF">
        <w:rPr>
          <w:rFonts w:ascii="Times New Roman" w:eastAsia="Times New Roman" w:hAnsi="Times New Roman" w:cs="Times New Roman"/>
          <w:i/>
          <w:iCs/>
          <w:color w:val="1F497D" w:themeColor="text2"/>
          <w:sz w:val="24"/>
          <w:szCs w:val="24"/>
        </w:rPr>
        <w:t xml:space="preserve"> may </w:t>
      </w:r>
      <w:r w:rsidR="000C72DD" w:rsidRPr="004B7ACF">
        <w:rPr>
          <w:rFonts w:ascii="Times New Roman" w:eastAsia="Times New Roman" w:hAnsi="Times New Roman" w:cs="Times New Roman"/>
          <w:i/>
          <w:iCs/>
          <w:color w:val="1F497D" w:themeColor="text2"/>
          <w:sz w:val="24"/>
          <w:szCs w:val="24"/>
          <w:highlight w:val="white"/>
        </w:rPr>
        <w:t>analyze data from the Infinite Campus intervention tab and surveys as a mechanism for collecting data at the local level.</w:t>
      </w:r>
    </w:p>
    <w:p w14:paraId="1BA5317B" w14:textId="2B67FD19" w:rsidR="006334FF" w:rsidRDefault="006334FF" w:rsidP="00E8101F">
      <w:pPr>
        <w:widowControl w:val="0"/>
        <w:spacing w:after="0" w:line="240" w:lineRule="auto"/>
        <w:ind w:left="2700"/>
        <w:rPr>
          <w:rFonts w:ascii="Times New Roman" w:eastAsia="Times New Roman" w:hAnsi="Times New Roman" w:cs="Times New Roman"/>
          <w:i/>
          <w:iCs/>
          <w:color w:val="1F497D" w:themeColor="text2"/>
          <w:sz w:val="24"/>
          <w:szCs w:val="24"/>
        </w:rPr>
      </w:pPr>
    </w:p>
    <w:p w14:paraId="03E488CF" w14:textId="77777777" w:rsidR="006334FF" w:rsidRPr="007C67A5" w:rsidRDefault="006334FF" w:rsidP="007C67A5">
      <w:pPr>
        <w:ind w:left="2700"/>
        <w:rPr>
          <w:rFonts w:ascii="Times New Roman" w:eastAsia="Times New Roman" w:hAnsi="Times New Roman" w:cs="Times New Roman"/>
          <w:i/>
          <w:iCs/>
          <w:color w:val="1F497D" w:themeColor="text2"/>
          <w:sz w:val="24"/>
          <w:szCs w:val="24"/>
        </w:rPr>
      </w:pPr>
      <w:r w:rsidRPr="007C67A5">
        <w:rPr>
          <w:rFonts w:ascii="Times New Roman" w:eastAsia="Times New Roman" w:hAnsi="Times New Roman" w:cs="Times New Roman"/>
          <w:i/>
          <w:iCs/>
          <w:color w:val="1F497D" w:themeColor="text2"/>
          <w:sz w:val="24"/>
          <w:szCs w:val="24"/>
        </w:rPr>
        <w:t xml:space="preserve">Additionally, KDE will allocate its state reserve for summer learning programs for the following projects: </w:t>
      </w:r>
    </w:p>
    <w:p w14:paraId="3190D000" w14:textId="1B886C04" w:rsidR="008F7690" w:rsidRDefault="008F7690" w:rsidP="008F7690">
      <w:pPr>
        <w:pStyle w:val="ListParagraph"/>
        <w:widowControl w:val="0"/>
        <w:spacing w:after="0" w:line="240" w:lineRule="auto"/>
        <w:ind w:left="3600"/>
        <w:rPr>
          <w:rFonts w:ascii="Times New Roman" w:eastAsia="Times New Roman" w:hAnsi="Times New Roman" w:cs="Times New Roman"/>
          <w:i/>
          <w:iCs/>
          <w:color w:val="1F497D" w:themeColor="text2"/>
          <w:sz w:val="24"/>
          <w:szCs w:val="24"/>
        </w:rPr>
      </w:pPr>
    </w:p>
    <w:p w14:paraId="52766083" w14:textId="77777777" w:rsidR="008F7690" w:rsidRPr="002B7DE4" w:rsidRDefault="008F7690" w:rsidP="007C67A5">
      <w:pPr>
        <w:ind w:left="2790"/>
        <w:rPr>
          <w:rFonts w:ascii="Times New Roman" w:eastAsia="Calibri" w:hAnsi="Times New Roman" w:cs="Times New Roman"/>
          <w:b/>
          <w:bCs/>
          <w:i/>
          <w:iCs/>
          <w:color w:val="1F497D"/>
          <w:sz w:val="24"/>
          <w:szCs w:val="24"/>
        </w:rPr>
      </w:pPr>
      <w:r w:rsidRPr="002B7DE4">
        <w:rPr>
          <w:rFonts w:ascii="Times New Roman" w:eastAsia="Calibri" w:hAnsi="Times New Roman" w:cs="Times New Roman"/>
          <w:b/>
          <w:bCs/>
          <w:i/>
          <w:iCs/>
          <w:color w:val="1F497D"/>
          <w:sz w:val="24"/>
          <w:szCs w:val="24"/>
        </w:rPr>
        <w:t>Career and Technical Student Organizations (CTSOs) ($360,000)</w:t>
      </w:r>
    </w:p>
    <w:p w14:paraId="22615AAF" w14:textId="77777777" w:rsidR="008F7690" w:rsidRPr="002B7DE4" w:rsidRDefault="008F7690" w:rsidP="007C67A5">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 xml:space="preserve">Career and Technical Student Organizations (CTSOs) enhance student learning through innovative programming, offering authentic, career-focused leadership development events and opportunities where Career and Technical Education (CTE) students can participate and compete at local, regional, state and national levels.  Funding requests are to: </w:t>
      </w:r>
    </w:p>
    <w:p w14:paraId="0BE09DEE" w14:textId="77777777" w:rsidR="008F7690" w:rsidRPr="002B7DE4" w:rsidRDefault="008F7690" w:rsidP="00905623">
      <w:pPr>
        <w:pStyle w:val="ListParagraph"/>
        <w:numPr>
          <w:ilvl w:val="0"/>
          <w:numId w:val="57"/>
        </w:numPr>
        <w:spacing w:after="0" w:line="240" w:lineRule="auto"/>
        <w:ind w:left="3600" w:firstLine="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 xml:space="preserve">incentivize membership growth at the local level and provide registration, transportation, subs/stipends (potentially teacher stipends as advisors of local CTSOs) associated with participating at state and national CTSO events;  </w:t>
      </w:r>
    </w:p>
    <w:p w14:paraId="43176956" w14:textId="77777777" w:rsidR="008F7690" w:rsidRPr="002B7DE4" w:rsidRDefault="008F7690" w:rsidP="007C67A5">
      <w:pPr>
        <w:pStyle w:val="ListParagraph"/>
        <w:numPr>
          <w:ilvl w:val="0"/>
          <w:numId w:val="57"/>
        </w:numPr>
        <w:spacing w:after="0" w:line="240" w:lineRule="auto"/>
        <w:ind w:left="3600" w:firstLine="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support local teacher travel to attend national CTSO conferences with students who are competing at the national level; and</w:t>
      </w:r>
    </w:p>
    <w:p w14:paraId="7430D2B8" w14:textId="77777777" w:rsidR="008F7690" w:rsidRPr="002B7DE4" w:rsidRDefault="008F7690" w:rsidP="007C67A5">
      <w:pPr>
        <w:pStyle w:val="ListParagraph"/>
        <w:numPr>
          <w:ilvl w:val="0"/>
          <w:numId w:val="57"/>
        </w:numPr>
        <w:spacing w:after="0" w:line="240" w:lineRule="auto"/>
        <w:ind w:left="3600" w:firstLine="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 xml:space="preserve">support the hiring of an external consultant to develop and implement high quality training for teachers on the effective implementation of CTSOs as a part of the CTE curriculum and for the development of a marketing plan for CTSOs. </w:t>
      </w:r>
    </w:p>
    <w:p w14:paraId="1010CBD1" w14:textId="77777777" w:rsidR="008F7690" w:rsidRPr="002B7DE4" w:rsidRDefault="008F7690" w:rsidP="007C67A5">
      <w:pPr>
        <w:ind w:left="2790"/>
        <w:rPr>
          <w:rFonts w:ascii="Times New Roman" w:eastAsia="Calibri" w:hAnsi="Times New Roman" w:cs="Times New Roman"/>
          <w:i/>
          <w:iCs/>
          <w:color w:val="1F497D"/>
          <w:sz w:val="24"/>
          <w:szCs w:val="24"/>
        </w:rPr>
      </w:pPr>
    </w:p>
    <w:p w14:paraId="6F67C4D9" w14:textId="77777777" w:rsidR="008F7690" w:rsidRPr="002B7DE4" w:rsidRDefault="008F7690" w:rsidP="007C67A5">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($210,000 3 yr. staffing and operating; $480,000 to support 8 CTSOs with funding supporting student/teacher opportunities; $360,000 national conference travel stipend for local advisors through 2024)</w:t>
      </w:r>
    </w:p>
    <w:p w14:paraId="7AF7B450" w14:textId="77777777" w:rsidR="008F7690" w:rsidRPr="002B7DE4" w:rsidRDefault="008F7690" w:rsidP="007C67A5">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lastRenderedPageBreak/>
        <w:t>This project supports Summer Enrichment by providing expanded opportunities for all students enrolled in CTE to engage in summer leadership development camps and events.</w:t>
      </w:r>
    </w:p>
    <w:p w14:paraId="0BCD4818" w14:textId="2DC72F9F" w:rsidR="008F7690" w:rsidRDefault="008F7690">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 xml:space="preserve">This project will address the needs of the identified student groups by off-setting cost for schools to send teachers and students to leadership development camps and events.  The economic impact of the pandemic has made it challenging at best for families to support students in these activities and for CTSOs to raise funds to off-set student </w:t>
      </w:r>
      <w:proofErr w:type="gramStart"/>
      <w:r w:rsidRPr="002B7DE4">
        <w:rPr>
          <w:rFonts w:ascii="Times New Roman" w:eastAsia="Calibri" w:hAnsi="Times New Roman" w:cs="Times New Roman"/>
          <w:i/>
          <w:iCs/>
          <w:color w:val="1F497D"/>
          <w:sz w:val="24"/>
          <w:szCs w:val="24"/>
        </w:rPr>
        <w:t>cost</w:t>
      </w:r>
      <w:proofErr w:type="gramEnd"/>
      <w:r w:rsidRPr="002B7DE4">
        <w:rPr>
          <w:rFonts w:ascii="Times New Roman" w:eastAsia="Calibri" w:hAnsi="Times New Roman" w:cs="Times New Roman"/>
          <w:i/>
          <w:iCs/>
          <w:color w:val="1F497D"/>
          <w:sz w:val="24"/>
          <w:szCs w:val="24"/>
        </w:rPr>
        <w:t>.</w:t>
      </w:r>
    </w:p>
    <w:p w14:paraId="4D7AB6EF" w14:textId="578E9AC2" w:rsidR="00467BA8" w:rsidRPr="002B7DE4" w:rsidRDefault="00467BA8" w:rsidP="007C67A5">
      <w:pPr>
        <w:ind w:left="2790"/>
        <w:rPr>
          <w:rFonts w:ascii="Times New Roman" w:eastAsia="Calibri" w:hAnsi="Times New Roman" w:cs="Times New Roman"/>
          <w:i/>
          <w:iCs/>
          <w:color w:val="1F497D"/>
          <w:sz w:val="24"/>
          <w:szCs w:val="24"/>
        </w:rPr>
      </w:pPr>
      <w:r>
        <w:rPr>
          <w:rFonts w:ascii="Times New Roman" w:hAnsi="Times New Roman" w:cs="Times New Roman"/>
          <w:i/>
          <w:iCs/>
          <w:color w:val="1F497D"/>
          <w:sz w:val="24"/>
          <w:szCs w:val="24"/>
        </w:rPr>
        <w:t xml:space="preserve">This project will be supported using summer enrichment funds during the summer as well as learning loss funds during the school year. To ensure that funds </w:t>
      </w:r>
      <w:proofErr w:type="gramStart"/>
      <w:r>
        <w:rPr>
          <w:rFonts w:ascii="Times New Roman" w:hAnsi="Times New Roman" w:cs="Times New Roman"/>
          <w:i/>
          <w:iCs/>
          <w:color w:val="1F497D"/>
          <w:sz w:val="24"/>
          <w:szCs w:val="24"/>
        </w:rPr>
        <w:t>set-aside</w:t>
      </w:r>
      <w:proofErr w:type="gramEnd"/>
      <w:r>
        <w:rPr>
          <w:rFonts w:ascii="Times New Roman" w:hAnsi="Times New Roman" w:cs="Times New Roman"/>
          <w:i/>
          <w:iCs/>
          <w:color w:val="1F497D"/>
          <w:sz w:val="24"/>
          <w:szCs w:val="24"/>
        </w:rPr>
        <w:t xml:space="preserve"> for learning loss are not intermingled with funds set-aside for summer enrichment, the two projects will be tracked separately in KDE’s accounting platform. The learning loss related work that occurs during the school year will be coded as EARPU1 and work related to summer enrichment will be coded as EARPV1.</w:t>
      </w:r>
    </w:p>
    <w:p w14:paraId="5D536AE7" w14:textId="77777777" w:rsidR="008F7690" w:rsidRPr="002B7DE4" w:rsidRDefault="008F7690" w:rsidP="007C67A5">
      <w:pPr>
        <w:ind w:left="2790"/>
        <w:rPr>
          <w:rFonts w:ascii="Times New Roman" w:eastAsia="Calibri" w:hAnsi="Times New Roman" w:cs="Times New Roman"/>
          <w:b/>
          <w:bCs/>
          <w:i/>
          <w:iCs/>
          <w:color w:val="1F497D"/>
          <w:sz w:val="24"/>
          <w:szCs w:val="24"/>
        </w:rPr>
      </w:pPr>
      <w:r w:rsidRPr="002B7DE4">
        <w:rPr>
          <w:rFonts w:ascii="Times New Roman" w:eastAsia="Calibri" w:hAnsi="Times New Roman" w:cs="Times New Roman"/>
          <w:b/>
          <w:bCs/>
          <w:i/>
          <w:iCs/>
          <w:color w:val="1F497D"/>
          <w:sz w:val="24"/>
          <w:szCs w:val="24"/>
        </w:rPr>
        <w:t xml:space="preserve">GSA Funding for a Second Campus ($2,850,000) </w:t>
      </w:r>
    </w:p>
    <w:p w14:paraId="643903DF" w14:textId="77777777" w:rsidR="008F7690" w:rsidRPr="002B7DE4" w:rsidRDefault="008F7690" w:rsidP="007C67A5">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The Governor’s School for the Arts (GSA) empowers Kentucky’s next generation of creative leaders through a competitive tuition-free summer enrichment program. This project supports summer enrichment by providing a second campus for qualified and deserving students who are unable to access the benefits of GSA due to the program’s limited size. Funding will allow for greater capacity through the addition of a second campus.</w:t>
      </w:r>
    </w:p>
    <w:p w14:paraId="7A5667B0" w14:textId="77777777" w:rsidR="008F7690" w:rsidRPr="002B7DE4" w:rsidRDefault="008F7690" w:rsidP="007C67A5">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 xml:space="preserve">This project will address the needs of the identified student groups by providing additional capacity for approximately 250 students. This funding will also provide two additional full-time administrative positions that will support the increased program activity. This expansion will allow GSA to serve a wider demographic of students with more diversified focus areas and art forms through a tuition-free experience. ESSER funding will also provide ample time to create a sustainable funding structure for the second campus well into the future. </w:t>
      </w:r>
    </w:p>
    <w:p w14:paraId="5FD4B76F" w14:textId="77777777" w:rsidR="008F7690" w:rsidRPr="002B7DE4" w:rsidRDefault="008F7690" w:rsidP="007C67A5">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b/>
          <w:bCs/>
          <w:i/>
          <w:iCs/>
          <w:color w:val="1F497D"/>
          <w:sz w:val="24"/>
          <w:szCs w:val="24"/>
        </w:rPr>
        <w:t>Transition Services and Supports ($7,500,000)</w:t>
      </w:r>
      <w:r w:rsidRPr="002B7DE4">
        <w:rPr>
          <w:rFonts w:ascii="Times New Roman" w:eastAsia="Calibri" w:hAnsi="Times New Roman" w:cs="Times New Roman"/>
          <w:i/>
          <w:iCs/>
          <w:color w:val="1F497D"/>
          <w:sz w:val="24"/>
          <w:szCs w:val="24"/>
        </w:rPr>
        <w:br/>
        <w:t xml:space="preserve">This project supports students with disabilities by helping them </w:t>
      </w:r>
      <w:r w:rsidRPr="002B7DE4">
        <w:rPr>
          <w:rFonts w:ascii="Times New Roman" w:eastAsia="Calibri" w:hAnsi="Times New Roman" w:cs="Times New Roman"/>
          <w:i/>
          <w:iCs/>
          <w:color w:val="1F497D"/>
          <w:sz w:val="24"/>
          <w:szCs w:val="24"/>
        </w:rPr>
        <w:lastRenderedPageBreak/>
        <w:t>achieve their post-school and career goals.  This project will address the needs of the identified student group by focusing on transition services and supports that aid in the transition from secondary education to adult life. The Individuals with Disabilities Education Act (IDEA) specifies that transition services require coordination of efforts relying on active student involvement, family engagement, and implementation of transition activities through collaboration with the vocational rehabilitation (VR) agency and local educational agencies (LEAs).  Transition services and requirements address education and employment options for students with disabilities after these students leave secondary school.</w:t>
      </w:r>
    </w:p>
    <w:p w14:paraId="7E8DF7C2" w14:textId="77777777" w:rsidR="008F7690" w:rsidRPr="002B7DE4" w:rsidRDefault="008F7690" w:rsidP="007C67A5">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 xml:space="preserve">OSEEL will collaborate and coordinate with institutes of higher education as well as private industry in order to improve post-secondary outcomes for exceptional learners.  Transition ombudsmen positions will be created to assist with connecting students to transition supports.  Additionally, the OSEEL will create a team to develop and review guidance related to secondary transition.  </w:t>
      </w:r>
    </w:p>
    <w:p w14:paraId="2766D6E6" w14:textId="06F97EB6" w:rsidR="008F7690" w:rsidRDefault="008F7690">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This amount includes a funding request from the Morehead State University (MSU) Craft Academy and will also include funding for the Western Kentucky University (WKU) Gatton Academy.</w:t>
      </w:r>
    </w:p>
    <w:p w14:paraId="2C7EC9DC" w14:textId="64A724E8" w:rsidR="00F916E7" w:rsidRDefault="00F916E7">
      <w:pPr>
        <w:ind w:left="2790"/>
        <w:rPr>
          <w:rFonts w:ascii="Times New Roman" w:eastAsia="Calibri" w:hAnsi="Times New Roman" w:cs="Times New Roman"/>
          <w:i/>
          <w:iCs/>
          <w:color w:val="1F497D"/>
          <w:sz w:val="24"/>
          <w:szCs w:val="24"/>
        </w:rPr>
      </w:pPr>
      <w:r>
        <w:rPr>
          <w:rFonts w:ascii="Times New Roman" w:eastAsia="Calibri" w:hAnsi="Times New Roman" w:cs="Times New Roman"/>
          <w:i/>
          <w:iCs/>
          <w:color w:val="1F497D"/>
          <w:sz w:val="24"/>
          <w:szCs w:val="24"/>
        </w:rPr>
        <w:t>This project will be supported by all three set-</w:t>
      </w:r>
      <w:proofErr w:type="gramStart"/>
      <w:r>
        <w:rPr>
          <w:rFonts w:ascii="Times New Roman" w:eastAsia="Calibri" w:hAnsi="Times New Roman" w:cs="Times New Roman"/>
          <w:i/>
          <w:iCs/>
          <w:color w:val="1F497D"/>
          <w:sz w:val="24"/>
          <w:szCs w:val="24"/>
        </w:rPr>
        <w:t>asides</w:t>
      </w:r>
      <w:proofErr w:type="gramEnd"/>
      <w:r>
        <w:rPr>
          <w:rFonts w:ascii="Times New Roman" w:eastAsia="Calibri" w:hAnsi="Times New Roman" w:cs="Times New Roman"/>
          <w:i/>
          <w:iCs/>
          <w:color w:val="1F497D"/>
          <w:sz w:val="24"/>
          <w:szCs w:val="24"/>
        </w:rPr>
        <w:t xml:space="preserve">. </w:t>
      </w:r>
      <w:r w:rsidR="0096189B">
        <w:rPr>
          <w:rFonts w:ascii="Times New Roman" w:eastAsia="Calibri" w:hAnsi="Times New Roman" w:cs="Times New Roman"/>
          <w:i/>
          <w:iCs/>
          <w:color w:val="1F497D"/>
          <w:sz w:val="24"/>
          <w:szCs w:val="24"/>
        </w:rPr>
        <w:t xml:space="preserve">The learning loss set-aside will be used to support transition services offered during the school day, the after school set aside will be used to support transition services offered after school, and the summer enrichment set aside will be used to </w:t>
      </w:r>
      <w:r w:rsidR="00E9587D">
        <w:rPr>
          <w:rFonts w:ascii="Times New Roman" w:eastAsia="Calibri" w:hAnsi="Times New Roman" w:cs="Times New Roman"/>
          <w:i/>
          <w:iCs/>
          <w:color w:val="1F497D"/>
          <w:sz w:val="24"/>
          <w:szCs w:val="24"/>
        </w:rPr>
        <w:t xml:space="preserve">support transition services during the summer. To ensure that these funds are not intermingled, each project will be coded separately in KDE’s accounting system. Projects supported by the learning loss set-aside will be coded as </w:t>
      </w:r>
      <w:r w:rsidR="000533FC">
        <w:rPr>
          <w:rFonts w:ascii="Times New Roman" w:eastAsia="Calibri" w:hAnsi="Times New Roman" w:cs="Times New Roman"/>
          <w:i/>
          <w:iCs/>
          <w:color w:val="1F497D"/>
          <w:sz w:val="24"/>
          <w:szCs w:val="24"/>
        </w:rPr>
        <w:t xml:space="preserve">EARP01, projects supported by the </w:t>
      </w:r>
      <w:proofErr w:type="gramStart"/>
      <w:r w:rsidR="000533FC">
        <w:rPr>
          <w:rFonts w:ascii="Times New Roman" w:eastAsia="Calibri" w:hAnsi="Times New Roman" w:cs="Times New Roman"/>
          <w:i/>
          <w:iCs/>
          <w:color w:val="1F497D"/>
          <w:sz w:val="24"/>
          <w:szCs w:val="24"/>
        </w:rPr>
        <w:t>after school</w:t>
      </w:r>
      <w:proofErr w:type="gramEnd"/>
      <w:r w:rsidR="000533FC">
        <w:rPr>
          <w:rFonts w:ascii="Times New Roman" w:eastAsia="Calibri" w:hAnsi="Times New Roman" w:cs="Times New Roman"/>
          <w:i/>
          <w:iCs/>
          <w:color w:val="1F497D"/>
          <w:sz w:val="24"/>
          <w:szCs w:val="24"/>
        </w:rPr>
        <w:t xml:space="preserve"> set-aside will be coded as EARPQ1, and projects supported by the summer enrichment set-aside will be coded as </w:t>
      </w:r>
      <w:r w:rsidR="00F62573">
        <w:rPr>
          <w:rFonts w:ascii="Times New Roman" w:eastAsia="Calibri" w:hAnsi="Times New Roman" w:cs="Times New Roman"/>
          <w:i/>
          <w:iCs/>
          <w:color w:val="1F497D"/>
          <w:sz w:val="24"/>
          <w:szCs w:val="24"/>
        </w:rPr>
        <w:t xml:space="preserve">EARPP1. </w:t>
      </w:r>
    </w:p>
    <w:p w14:paraId="2F4EEE20" w14:textId="22B82881" w:rsidR="008F7690" w:rsidRPr="002B7DE4" w:rsidRDefault="008F7690" w:rsidP="007C67A5">
      <w:pPr>
        <w:ind w:left="2790"/>
        <w:rPr>
          <w:rFonts w:ascii="Times New Roman" w:eastAsia="Calibri" w:hAnsi="Times New Roman" w:cs="Times New Roman"/>
          <w:b/>
          <w:bCs/>
          <w:i/>
          <w:iCs/>
          <w:color w:val="1F497D"/>
          <w:sz w:val="24"/>
          <w:szCs w:val="24"/>
        </w:rPr>
      </w:pPr>
      <w:r w:rsidRPr="002B7DE4">
        <w:rPr>
          <w:rFonts w:ascii="Times New Roman" w:eastAsia="Calibri" w:hAnsi="Times New Roman" w:cs="Times New Roman"/>
          <w:b/>
          <w:bCs/>
          <w:i/>
          <w:iCs/>
          <w:color w:val="1F497D"/>
          <w:sz w:val="24"/>
          <w:szCs w:val="24"/>
        </w:rPr>
        <w:t>Governor’s Scholar Program (</w:t>
      </w:r>
      <w:del w:id="91" w:author="Author">
        <w:r w:rsidRPr="002B7DE4" w:rsidDel="000E458D">
          <w:rPr>
            <w:rFonts w:ascii="Times New Roman" w:eastAsia="Calibri" w:hAnsi="Times New Roman" w:cs="Times New Roman"/>
            <w:b/>
            <w:bCs/>
            <w:i/>
            <w:iCs/>
            <w:color w:val="1F497D"/>
            <w:sz w:val="24"/>
            <w:szCs w:val="24"/>
          </w:rPr>
          <w:delText>$150,000</w:delText>
        </w:r>
      </w:del>
      <w:ins w:id="92" w:author="Author">
        <w:r w:rsidR="000E458D">
          <w:rPr>
            <w:rFonts w:ascii="Times New Roman" w:eastAsia="Calibri" w:hAnsi="Times New Roman" w:cs="Times New Roman"/>
            <w:b/>
            <w:bCs/>
            <w:i/>
            <w:iCs/>
            <w:color w:val="1F497D"/>
            <w:sz w:val="24"/>
            <w:szCs w:val="24"/>
          </w:rPr>
          <w:t xml:space="preserve"> $300,000</w:t>
        </w:r>
      </w:ins>
      <w:r w:rsidRPr="002B7DE4">
        <w:rPr>
          <w:rFonts w:ascii="Times New Roman" w:eastAsia="Calibri" w:hAnsi="Times New Roman" w:cs="Times New Roman"/>
          <w:b/>
          <w:bCs/>
          <w:i/>
          <w:iCs/>
          <w:color w:val="1F497D"/>
          <w:sz w:val="24"/>
          <w:szCs w:val="24"/>
        </w:rPr>
        <w:t>)</w:t>
      </w:r>
    </w:p>
    <w:p w14:paraId="021220CA" w14:textId="77777777" w:rsidR="008F7690" w:rsidRPr="002B7DE4" w:rsidRDefault="008F7690" w:rsidP="007C67A5">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 xml:space="preserve">The Governor's Scholars Program (GSP) Is a five-week, residential, summer experience for outstanding rising seniors in Kentucky. Our mission Is to enhance the Commonwealth's next </w:t>
      </w:r>
      <w:r w:rsidRPr="002B7DE4">
        <w:rPr>
          <w:rFonts w:ascii="Times New Roman" w:eastAsia="Calibri" w:hAnsi="Times New Roman" w:cs="Times New Roman"/>
          <w:i/>
          <w:iCs/>
          <w:color w:val="1F497D"/>
          <w:sz w:val="24"/>
          <w:szCs w:val="24"/>
        </w:rPr>
        <w:lastRenderedPageBreak/>
        <w:t xml:space="preserve">generation of civic and economic leaders. The experience encourages intellectual curiosity, promotes leadership, and fosters a passion for community involvement, advocacy, and awareness. The GSP emphasizes excellence and innovation. To accomplish our mission, we seek to strengthen a Scholar's sense of self through a diverse curriculum and variety of in classroom and out of classroom opportunities. For many years, the GSP has contributed to the development and facilitation of Interdisciplinary teaching by focusing on knowledge which expands students' visions, challenges stereotypes, and sharpens their analytical and creative thinking skills. </w:t>
      </w:r>
    </w:p>
    <w:p w14:paraId="0C808CB9" w14:textId="77777777" w:rsidR="008F7690" w:rsidRPr="002B7DE4" w:rsidRDefault="008F7690" w:rsidP="007C67A5">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 xml:space="preserve">The GSP invites all juniors currently enrolled in a Kentucky public, private, or homeschool to apply. The Program is highly selective. Our selection process consists of panels who read approximately 2,000 applications. The Idea behind this extremely competitive process Is to select well-rounded students who have demonstrated the potential to become leaders in a number of areas. The final selection reflects a balance between academic achievement, extracurricular activities, honors and awards, and civic engagement. Participants are chosen representing almost every public and private secondary school in Kentucky. The Program makes every effort to reflect the socio-economic, urban/rural diversity, and demographics of the state. Participants are chosen representing all corners of the Commonwealth, all 120 counties, thereby ensuring geographic and demographic diversity. </w:t>
      </w:r>
    </w:p>
    <w:p w14:paraId="3AA3568C" w14:textId="7F0095D1" w:rsidR="008F7690" w:rsidRDefault="008F7690">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The Governor's Scholars Program will expand the equitable opportunities for thirty (30) additional students from historically underserved backgrounds and to identify and elevate meritorious applications from high-need areas within the State (i.e. financial status, regional educational attainment, number of individuals).</w:t>
      </w:r>
    </w:p>
    <w:p w14:paraId="54807440" w14:textId="4A694928" w:rsidR="00BE3275" w:rsidRDefault="009B0B02">
      <w:pPr>
        <w:ind w:left="2790"/>
        <w:rPr>
          <w:rFonts w:ascii="Times New Roman" w:eastAsia="Calibri" w:hAnsi="Times New Roman" w:cs="Times New Roman"/>
          <w:b/>
          <w:bCs/>
          <w:i/>
          <w:iCs/>
          <w:color w:val="1F497D"/>
          <w:sz w:val="24"/>
          <w:szCs w:val="24"/>
          <w:u w:val="single"/>
        </w:rPr>
      </w:pPr>
      <w:r>
        <w:rPr>
          <w:rFonts w:ascii="Times New Roman" w:eastAsia="Calibri" w:hAnsi="Times New Roman" w:cs="Times New Roman"/>
          <w:b/>
          <w:bCs/>
          <w:i/>
          <w:iCs/>
          <w:color w:val="1F497D"/>
          <w:sz w:val="24"/>
          <w:szCs w:val="24"/>
          <w:u w:val="single"/>
        </w:rPr>
        <w:t>Summer Bridge Program (</w:t>
      </w:r>
      <w:del w:id="93" w:author="Author">
        <w:r w:rsidR="00092B70" w:rsidDel="006F0762">
          <w:rPr>
            <w:rFonts w:ascii="Times New Roman" w:eastAsia="Calibri" w:hAnsi="Times New Roman" w:cs="Times New Roman"/>
            <w:b/>
            <w:bCs/>
            <w:i/>
            <w:iCs/>
            <w:color w:val="1F497D"/>
            <w:sz w:val="24"/>
            <w:szCs w:val="24"/>
            <w:u w:val="single"/>
          </w:rPr>
          <w:delText>$5,000,000</w:delText>
        </w:r>
      </w:del>
      <w:ins w:id="94" w:author="Author">
        <w:r w:rsidR="006F0762">
          <w:rPr>
            <w:rFonts w:ascii="Times New Roman" w:eastAsia="Calibri" w:hAnsi="Times New Roman" w:cs="Times New Roman"/>
            <w:b/>
            <w:bCs/>
            <w:i/>
            <w:iCs/>
            <w:color w:val="1F497D"/>
            <w:sz w:val="24"/>
            <w:szCs w:val="24"/>
            <w:u w:val="single"/>
          </w:rPr>
          <w:t xml:space="preserve"> $2,000,000</w:t>
        </w:r>
      </w:ins>
      <w:r w:rsidR="00092B70">
        <w:rPr>
          <w:rFonts w:ascii="Times New Roman" w:eastAsia="Calibri" w:hAnsi="Times New Roman" w:cs="Times New Roman"/>
          <w:b/>
          <w:bCs/>
          <w:i/>
          <w:iCs/>
          <w:color w:val="1F497D"/>
          <w:sz w:val="24"/>
          <w:szCs w:val="24"/>
          <w:u w:val="single"/>
        </w:rPr>
        <w:t>)</w:t>
      </w:r>
    </w:p>
    <w:p w14:paraId="1B4BA4F7" w14:textId="3C2446FF" w:rsidR="00A23547" w:rsidRPr="007C67A5" w:rsidRDefault="00A23547" w:rsidP="007C67A5">
      <w:pPr>
        <w:autoSpaceDE w:val="0"/>
        <w:autoSpaceDN w:val="0"/>
        <w:adjustRightInd w:val="0"/>
        <w:spacing w:after="0" w:line="240" w:lineRule="auto"/>
        <w:ind w:left="2790"/>
        <w:rPr>
          <w:rFonts w:ascii="Times New Roman" w:eastAsia="Calibri" w:hAnsi="Times New Roman" w:cs="Times New Roman"/>
          <w:i/>
          <w:iCs/>
          <w:color w:val="1F497D"/>
          <w:sz w:val="24"/>
          <w:szCs w:val="24"/>
        </w:rPr>
      </w:pPr>
      <w:r w:rsidRPr="007C67A5">
        <w:rPr>
          <w:rFonts w:ascii="Times New Roman" w:eastAsia="Calibri" w:hAnsi="Times New Roman" w:cs="Times New Roman"/>
          <w:i/>
          <w:iCs/>
          <w:color w:val="1F497D"/>
          <w:sz w:val="24"/>
          <w:szCs w:val="24"/>
        </w:rPr>
        <w:t>Establishment of grants to establish Summer Bridge Programming to support students as they transition</w:t>
      </w:r>
      <w:r>
        <w:rPr>
          <w:rFonts w:ascii="Times New Roman" w:eastAsia="Calibri" w:hAnsi="Times New Roman" w:cs="Times New Roman"/>
          <w:i/>
          <w:iCs/>
          <w:color w:val="1F497D"/>
          <w:sz w:val="24"/>
          <w:szCs w:val="24"/>
        </w:rPr>
        <w:t xml:space="preserve"> </w:t>
      </w:r>
      <w:r w:rsidRPr="007C67A5">
        <w:rPr>
          <w:rFonts w:ascii="Times New Roman" w:eastAsia="Calibri" w:hAnsi="Times New Roman" w:cs="Times New Roman"/>
          <w:i/>
          <w:iCs/>
          <w:color w:val="1F497D"/>
          <w:sz w:val="24"/>
          <w:szCs w:val="24"/>
        </w:rPr>
        <w:t>from high school to college during a time with reduced college and career counseling due to the</w:t>
      </w:r>
    </w:p>
    <w:p w14:paraId="54F82FF1" w14:textId="39D024ED" w:rsidR="00092B70" w:rsidRDefault="00A23547" w:rsidP="007C67A5">
      <w:pPr>
        <w:autoSpaceDE w:val="0"/>
        <w:autoSpaceDN w:val="0"/>
        <w:adjustRightInd w:val="0"/>
        <w:spacing w:after="0" w:line="240" w:lineRule="auto"/>
        <w:ind w:left="2790"/>
        <w:rPr>
          <w:ins w:id="95" w:author="Author"/>
          <w:rFonts w:ascii="Times New Roman" w:eastAsia="Calibri" w:hAnsi="Times New Roman" w:cs="Times New Roman"/>
          <w:i/>
          <w:iCs/>
          <w:color w:val="1F497D"/>
          <w:sz w:val="24"/>
          <w:szCs w:val="24"/>
        </w:rPr>
      </w:pPr>
      <w:r w:rsidRPr="007C67A5">
        <w:rPr>
          <w:rFonts w:ascii="Times New Roman" w:eastAsia="Calibri" w:hAnsi="Times New Roman" w:cs="Times New Roman"/>
          <w:i/>
          <w:iCs/>
          <w:color w:val="1F497D"/>
          <w:sz w:val="24"/>
          <w:szCs w:val="24"/>
        </w:rPr>
        <w:t>COVID-19 pandemic. Through partnerships between Kentucky’s high schools and IHEs, students will be</w:t>
      </w:r>
      <w:r>
        <w:rPr>
          <w:rFonts w:ascii="Times New Roman" w:eastAsia="Calibri" w:hAnsi="Times New Roman" w:cs="Times New Roman"/>
          <w:i/>
          <w:iCs/>
          <w:color w:val="1F497D"/>
          <w:sz w:val="24"/>
          <w:szCs w:val="24"/>
        </w:rPr>
        <w:t xml:space="preserve"> </w:t>
      </w:r>
      <w:r w:rsidRPr="007C67A5">
        <w:rPr>
          <w:rFonts w:ascii="Times New Roman" w:eastAsia="Calibri" w:hAnsi="Times New Roman" w:cs="Times New Roman"/>
          <w:i/>
          <w:iCs/>
          <w:color w:val="1F497D"/>
          <w:sz w:val="24"/>
          <w:szCs w:val="24"/>
        </w:rPr>
        <w:t>better prepared for postsecondary learning experiences and learning losses can be mitigated. Grants</w:t>
      </w:r>
      <w:r>
        <w:rPr>
          <w:rFonts w:ascii="Times New Roman" w:eastAsia="Calibri" w:hAnsi="Times New Roman" w:cs="Times New Roman"/>
          <w:i/>
          <w:iCs/>
          <w:color w:val="1F497D"/>
          <w:sz w:val="24"/>
          <w:szCs w:val="24"/>
        </w:rPr>
        <w:t xml:space="preserve"> </w:t>
      </w:r>
      <w:r w:rsidRPr="007C67A5">
        <w:rPr>
          <w:rFonts w:ascii="Times New Roman" w:eastAsia="Calibri" w:hAnsi="Times New Roman" w:cs="Times New Roman"/>
          <w:i/>
          <w:iCs/>
          <w:color w:val="1F497D"/>
          <w:sz w:val="24"/>
          <w:szCs w:val="24"/>
        </w:rPr>
        <w:t xml:space="preserve">would be issued for summer 2022 and would only </w:t>
      </w:r>
      <w:r w:rsidRPr="007C67A5">
        <w:rPr>
          <w:rFonts w:ascii="Times New Roman" w:eastAsia="Calibri" w:hAnsi="Times New Roman" w:cs="Times New Roman"/>
          <w:i/>
          <w:iCs/>
          <w:color w:val="1F497D"/>
          <w:sz w:val="24"/>
          <w:szCs w:val="24"/>
        </w:rPr>
        <w:lastRenderedPageBreak/>
        <w:t>be awarded to those proposals submitted as a</w:t>
      </w:r>
      <w:r>
        <w:rPr>
          <w:rFonts w:ascii="Times New Roman" w:eastAsia="Calibri" w:hAnsi="Times New Roman" w:cs="Times New Roman"/>
          <w:i/>
          <w:iCs/>
          <w:color w:val="1F497D"/>
          <w:sz w:val="24"/>
          <w:szCs w:val="24"/>
        </w:rPr>
        <w:t xml:space="preserve"> </w:t>
      </w:r>
      <w:r w:rsidRPr="007C67A5">
        <w:rPr>
          <w:rFonts w:ascii="Times New Roman" w:eastAsia="Calibri" w:hAnsi="Times New Roman" w:cs="Times New Roman"/>
          <w:i/>
          <w:iCs/>
          <w:color w:val="1F497D"/>
          <w:sz w:val="24"/>
          <w:szCs w:val="24"/>
        </w:rPr>
        <w:t>partnership between high schools and institutions of higher education (with preference given to those</w:t>
      </w:r>
      <w:r>
        <w:rPr>
          <w:rFonts w:ascii="Times New Roman" w:eastAsia="Calibri" w:hAnsi="Times New Roman" w:cs="Times New Roman"/>
          <w:i/>
          <w:iCs/>
          <w:color w:val="1F497D"/>
          <w:sz w:val="24"/>
          <w:szCs w:val="24"/>
        </w:rPr>
        <w:t xml:space="preserve"> </w:t>
      </w:r>
      <w:r w:rsidRPr="007C67A5">
        <w:rPr>
          <w:rFonts w:ascii="Times New Roman" w:eastAsia="Calibri" w:hAnsi="Times New Roman" w:cs="Times New Roman"/>
          <w:i/>
          <w:iCs/>
          <w:color w:val="1F497D"/>
          <w:sz w:val="24"/>
          <w:szCs w:val="24"/>
        </w:rPr>
        <w:t>that also include partnerships with community-based organizations to promote sustainability).</w:t>
      </w:r>
    </w:p>
    <w:p w14:paraId="696F229C" w14:textId="77777777" w:rsidR="007615DC" w:rsidRDefault="007615DC" w:rsidP="007C67A5">
      <w:pPr>
        <w:autoSpaceDE w:val="0"/>
        <w:autoSpaceDN w:val="0"/>
        <w:adjustRightInd w:val="0"/>
        <w:spacing w:after="0" w:line="240" w:lineRule="auto"/>
        <w:ind w:left="2790"/>
        <w:rPr>
          <w:ins w:id="96" w:author="Author"/>
          <w:rFonts w:ascii="Times New Roman" w:eastAsia="Calibri" w:hAnsi="Times New Roman" w:cs="Times New Roman"/>
          <w:i/>
          <w:iCs/>
          <w:color w:val="1F497D"/>
          <w:sz w:val="24"/>
          <w:szCs w:val="24"/>
        </w:rPr>
      </w:pPr>
    </w:p>
    <w:p w14:paraId="4AB598AD" w14:textId="77777777" w:rsidR="007615DC" w:rsidRDefault="007615DC" w:rsidP="007615DC">
      <w:pPr>
        <w:ind w:left="2700"/>
        <w:rPr>
          <w:ins w:id="97" w:author="Author"/>
          <w:rFonts w:ascii="Times New Roman" w:eastAsia="Calibri" w:hAnsi="Times New Roman" w:cs="Times New Roman"/>
          <w:b/>
          <w:bCs/>
          <w:i/>
          <w:iCs/>
          <w:color w:val="1F497D"/>
          <w:sz w:val="24"/>
          <w:szCs w:val="24"/>
          <w:u w:val="single"/>
        </w:rPr>
      </w:pPr>
      <w:ins w:id="98" w:author="Author">
        <w:r>
          <w:rPr>
            <w:rFonts w:ascii="Times New Roman" w:eastAsia="Calibri" w:hAnsi="Times New Roman" w:cs="Times New Roman"/>
            <w:b/>
            <w:bCs/>
            <w:i/>
            <w:iCs/>
            <w:color w:val="1F497D"/>
            <w:sz w:val="24"/>
            <w:szCs w:val="24"/>
            <w:u w:val="single"/>
          </w:rPr>
          <w:t>Partnership with Save the Children Coalition ($2,693,234)</w:t>
        </w:r>
      </w:ins>
    </w:p>
    <w:p w14:paraId="33AF0BBA" w14:textId="0B6E5CD0" w:rsidR="007615DC" w:rsidRDefault="007615DC" w:rsidP="007615DC">
      <w:pPr>
        <w:ind w:left="2700"/>
        <w:rPr>
          <w:ins w:id="99" w:author="Author"/>
          <w:rFonts w:ascii="Times New Roman" w:eastAsia="Calibri" w:hAnsi="Times New Roman" w:cs="Times New Roman"/>
          <w:i/>
          <w:iCs/>
          <w:color w:val="1F497D"/>
          <w:sz w:val="24"/>
          <w:szCs w:val="24"/>
        </w:rPr>
      </w:pPr>
      <w:ins w:id="100" w:author="Author">
        <w:r>
          <w:rPr>
            <w:rFonts w:ascii="Times New Roman" w:eastAsia="Calibri" w:hAnsi="Times New Roman" w:cs="Times New Roman"/>
            <w:i/>
            <w:iCs/>
            <w:color w:val="1F497D"/>
            <w:sz w:val="24"/>
            <w:szCs w:val="24"/>
          </w:rPr>
          <w:t xml:space="preserve">The KDE will partner with the Save the Children Coalition to provide place-based, cradle-to-career programs and </w:t>
        </w:r>
        <w:proofErr w:type="gramStart"/>
        <w:r>
          <w:rPr>
            <w:rFonts w:ascii="Times New Roman" w:eastAsia="Calibri" w:hAnsi="Times New Roman" w:cs="Times New Roman"/>
            <w:i/>
            <w:iCs/>
            <w:color w:val="1F497D"/>
            <w:sz w:val="24"/>
            <w:szCs w:val="24"/>
          </w:rPr>
          <w:t>supports</w:t>
        </w:r>
        <w:proofErr w:type="gramEnd"/>
        <w:r>
          <w:rPr>
            <w:rFonts w:ascii="Times New Roman" w:eastAsia="Calibri" w:hAnsi="Times New Roman" w:cs="Times New Roman"/>
            <w:i/>
            <w:iCs/>
            <w:color w:val="1F497D"/>
            <w:sz w:val="24"/>
            <w:szCs w:val="24"/>
          </w:rPr>
          <w:t xml:space="preserve"> in Louisville and in Appalachian Kentucky. </w:t>
        </w:r>
      </w:ins>
    </w:p>
    <w:p w14:paraId="05CF7F02" w14:textId="77777777" w:rsidR="007615DC" w:rsidRDefault="007615DC" w:rsidP="007615DC">
      <w:pPr>
        <w:ind w:left="2700"/>
        <w:rPr>
          <w:ins w:id="101" w:author="Author"/>
          <w:rFonts w:ascii="Times New Roman" w:eastAsia="Calibri" w:hAnsi="Times New Roman" w:cs="Times New Roman"/>
          <w:i/>
          <w:iCs/>
          <w:color w:val="1F497D"/>
          <w:sz w:val="24"/>
          <w:szCs w:val="24"/>
        </w:rPr>
      </w:pPr>
    </w:p>
    <w:p w14:paraId="5E818241" w14:textId="7877BF1B" w:rsidR="007615DC" w:rsidRDefault="007615DC" w:rsidP="007615DC">
      <w:pPr>
        <w:ind w:left="2700"/>
        <w:rPr>
          <w:ins w:id="102" w:author="Author"/>
          <w:rFonts w:ascii="Times New Roman" w:eastAsia="Calibri" w:hAnsi="Times New Roman" w:cs="Times New Roman"/>
          <w:b/>
          <w:bCs/>
          <w:i/>
          <w:iCs/>
          <w:color w:val="1F497D"/>
          <w:sz w:val="24"/>
          <w:szCs w:val="24"/>
          <w:u w:val="single"/>
        </w:rPr>
      </w:pPr>
      <w:ins w:id="103" w:author="Author">
        <w:r>
          <w:rPr>
            <w:rFonts w:ascii="Times New Roman" w:eastAsia="Calibri" w:hAnsi="Times New Roman" w:cs="Times New Roman"/>
            <w:b/>
            <w:bCs/>
            <w:i/>
            <w:iCs/>
            <w:color w:val="1F497D"/>
            <w:sz w:val="24"/>
            <w:szCs w:val="24"/>
            <w:u w:val="single"/>
          </w:rPr>
          <w:t>Partnership with National Center for Families Learning (</w:t>
        </w:r>
      </w:ins>
      <w:r>
        <w:rPr>
          <w:rFonts w:ascii="Times New Roman" w:eastAsia="Calibri" w:hAnsi="Times New Roman" w:cs="Times New Roman"/>
          <w:b/>
          <w:bCs/>
          <w:i/>
          <w:iCs/>
          <w:color w:val="1F497D"/>
          <w:sz w:val="24"/>
          <w:szCs w:val="24"/>
          <w:u w:val="single"/>
        </w:rPr>
        <w:t>$</w:t>
      </w:r>
      <w:r w:rsidR="00370829">
        <w:rPr>
          <w:rFonts w:ascii="Times New Roman" w:eastAsia="Calibri" w:hAnsi="Times New Roman" w:cs="Times New Roman"/>
          <w:b/>
          <w:bCs/>
          <w:i/>
          <w:iCs/>
          <w:color w:val="1F497D"/>
          <w:sz w:val="24"/>
          <w:szCs w:val="24"/>
          <w:u w:val="single"/>
        </w:rPr>
        <w:t>1</w:t>
      </w:r>
      <w:ins w:id="104" w:author="Author">
        <w:r w:rsidR="00370829">
          <w:rPr>
            <w:rFonts w:ascii="Times New Roman" w:eastAsia="Calibri" w:hAnsi="Times New Roman" w:cs="Times New Roman"/>
            <w:b/>
            <w:bCs/>
            <w:i/>
            <w:iCs/>
            <w:color w:val="1F497D"/>
            <w:sz w:val="24"/>
            <w:szCs w:val="24"/>
            <w:u w:val="single"/>
          </w:rPr>
          <w:t>93,776</w:t>
        </w:r>
        <w:r>
          <w:rPr>
            <w:rFonts w:ascii="Times New Roman" w:eastAsia="Calibri" w:hAnsi="Times New Roman" w:cs="Times New Roman"/>
            <w:b/>
            <w:bCs/>
            <w:i/>
            <w:iCs/>
            <w:color w:val="1F497D"/>
            <w:sz w:val="24"/>
            <w:szCs w:val="24"/>
            <w:u w:val="single"/>
          </w:rPr>
          <w:t>)</w:t>
        </w:r>
      </w:ins>
    </w:p>
    <w:p w14:paraId="296ED20E" w14:textId="77777777" w:rsidR="007615DC" w:rsidRDefault="007615DC" w:rsidP="007615DC">
      <w:pPr>
        <w:ind w:left="2700"/>
        <w:rPr>
          <w:ins w:id="105" w:author="Author"/>
          <w:rFonts w:ascii="Times New Roman" w:eastAsia="Calibri" w:hAnsi="Times New Roman" w:cs="Times New Roman"/>
          <w:i/>
          <w:iCs/>
          <w:color w:val="1F497D"/>
          <w:sz w:val="24"/>
          <w:szCs w:val="24"/>
        </w:rPr>
      </w:pPr>
      <w:ins w:id="106" w:author="Author">
        <w:r>
          <w:rPr>
            <w:rFonts w:ascii="Times New Roman" w:eastAsia="Calibri" w:hAnsi="Times New Roman" w:cs="Times New Roman"/>
            <w:i/>
            <w:iCs/>
            <w:color w:val="1F497D"/>
            <w:sz w:val="24"/>
            <w:szCs w:val="24"/>
          </w:rPr>
          <w:t xml:space="preserve">The KDE will partner with the NCFL to implement a strategic combination of family engagement and family literacy strategies across 5-10 Kentucky school districts serving underrepresented students most impacted by the pandemic. </w:t>
        </w:r>
      </w:ins>
    </w:p>
    <w:p w14:paraId="1959F4EC" w14:textId="77777777" w:rsidR="007615DC" w:rsidRDefault="007615DC" w:rsidP="007615DC">
      <w:pPr>
        <w:ind w:left="2700"/>
        <w:rPr>
          <w:ins w:id="107" w:author="Author"/>
          <w:rFonts w:ascii="Times New Roman" w:eastAsia="Calibri" w:hAnsi="Times New Roman" w:cs="Times New Roman"/>
          <w:i/>
          <w:iCs/>
          <w:color w:val="1F497D"/>
          <w:sz w:val="24"/>
          <w:szCs w:val="24"/>
        </w:rPr>
      </w:pPr>
    </w:p>
    <w:p w14:paraId="41B9F476" w14:textId="77777777" w:rsidR="007615DC" w:rsidRPr="007615DC" w:rsidRDefault="007615DC" w:rsidP="007C67A5">
      <w:pPr>
        <w:autoSpaceDE w:val="0"/>
        <w:autoSpaceDN w:val="0"/>
        <w:adjustRightInd w:val="0"/>
        <w:spacing w:after="0" w:line="240" w:lineRule="auto"/>
        <w:ind w:left="2790"/>
        <w:rPr>
          <w:rFonts w:ascii="Times New Roman" w:eastAsia="Calibri" w:hAnsi="Times New Roman" w:cs="Times New Roman"/>
          <w:b/>
          <w:bCs/>
          <w:i/>
          <w:iCs/>
          <w:color w:val="1F497D"/>
          <w:sz w:val="24"/>
          <w:szCs w:val="24"/>
          <w:rPrChange w:id="108" w:author="Author">
            <w:rPr>
              <w:rFonts w:ascii="Times New Roman" w:eastAsia="Calibri" w:hAnsi="Times New Roman" w:cs="Times New Roman"/>
              <w:i/>
              <w:iCs/>
              <w:color w:val="1F497D"/>
              <w:sz w:val="24"/>
              <w:szCs w:val="24"/>
            </w:rPr>
          </w:rPrChange>
        </w:rPr>
      </w:pPr>
    </w:p>
    <w:p w14:paraId="5BA48B07" w14:textId="77777777" w:rsidR="008F7690" w:rsidRPr="007C67A5" w:rsidRDefault="008F7690" w:rsidP="007C67A5">
      <w:pPr>
        <w:pStyle w:val="ListParagraph"/>
        <w:widowControl w:val="0"/>
        <w:spacing w:after="0" w:line="240" w:lineRule="auto"/>
        <w:ind w:left="3600"/>
        <w:rPr>
          <w:rFonts w:ascii="Times New Roman" w:eastAsia="Times New Roman" w:hAnsi="Times New Roman" w:cs="Times New Roman"/>
          <w:i/>
          <w:iCs/>
          <w:color w:val="1F497D" w:themeColor="text2"/>
          <w:sz w:val="24"/>
          <w:szCs w:val="24"/>
        </w:rPr>
      </w:pPr>
    </w:p>
    <w:p w14:paraId="76F129B7" w14:textId="77777777" w:rsidR="002E37E3" w:rsidRPr="002F02B4" w:rsidRDefault="002E37E3" w:rsidP="00964BF7">
      <w:pPr>
        <w:pStyle w:val="ListParagraph"/>
        <w:spacing w:after="0" w:line="240" w:lineRule="auto"/>
        <w:ind w:left="2700"/>
        <w:rPr>
          <w:rFonts w:ascii="Times New Roman" w:hAnsi="Times New Roman" w:cs="Times New Roman"/>
          <w:sz w:val="24"/>
          <w:szCs w:val="24"/>
          <w:u w:val="single"/>
        </w:rPr>
      </w:pPr>
    </w:p>
    <w:p w14:paraId="763CAFEA" w14:textId="3554D2CC" w:rsidR="1FECAC05" w:rsidRPr="002F02B4" w:rsidRDefault="001C4E31" w:rsidP="0078779A">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T</w:t>
      </w:r>
      <w:r w:rsidR="1FECAC05" w:rsidRPr="002F02B4">
        <w:rPr>
          <w:rFonts w:ascii="Times New Roman" w:hAnsi="Times New Roman" w:cs="Times New Roman"/>
          <w:sz w:val="24"/>
          <w:szCs w:val="24"/>
        </w:rPr>
        <w:t xml:space="preserve">he extent to which the SEA will use funds it reserves to identify and engage </w:t>
      </w:r>
      <w:r w:rsidR="3384204C" w:rsidRPr="002F02B4">
        <w:rPr>
          <w:rFonts w:ascii="Times New Roman" w:eastAsia="Times New Roman" w:hAnsi="Times New Roman" w:cs="Times New Roman"/>
          <w:sz w:val="24"/>
          <w:szCs w:val="24"/>
        </w:rPr>
        <w:t>1) students who have missed the most in-person instruction during the 2019-2020 and 2020-2021 school years; and 2) students who did not consistently participate in remote instruction when offered during school building closures</w:t>
      </w:r>
      <w:r w:rsidR="002F7386" w:rsidRPr="002F02B4">
        <w:rPr>
          <w:rFonts w:ascii="Times New Roman" w:hAnsi="Times New Roman" w:cs="Times New Roman"/>
          <w:sz w:val="24"/>
          <w:szCs w:val="24"/>
        </w:rPr>
        <w:t>.</w:t>
      </w:r>
    </w:p>
    <w:p w14:paraId="31D63BD6" w14:textId="0818A7E5" w:rsidR="00EA7649" w:rsidRDefault="00EA7649" w:rsidP="00964BF7">
      <w:pPr>
        <w:pStyle w:val="ListParagraph"/>
        <w:spacing w:after="0" w:line="240" w:lineRule="auto"/>
        <w:ind w:left="1440"/>
        <w:rPr>
          <w:rFonts w:ascii="Times New Roman" w:hAnsi="Times New Roman" w:cs="Times New Roman"/>
          <w:sz w:val="24"/>
          <w:szCs w:val="24"/>
          <w:u w:val="single"/>
        </w:rPr>
      </w:pPr>
    </w:p>
    <w:p w14:paraId="64E42EF7" w14:textId="6F6D3BBD" w:rsidR="00E8101F" w:rsidRDefault="000C063B" w:rsidP="004B7ACF">
      <w:pPr>
        <w:widowControl w:val="0"/>
        <w:spacing w:line="240" w:lineRule="auto"/>
        <w:ind w:left="279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KDE</w:t>
      </w:r>
      <w:r w:rsidR="00832C75" w:rsidRPr="004B7ACF">
        <w:rPr>
          <w:rFonts w:ascii="Times New Roman" w:eastAsia="Times New Roman" w:hAnsi="Times New Roman" w:cs="Times New Roman"/>
          <w:i/>
          <w:iCs/>
          <w:color w:val="1F497D" w:themeColor="text2"/>
          <w:sz w:val="24"/>
          <w:szCs w:val="24"/>
        </w:rPr>
        <w:t xml:space="preserve"> is sensitive to the fact that the period of extended hybrid and/or remote learning resulting from the COVID-19 emergency presents many challenges not evident in traditional in-person classroom instruction. Educators will need to continually assess the impact of lost instructional time in order to design effective Tier 1 instruction and targeted intervention during this emergency and afterwards. KDE offered </w:t>
      </w:r>
      <w:hyperlink r:id="rId103">
        <w:r w:rsidR="00832C75" w:rsidRPr="0013587E">
          <w:rPr>
            <w:rFonts w:ascii="Times New Roman" w:eastAsia="Times New Roman" w:hAnsi="Times New Roman" w:cs="Times New Roman"/>
            <w:i/>
            <w:iCs/>
            <w:color w:val="0000FF"/>
            <w:sz w:val="24"/>
            <w:szCs w:val="24"/>
            <w:u w:val="single"/>
          </w:rPr>
          <w:t>guidance</w:t>
        </w:r>
      </w:hyperlink>
      <w:r w:rsidR="00832C75" w:rsidRPr="0013587E">
        <w:rPr>
          <w:rFonts w:ascii="Times New Roman" w:eastAsia="Times New Roman" w:hAnsi="Times New Roman" w:cs="Times New Roman"/>
          <w:i/>
          <w:iCs/>
          <w:color w:val="0000FF"/>
          <w:sz w:val="24"/>
          <w:szCs w:val="24"/>
        </w:rPr>
        <w:t xml:space="preserve"> </w:t>
      </w:r>
      <w:r w:rsidR="00832C75" w:rsidRPr="004B7ACF">
        <w:rPr>
          <w:rFonts w:ascii="Times New Roman" w:eastAsia="Times New Roman" w:hAnsi="Times New Roman" w:cs="Times New Roman"/>
          <w:i/>
          <w:iCs/>
          <w:color w:val="1F497D" w:themeColor="text2"/>
          <w:sz w:val="24"/>
          <w:szCs w:val="24"/>
        </w:rPr>
        <w:t>on how educators can monitor student learning through the formative assessment process in the 2020-2021 school year. Local support should address both student social and emotional learning and academic transition and success, as learning gaps or other issues resulting from extended hybrid and/or remote learning do not automatically trigger retention.</w:t>
      </w:r>
    </w:p>
    <w:p w14:paraId="2674A84A" w14:textId="7DB98962" w:rsidR="00E8101F" w:rsidRDefault="00832C75" w:rsidP="00E8101F">
      <w:pPr>
        <w:widowControl w:val="0"/>
        <w:spacing w:line="240" w:lineRule="auto"/>
        <w:ind w:left="2790"/>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Based on the</w:t>
      </w:r>
      <w:r w:rsidR="0013587E">
        <w:rPr>
          <w:rFonts w:ascii="Times New Roman" w:eastAsia="Times New Roman" w:hAnsi="Times New Roman" w:cs="Times New Roman"/>
          <w:i/>
          <w:iCs/>
          <w:color w:val="1F497D" w:themeColor="text2"/>
          <w:sz w:val="24"/>
          <w:szCs w:val="24"/>
        </w:rPr>
        <w:t xml:space="preserve"> MTSS</w:t>
      </w:r>
      <w:r w:rsidRPr="004B7ACF">
        <w:rPr>
          <w:rFonts w:ascii="Times New Roman" w:eastAsia="Times New Roman" w:hAnsi="Times New Roman" w:cs="Times New Roman"/>
          <w:i/>
          <w:iCs/>
          <w:color w:val="1F497D" w:themeColor="text2"/>
          <w:sz w:val="24"/>
          <w:szCs w:val="24"/>
        </w:rPr>
        <w:t xml:space="preserve"> framework, schools and districts should have </w:t>
      </w:r>
      <w:r w:rsidRPr="004B7ACF">
        <w:rPr>
          <w:rFonts w:ascii="Times New Roman" w:eastAsia="Times New Roman" w:hAnsi="Times New Roman" w:cs="Times New Roman"/>
          <w:i/>
          <w:iCs/>
          <w:color w:val="1F497D" w:themeColor="text2"/>
          <w:sz w:val="24"/>
          <w:szCs w:val="24"/>
        </w:rPr>
        <w:lastRenderedPageBreak/>
        <w:t xml:space="preserve">systems in place for early identification of students chronically absent or who may be “at risk.” The local leadership team is encouraged to analyze student data to look for root causes of absenteeism and/or barriers to attendance or learning and then implement and monitor tiered interventions prior to any retention. KDE urges local education agencies to be innovative in how they serve students in an environment that best meets individual student needs and to plan for targeted interventions that may be needed to accelerate student learning to avoid the need for retention. </w:t>
      </w:r>
    </w:p>
    <w:p w14:paraId="207F89F7" w14:textId="1E98E550" w:rsidR="00832C75" w:rsidRDefault="0013587E" w:rsidP="004B7ACF">
      <w:pPr>
        <w:widowControl w:val="0"/>
        <w:spacing w:line="240" w:lineRule="auto"/>
        <w:ind w:left="279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As has been previously discussed, KDE must operate within statutory limits when supporting schools in their local decision</w:t>
      </w:r>
      <w:r w:rsidR="00561832">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 xml:space="preserve">making. KDE will continue to support schools within those limits and encourages schools to consider many of the elements previously mentioned throughout Section D, including: </w:t>
      </w:r>
    </w:p>
    <w:p w14:paraId="7CC12C41" w14:textId="6AA2038E" w:rsidR="0013587E" w:rsidRDefault="0013587E" w:rsidP="0013587E">
      <w:pPr>
        <w:pStyle w:val="ListParagraph"/>
        <w:widowControl w:val="0"/>
        <w:numPr>
          <w:ilvl w:val="0"/>
          <w:numId w:val="37"/>
        </w:numPr>
        <w:spacing w:before="240" w:after="0" w:line="240" w:lineRule="auto"/>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KDE</w:t>
      </w:r>
      <w:r>
        <w:rPr>
          <w:rFonts w:ascii="Times New Roman" w:eastAsia="Times New Roman" w:hAnsi="Times New Roman" w:cs="Times New Roman"/>
          <w:i/>
          <w:iCs/>
          <w:color w:val="1F497D" w:themeColor="text2"/>
          <w:sz w:val="24"/>
          <w:szCs w:val="24"/>
        </w:rPr>
        <w:t>’s</w:t>
      </w:r>
      <w:r w:rsidRPr="004B7ACF">
        <w:rPr>
          <w:rFonts w:ascii="Times New Roman" w:eastAsia="Times New Roman" w:hAnsi="Times New Roman" w:cs="Times New Roman"/>
          <w:i/>
          <w:iCs/>
          <w:color w:val="1F497D" w:themeColor="text2"/>
          <w:sz w:val="24"/>
          <w:szCs w:val="24"/>
        </w:rPr>
        <w:t xml:space="preserve"> “</w:t>
      </w:r>
      <w:hyperlink r:id="rId104">
        <w:r w:rsidRPr="00DB60ED">
          <w:rPr>
            <w:rFonts w:ascii="Times New Roman" w:eastAsia="Times New Roman" w:hAnsi="Times New Roman" w:cs="Times New Roman"/>
            <w:i/>
            <w:iCs/>
            <w:color w:val="0000FF"/>
            <w:sz w:val="24"/>
            <w:szCs w:val="24"/>
            <w:u w:val="single"/>
          </w:rPr>
          <w:t>Accelerating Student Learning During Summer Learning Programs and Through the Academic Year</w:t>
        </w:r>
      </w:hyperlink>
      <w:r w:rsidRPr="004B7ACF">
        <w:rPr>
          <w:rFonts w:ascii="Times New Roman" w:eastAsia="Times New Roman" w:hAnsi="Times New Roman" w:cs="Times New Roman"/>
          <w:i/>
          <w:iCs/>
          <w:color w:val="1F497D" w:themeColor="text2"/>
          <w:sz w:val="24"/>
          <w:szCs w:val="24"/>
        </w:rPr>
        <w:t>” guidance</w:t>
      </w:r>
      <w:r w:rsidR="00561832">
        <w:rPr>
          <w:rFonts w:ascii="Times New Roman" w:eastAsia="Times New Roman" w:hAnsi="Times New Roman" w:cs="Times New Roman"/>
          <w:i/>
          <w:iCs/>
          <w:color w:val="1F497D" w:themeColor="text2"/>
          <w:sz w:val="24"/>
          <w:szCs w:val="24"/>
        </w:rPr>
        <w:t>,</w:t>
      </w:r>
    </w:p>
    <w:p w14:paraId="19CBBDDD" w14:textId="646F4217" w:rsidR="0013587E" w:rsidRPr="00A62D91" w:rsidRDefault="0013587E" w:rsidP="0013587E">
      <w:pPr>
        <w:pStyle w:val="ListParagraph"/>
        <w:widowControl w:val="0"/>
        <w:numPr>
          <w:ilvl w:val="0"/>
          <w:numId w:val="37"/>
        </w:numPr>
        <w:spacing w:before="240" w:after="0" w:line="240" w:lineRule="auto"/>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 xml:space="preserve">The evidence-based interventions and associated recommendations are adapted from research conducted by the </w:t>
      </w:r>
      <w:hyperlink r:id="rId105" w:history="1">
        <w:r w:rsidRPr="00DB60ED">
          <w:rPr>
            <w:rStyle w:val="Hyperlink"/>
            <w:rFonts w:ascii="Times New Roman" w:eastAsia="Times New Roman" w:hAnsi="Times New Roman" w:cs="Times New Roman"/>
            <w:i/>
            <w:iCs/>
            <w:sz w:val="24"/>
            <w:szCs w:val="24"/>
          </w:rPr>
          <w:t>RAND Corporation</w:t>
        </w:r>
      </w:hyperlink>
      <w:r w:rsidRPr="004B7ACF">
        <w:rPr>
          <w:rFonts w:ascii="Times New Roman" w:eastAsia="Times New Roman" w:hAnsi="Times New Roman" w:cs="Times New Roman"/>
          <w:i/>
          <w:iCs/>
          <w:color w:val="1F497D" w:themeColor="text2"/>
          <w:sz w:val="24"/>
          <w:szCs w:val="24"/>
        </w:rPr>
        <w:t xml:space="preserve"> (2018) and the Wallace Foundation (</w:t>
      </w:r>
      <w:hyperlink r:id="rId106" w:history="1">
        <w:r w:rsidRPr="00DB60ED">
          <w:rPr>
            <w:rStyle w:val="Hyperlink"/>
            <w:rFonts w:ascii="Times New Roman" w:eastAsia="Times New Roman" w:hAnsi="Times New Roman" w:cs="Times New Roman"/>
            <w:i/>
            <w:iCs/>
            <w:sz w:val="24"/>
            <w:szCs w:val="24"/>
          </w:rPr>
          <w:t>2018</w:t>
        </w:r>
      </w:hyperlink>
      <w:r w:rsidRPr="004B7ACF">
        <w:rPr>
          <w:rFonts w:ascii="Times New Roman" w:eastAsia="Times New Roman" w:hAnsi="Times New Roman" w:cs="Times New Roman"/>
          <w:i/>
          <w:iCs/>
          <w:color w:val="1F497D" w:themeColor="text2"/>
          <w:sz w:val="24"/>
          <w:szCs w:val="24"/>
        </w:rPr>
        <w:t xml:space="preserve"> and </w:t>
      </w:r>
      <w:hyperlink r:id="rId107" w:history="1">
        <w:r w:rsidRPr="00DB60ED">
          <w:rPr>
            <w:rStyle w:val="Hyperlink"/>
            <w:rFonts w:ascii="Times New Roman" w:eastAsia="Times New Roman" w:hAnsi="Times New Roman" w:cs="Times New Roman"/>
            <w:i/>
            <w:iCs/>
            <w:sz w:val="24"/>
            <w:szCs w:val="24"/>
          </w:rPr>
          <w:t>2019</w:t>
        </w:r>
      </w:hyperlink>
      <w:r w:rsidRPr="00DB60ED">
        <w:rPr>
          <w:rStyle w:val="Hyperlink"/>
          <w:rFonts w:ascii="Times New Roman" w:eastAsia="Times New Roman" w:hAnsi="Times New Roman" w:cs="Times New Roman"/>
          <w:i/>
          <w:iCs/>
          <w:sz w:val="24"/>
          <w:szCs w:val="24"/>
        </w:rPr>
        <w:t>)</w:t>
      </w:r>
      <w:r w:rsidR="00561832" w:rsidRPr="006C5E50">
        <w:rPr>
          <w:rStyle w:val="Hyperlink"/>
          <w:rFonts w:ascii="Times New Roman" w:eastAsia="Times New Roman" w:hAnsi="Times New Roman" w:cs="Times New Roman"/>
          <w:i/>
          <w:iCs/>
          <w:sz w:val="24"/>
          <w:szCs w:val="24"/>
          <w:u w:val="none"/>
        </w:rPr>
        <w:t>,</w:t>
      </w:r>
    </w:p>
    <w:p w14:paraId="383F91B1" w14:textId="1B474E97" w:rsidR="0013587E" w:rsidRPr="00A62D91" w:rsidRDefault="0013587E" w:rsidP="0013587E">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sidRPr="00A62D91">
        <w:rPr>
          <w:rFonts w:ascii="Times New Roman" w:eastAsia="Times New Roman" w:hAnsi="Times New Roman" w:cs="Times New Roman"/>
          <w:i/>
          <w:iCs/>
          <w:color w:val="1F497D" w:themeColor="text2"/>
          <w:sz w:val="24"/>
          <w:szCs w:val="24"/>
        </w:rPr>
        <w:t>KDE</w:t>
      </w:r>
      <w:r>
        <w:rPr>
          <w:rFonts w:ascii="Times New Roman" w:eastAsia="Times New Roman" w:hAnsi="Times New Roman" w:cs="Times New Roman"/>
          <w:i/>
          <w:iCs/>
          <w:color w:val="1F497D" w:themeColor="text2"/>
          <w:sz w:val="24"/>
          <w:szCs w:val="24"/>
        </w:rPr>
        <w:t>’s</w:t>
      </w:r>
      <w:r w:rsidRPr="00A62D91">
        <w:rPr>
          <w:rFonts w:ascii="Times New Roman" w:eastAsia="Times New Roman" w:hAnsi="Times New Roman" w:cs="Times New Roman"/>
          <w:i/>
          <w:iCs/>
          <w:color w:val="1F497D" w:themeColor="text2"/>
          <w:sz w:val="24"/>
          <w:szCs w:val="24"/>
        </w:rPr>
        <w:t xml:space="preserve"> </w:t>
      </w:r>
      <w:hyperlink r:id="rId108">
        <w:r w:rsidRPr="00DB60ED">
          <w:rPr>
            <w:rFonts w:ascii="Times New Roman" w:eastAsia="Times New Roman" w:hAnsi="Times New Roman" w:cs="Times New Roman"/>
            <w:i/>
            <w:iCs/>
            <w:color w:val="0000FF"/>
            <w:sz w:val="24"/>
            <w:szCs w:val="24"/>
            <w:u w:val="single"/>
          </w:rPr>
          <w:t>COVID-19 Considerations for Supporting Student and Staff Wellness</w:t>
        </w:r>
      </w:hyperlink>
      <w:r w:rsidR="00561832" w:rsidRPr="001B246D">
        <w:rPr>
          <w:rFonts w:ascii="Times New Roman" w:eastAsia="Times New Roman" w:hAnsi="Times New Roman" w:cs="Times New Roman"/>
          <w:i/>
          <w:iCs/>
          <w:color w:val="0000FF"/>
          <w:sz w:val="24"/>
          <w:szCs w:val="24"/>
        </w:rPr>
        <w:t>,</w:t>
      </w:r>
    </w:p>
    <w:p w14:paraId="79C4F4EF" w14:textId="77B9E7E2" w:rsidR="0013587E" w:rsidRDefault="0013587E" w:rsidP="0013587E">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KDE’s </w:t>
      </w:r>
      <w:r w:rsidRPr="00A62D91">
        <w:rPr>
          <w:rFonts w:ascii="Times New Roman" w:eastAsia="Times New Roman" w:hAnsi="Times New Roman" w:cs="Times New Roman"/>
          <w:i/>
          <w:iCs/>
          <w:color w:val="1F497D" w:themeColor="text2"/>
          <w:sz w:val="24"/>
          <w:szCs w:val="24"/>
        </w:rPr>
        <w:t xml:space="preserve">Summer Boost Reading and Mathematics </w:t>
      </w:r>
      <w:r w:rsidR="00CD3736">
        <w:rPr>
          <w:rFonts w:ascii="Times New Roman" w:eastAsia="Times New Roman" w:hAnsi="Times New Roman" w:cs="Times New Roman"/>
          <w:i/>
          <w:iCs/>
          <w:color w:val="1F497D" w:themeColor="text2"/>
          <w:sz w:val="24"/>
          <w:szCs w:val="24"/>
        </w:rPr>
        <w:t>initiative</w:t>
      </w:r>
      <w:r w:rsidR="00561832">
        <w:rPr>
          <w:rFonts w:ascii="Times New Roman" w:eastAsia="Times New Roman" w:hAnsi="Times New Roman" w:cs="Times New Roman"/>
          <w:i/>
          <w:iCs/>
          <w:color w:val="1F497D" w:themeColor="text2"/>
          <w:sz w:val="24"/>
          <w:szCs w:val="24"/>
        </w:rPr>
        <w:t>,</w:t>
      </w:r>
    </w:p>
    <w:p w14:paraId="13F57986" w14:textId="0860F4D9" w:rsidR="0013587E" w:rsidRDefault="0013587E" w:rsidP="0013587E">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High</w:t>
      </w:r>
      <w:r w:rsidR="009D4D27">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quality professional learning</w:t>
      </w:r>
      <w:r w:rsidR="00561832">
        <w:rPr>
          <w:rFonts w:ascii="Times New Roman" w:eastAsia="Times New Roman" w:hAnsi="Times New Roman" w:cs="Times New Roman"/>
          <w:i/>
          <w:iCs/>
          <w:color w:val="1F497D" w:themeColor="text2"/>
          <w:sz w:val="24"/>
          <w:szCs w:val="24"/>
        </w:rPr>
        <w:t>,</w:t>
      </w:r>
    </w:p>
    <w:p w14:paraId="4B43D788" w14:textId="67DF946D" w:rsidR="0013587E" w:rsidRDefault="0013587E" w:rsidP="0013587E">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The deployment of Kentucky Academic Standards</w:t>
      </w:r>
      <w:r w:rsidR="00561832">
        <w:rPr>
          <w:rFonts w:ascii="Times New Roman" w:eastAsia="Times New Roman" w:hAnsi="Times New Roman" w:cs="Times New Roman"/>
          <w:i/>
          <w:iCs/>
          <w:color w:val="1F497D" w:themeColor="text2"/>
          <w:sz w:val="24"/>
          <w:szCs w:val="24"/>
        </w:rPr>
        <w:t xml:space="preserve">, </w:t>
      </w:r>
    </w:p>
    <w:p w14:paraId="04B04BAF" w14:textId="4D68C056" w:rsidR="0013587E" w:rsidRDefault="0013587E" w:rsidP="0013587E">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Increased access to high</w:t>
      </w:r>
      <w:r w:rsidR="009D4D27">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quality instructional resources</w:t>
      </w:r>
      <w:r w:rsidR="00561832">
        <w:rPr>
          <w:rFonts w:ascii="Times New Roman" w:eastAsia="Times New Roman" w:hAnsi="Times New Roman" w:cs="Times New Roman"/>
          <w:i/>
          <w:iCs/>
          <w:color w:val="1F497D" w:themeColor="text2"/>
          <w:sz w:val="24"/>
          <w:szCs w:val="24"/>
        </w:rPr>
        <w:t>,</w:t>
      </w:r>
      <w:r w:rsidR="00CD3736">
        <w:rPr>
          <w:rFonts w:ascii="Times New Roman" w:eastAsia="Times New Roman" w:hAnsi="Times New Roman" w:cs="Times New Roman"/>
          <w:i/>
          <w:iCs/>
          <w:color w:val="1F497D" w:themeColor="text2"/>
          <w:sz w:val="24"/>
          <w:szCs w:val="24"/>
        </w:rPr>
        <w:t xml:space="preserve"> and</w:t>
      </w:r>
    </w:p>
    <w:p w14:paraId="3178A791" w14:textId="77777777" w:rsidR="0013587E" w:rsidRPr="004B7ACF" w:rsidRDefault="0013587E" w:rsidP="004B7ACF">
      <w:pPr>
        <w:widowControl w:val="0"/>
        <w:spacing w:line="240" w:lineRule="auto"/>
        <w:ind w:left="2790"/>
        <w:rPr>
          <w:rFonts w:ascii="Times New Roman" w:eastAsia="Barlow" w:hAnsi="Times New Roman" w:cs="Times New Roman"/>
          <w:i/>
          <w:iCs/>
          <w:color w:val="1F497D" w:themeColor="text2"/>
          <w:sz w:val="24"/>
          <w:szCs w:val="24"/>
        </w:rPr>
      </w:pPr>
    </w:p>
    <w:p w14:paraId="38AECE0C" w14:textId="77777777" w:rsidR="00832C75" w:rsidRPr="002F02B4" w:rsidRDefault="00832C75" w:rsidP="00964BF7">
      <w:pPr>
        <w:pStyle w:val="ListParagraph"/>
        <w:spacing w:after="0" w:line="240" w:lineRule="auto"/>
        <w:ind w:left="1440"/>
        <w:rPr>
          <w:rFonts w:ascii="Times New Roman" w:hAnsi="Times New Roman" w:cs="Times New Roman"/>
          <w:sz w:val="24"/>
          <w:szCs w:val="24"/>
          <w:u w:val="single"/>
        </w:rPr>
      </w:pPr>
    </w:p>
    <w:p w14:paraId="561C36B5" w14:textId="224E221D" w:rsidR="00566ADD" w:rsidRPr="002F02B4" w:rsidRDefault="00566ADD" w:rsidP="0078779A">
      <w:pPr>
        <w:pStyle w:val="ListParagraph"/>
        <w:numPr>
          <w:ilvl w:val="1"/>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Evidence-Based Comprehensive Afterschool Programs</w:t>
      </w:r>
      <w:r w:rsidRPr="002F02B4">
        <w:rPr>
          <w:rFonts w:ascii="Times New Roman" w:hAnsi="Times New Roman" w:cs="Times New Roman"/>
          <w:sz w:val="24"/>
          <w:szCs w:val="24"/>
        </w:rPr>
        <w:t>: Describe how the SEA will use the funds it reserves</w:t>
      </w:r>
      <w:r w:rsidR="005C78AA" w:rsidRPr="002F02B4">
        <w:rPr>
          <w:rFonts w:ascii="Times New Roman" w:hAnsi="Times New Roman" w:cs="Times New Roman"/>
          <w:sz w:val="24"/>
          <w:szCs w:val="24"/>
        </w:rPr>
        <w:t xml:space="preserve"> </w:t>
      </w:r>
      <w:r w:rsidR="00F6359D" w:rsidRPr="002F02B4">
        <w:rPr>
          <w:rFonts w:ascii="Times New Roman" w:hAnsi="Times New Roman" w:cs="Times New Roman"/>
          <w:sz w:val="24"/>
          <w:szCs w:val="24"/>
        </w:rPr>
        <w:t xml:space="preserve">under section 2001(f)(3) of the ARP Act </w:t>
      </w:r>
      <w:r w:rsidR="005C78AA" w:rsidRPr="002F02B4">
        <w:rPr>
          <w:rFonts w:ascii="Times New Roman" w:hAnsi="Times New Roman" w:cs="Times New Roman"/>
          <w:sz w:val="24"/>
          <w:szCs w:val="24"/>
        </w:rPr>
        <w:t xml:space="preserve">(totaling </w:t>
      </w:r>
      <w:r w:rsidR="4A2CFE75" w:rsidRPr="002F02B4">
        <w:rPr>
          <w:rFonts w:ascii="Times New Roman" w:hAnsi="Times New Roman" w:cs="Times New Roman"/>
          <w:sz w:val="24"/>
          <w:szCs w:val="24"/>
        </w:rPr>
        <w:t xml:space="preserve">not less than </w:t>
      </w:r>
      <w:r w:rsidR="005C78AA" w:rsidRPr="002F02B4">
        <w:rPr>
          <w:rFonts w:ascii="Times New Roman" w:hAnsi="Times New Roman" w:cs="Times New Roman"/>
          <w:sz w:val="24"/>
          <w:szCs w:val="24"/>
        </w:rPr>
        <w:t xml:space="preserve">1 percent of the </w:t>
      </w:r>
      <w:r w:rsidR="00761ABB">
        <w:rPr>
          <w:rFonts w:ascii="Times New Roman" w:hAnsi="Times New Roman" w:cs="Times New Roman"/>
          <w:sz w:val="24"/>
          <w:szCs w:val="24"/>
        </w:rPr>
        <w:t>s</w:t>
      </w:r>
      <w:r w:rsidR="00FE0D3B" w:rsidRPr="002F02B4">
        <w:rPr>
          <w:rFonts w:ascii="Times New Roman" w:hAnsi="Times New Roman" w:cs="Times New Roman"/>
          <w:sz w:val="24"/>
          <w:szCs w:val="24"/>
        </w:rPr>
        <w:t xml:space="preserve">tate’s </w:t>
      </w:r>
      <w:r w:rsidR="005C78AA" w:rsidRPr="002F02B4">
        <w:rPr>
          <w:rFonts w:ascii="Times New Roman" w:hAnsi="Times New Roman" w:cs="Times New Roman"/>
          <w:sz w:val="24"/>
          <w:szCs w:val="24"/>
        </w:rPr>
        <w:t>total allocation</w:t>
      </w:r>
      <w:r w:rsidR="19DB9D3E" w:rsidRPr="002F02B4">
        <w:rPr>
          <w:rFonts w:ascii="Times New Roman" w:hAnsi="Times New Roman" w:cs="Times New Roman"/>
          <w:sz w:val="24"/>
          <w:szCs w:val="24"/>
        </w:rPr>
        <w:t xml:space="preserve"> of ARP ESSER funds</w:t>
      </w:r>
      <w:r w:rsidR="005C78AA" w:rsidRPr="002F02B4">
        <w:rPr>
          <w:rFonts w:ascii="Times New Roman" w:hAnsi="Times New Roman" w:cs="Times New Roman"/>
          <w:sz w:val="24"/>
          <w:szCs w:val="24"/>
        </w:rPr>
        <w:t>)</w:t>
      </w:r>
      <w:r w:rsidRPr="002F02B4">
        <w:rPr>
          <w:rFonts w:ascii="Times New Roman" w:hAnsi="Times New Roman" w:cs="Times New Roman"/>
          <w:sz w:val="24"/>
          <w:szCs w:val="24"/>
        </w:rPr>
        <w:t xml:space="preserve"> for </w:t>
      </w:r>
      <w:r w:rsidR="008E39A3" w:rsidRPr="002F02B4">
        <w:rPr>
          <w:rFonts w:ascii="Times New Roman" w:hAnsi="Times New Roman" w:cs="Times New Roman"/>
          <w:sz w:val="24"/>
          <w:szCs w:val="24"/>
        </w:rPr>
        <w:t>evidence-based</w:t>
      </w:r>
      <w:r w:rsidR="00761ABB">
        <w:rPr>
          <w:rFonts w:ascii="Times New Roman" w:hAnsi="Times New Roman" w:cs="Times New Roman"/>
          <w:sz w:val="24"/>
          <w:szCs w:val="24"/>
        </w:rPr>
        <w:t>,</w:t>
      </w:r>
      <w:r w:rsidR="008E39A3" w:rsidRPr="002F02B4">
        <w:rPr>
          <w:rFonts w:ascii="Times New Roman" w:hAnsi="Times New Roman" w:cs="Times New Roman"/>
          <w:sz w:val="24"/>
          <w:szCs w:val="24"/>
        </w:rPr>
        <w:t xml:space="preserve"> comprehensive afterschool programs</w:t>
      </w:r>
      <w:r w:rsidR="001A62D7" w:rsidRPr="002F02B4">
        <w:rPr>
          <w:rFonts w:ascii="Times New Roman" w:hAnsi="Times New Roman" w:cs="Times New Roman"/>
          <w:sz w:val="24"/>
          <w:szCs w:val="24"/>
        </w:rPr>
        <w:t xml:space="preserve"> (including, for example, before-school programming)</w:t>
      </w:r>
      <w:r w:rsidR="008E39A3" w:rsidRPr="002F02B4">
        <w:rPr>
          <w:rFonts w:ascii="Times New Roman" w:hAnsi="Times New Roman" w:cs="Times New Roman"/>
          <w:sz w:val="24"/>
          <w:szCs w:val="24"/>
        </w:rPr>
        <w:t>, and ensure such programs respond to students’ academic, social, emotional</w:t>
      </w:r>
      <w:r w:rsidR="00F6359D">
        <w:rPr>
          <w:rFonts w:ascii="Times New Roman" w:hAnsi="Times New Roman" w:cs="Times New Roman"/>
          <w:sz w:val="24"/>
          <w:szCs w:val="24"/>
        </w:rPr>
        <w:t xml:space="preserve"> and mental health</w:t>
      </w:r>
      <w:r w:rsidR="008E39A3" w:rsidRPr="002F02B4">
        <w:rPr>
          <w:rFonts w:ascii="Times New Roman" w:hAnsi="Times New Roman" w:cs="Times New Roman"/>
          <w:sz w:val="24"/>
          <w:szCs w:val="24"/>
        </w:rPr>
        <w:t xml:space="preserve"> needs</w:t>
      </w:r>
      <w:r w:rsidR="00FC1EB6" w:rsidRPr="002F02B4">
        <w:rPr>
          <w:rFonts w:ascii="Times New Roman" w:hAnsi="Times New Roman" w:cs="Times New Roman"/>
          <w:sz w:val="24"/>
          <w:szCs w:val="24"/>
        </w:rPr>
        <w:t>. The description must include:</w:t>
      </w:r>
    </w:p>
    <w:p w14:paraId="5D1BC844" w14:textId="54F4D358" w:rsidR="002F7386" w:rsidRPr="00FE4C94" w:rsidRDefault="008E39A3" w:rsidP="0078779A">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 xml:space="preserve">A </w:t>
      </w:r>
      <w:r w:rsidR="002F7386" w:rsidRPr="002F02B4">
        <w:rPr>
          <w:rFonts w:ascii="Times New Roman" w:hAnsi="Times New Roman" w:cs="Times New Roman"/>
          <w:sz w:val="24"/>
          <w:szCs w:val="24"/>
        </w:rPr>
        <w:t xml:space="preserve">description of the evidence-based </w:t>
      </w:r>
      <w:r w:rsidR="00F71F0A" w:rsidRPr="002F02B4">
        <w:rPr>
          <w:rFonts w:ascii="Times New Roman" w:hAnsi="Times New Roman" w:cs="Times New Roman"/>
          <w:sz w:val="24"/>
          <w:szCs w:val="24"/>
        </w:rPr>
        <w:t xml:space="preserve">programs (e.g., including partnerships with community-based organizations) </w:t>
      </w:r>
      <w:r w:rsidR="002F7386" w:rsidRPr="002F02B4">
        <w:rPr>
          <w:rFonts w:ascii="Times New Roman" w:hAnsi="Times New Roman" w:cs="Times New Roman"/>
          <w:sz w:val="24"/>
          <w:szCs w:val="24"/>
        </w:rPr>
        <w:t xml:space="preserve">the SEA has selected, and the extent to which the SEA will evaluate the impact of those </w:t>
      </w:r>
      <w:r w:rsidR="00F71F0A" w:rsidRPr="002F02B4">
        <w:rPr>
          <w:rFonts w:ascii="Times New Roman" w:hAnsi="Times New Roman" w:cs="Times New Roman"/>
          <w:sz w:val="24"/>
          <w:szCs w:val="24"/>
        </w:rPr>
        <w:t>programs</w:t>
      </w:r>
      <w:r w:rsidR="00243D15">
        <w:rPr>
          <w:rFonts w:ascii="Times New Roman" w:hAnsi="Times New Roman" w:cs="Times New Roman"/>
          <w:sz w:val="24"/>
          <w:szCs w:val="24"/>
        </w:rPr>
        <w:t>;</w:t>
      </w:r>
    </w:p>
    <w:p w14:paraId="3A5FAA16" w14:textId="2A7F78E5" w:rsidR="00844470" w:rsidRDefault="00844470" w:rsidP="00844470">
      <w:pPr>
        <w:widowControl w:val="0"/>
        <w:spacing w:before="240" w:after="0"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As has been previously stated, KDE is required to work within statutory limitations that place the decision</w:t>
      </w:r>
      <w:r w:rsidR="00A1363D">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 xml:space="preserve">making authority over </w:t>
      </w:r>
      <w:r>
        <w:rPr>
          <w:rFonts w:ascii="Times New Roman" w:eastAsia="Times New Roman" w:hAnsi="Times New Roman" w:cs="Times New Roman"/>
          <w:i/>
          <w:iCs/>
          <w:color w:val="1F497D" w:themeColor="text2"/>
          <w:sz w:val="24"/>
          <w:szCs w:val="24"/>
        </w:rPr>
        <w:lastRenderedPageBreak/>
        <w:t xml:space="preserve">the selection of specific evidence-based practices with the SBDM council. As such, KDE </w:t>
      </w:r>
      <w:r w:rsidR="00112478" w:rsidRPr="004B7ACF">
        <w:rPr>
          <w:rFonts w:ascii="Times New Roman" w:eastAsia="Times New Roman" w:hAnsi="Times New Roman" w:cs="Times New Roman"/>
          <w:i/>
          <w:iCs/>
          <w:color w:val="1F497D" w:themeColor="text2"/>
          <w:sz w:val="24"/>
          <w:szCs w:val="24"/>
        </w:rPr>
        <w:t xml:space="preserve">will continue to use funding to develop resources and professional learning supports that aim to unlock the inclusive nature of the </w:t>
      </w:r>
      <w:hyperlink r:id="rId109" w:history="1">
        <w:r w:rsidR="00112478" w:rsidRPr="004B7ACF">
          <w:rPr>
            <w:rStyle w:val="Hyperlink"/>
            <w:rFonts w:ascii="Times New Roman" w:eastAsia="Times New Roman" w:hAnsi="Times New Roman" w:cs="Times New Roman"/>
            <w:i/>
            <w:iCs/>
            <w:color w:val="1F497D" w:themeColor="text2"/>
            <w:sz w:val="24"/>
            <w:szCs w:val="24"/>
          </w:rPr>
          <w:t>Kentucky Academic Standards</w:t>
        </w:r>
      </w:hyperlink>
      <w:r w:rsidR="00112478" w:rsidRPr="004B7ACF">
        <w:rPr>
          <w:rFonts w:ascii="Times New Roman" w:eastAsia="Times New Roman" w:hAnsi="Times New Roman" w:cs="Times New Roman"/>
          <w:i/>
          <w:iCs/>
          <w:color w:val="1F497D" w:themeColor="text2"/>
          <w:sz w:val="24"/>
          <w:szCs w:val="24"/>
        </w:rPr>
        <w:t xml:space="preserve"> and support initiatives to increase innovation and personalized learning in order to support schools and districts in engaging students with grade-level learning experiences that are implemented via evidence-based</w:t>
      </w:r>
      <w:r w:rsidR="00A1363D">
        <w:rPr>
          <w:rFonts w:ascii="Times New Roman" w:eastAsia="Times New Roman" w:hAnsi="Times New Roman" w:cs="Times New Roman"/>
          <w:i/>
          <w:iCs/>
          <w:color w:val="1F497D" w:themeColor="text2"/>
          <w:sz w:val="24"/>
          <w:szCs w:val="24"/>
        </w:rPr>
        <w:t>,</w:t>
      </w:r>
      <w:r w:rsidR="00112478" w:rsidRPr="004B7ACF">
        <w:rPr>
          <w:rFonts w:ascii="Times New Roman" w:eastAsia="Times New Roman" w:hAnsi="Times New Roman" w:cs="Times New Roman"/>
          <w:i/>
          <w:iCs/>
          <w:color w:val="1F497D" w:themeColor="text2"/>
          <w:sz w:val="24"/>
          <w:szCs w:val="24"/>
        </w:rPr>
        <w:t xml:space="preserve"> high-quality instructional practice.</w:t>
      </w:r>
      <w:r w:rsidR="00916422">
        <w:rPr>
          <w:rFonts w:ascii="Times New Roman" w:eastAsia="Times New Roman" w:hAnsi="Times New Roman" w:cs="Times New Roman"/>
          <w:i/>
          <w:iCs/>
          <w:color w:val="1F497D" w:themeColor="text2"/>
          <w:sz w:val="24"/>
          <w:szCs w:val="24"/>
        </w:rPr>
        <w:t xml:space="preserve"> These practices may include: </w:t>
      </w:r>
    </w:p>
    <w:p w14:paraId="7BE1A276" w14:textId="774DB22B" w:rsidR="00916422" w:rsidRDefault="00916422" w:rsidP="00916422">
      <w:pPr>
        <w:pStyle w:val="ListParagraph"/>
        <w:widowControl w:val="0"/>
        <w:numPr>
          <w:ilvl w:val="0"/>
          <w:numId w:val="37"/>
        </w:numPr>
        <w:spacing w:before="240" w:after="0" w:line="240" w:lineRule="auto"/>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KDE</w:t>
      </w:r>
      <w:r>
        <w:rPr>
          <w:rFonts w:ascii="Times New Roman" w:eastAsia="Times New Roman" w:hAnsi="Times New Roman" w:cs="Times New Roman"/>
          <w:i/>
          <w:iCs/>
          <w:color w:val="1F497D" w:themeColor="text2"/>
          <w:sz w:val="24"/>
          <w:szCs w:val="24"/>
        </w:rPr>
        <w:t>’s</w:t>
      </w:r>
      <w:r w:rsidRPr="004B7ACF">
        <w:rPr>
          <w:rFonts w:ascii="Times New Roman" w:eastAsia="Times New Roman" w:hAnsi="Times New Roman" w:cs="Times New Roman"/>
          <w:i/>
          <w:iCs/>
          <w:color w:val="1F497D" w:themeColor="text2"/>
          <w:sz w:val="24"/>
          <w:szCs w:val="24"/>
        </w:rPr>
        <w:t xml:space="preserve"> “</w:t>
      </w:r>
      <w:hyperlink r:id="rId110">
        <w:r w:rsidRPr="00DB60ED">
          <w:rPr>
            <w:rFonts w:ascii="Times New Roman" w:eastAsia="Times New Roman" w:hAnsi="Times New Roman" w:cs="Times New Roman"/>
            <w:i/>
            <w:iCs/>
            <w:color w:val="0000FF"/>
            <w:sz w:val="24"/>
            <w:szCs w:val="24"/>
            <w:u w:val="single"/>
          </w:rPr>
          <w:t>Accelerating Student Learning During Summer Learning Programs and Through the Academic Year</w:t>
        </w:r>
      </w:hyperlink>
      <w:r w:rsidRPr="004B7ACF">
        <w:rPr>
          <w:rFonts w:ascii="Times New Roman" w:eastAsia="Times New Roman" w:hAnsi="Times New Roman" w:cs="Times New Roman"/>
          <w:i/>
          <w:iCs/>
          <w:color w:val="1F497D" w:themeColor="text2"/>
          <w:sz w:val="24"/>
          <w:szCs w:val="24"/>
        </w:rPr>
        <w:t>” guidance</w:t>
      </w:r>
      <w:r w:rsidR="00A1363D">
        <w:rPr>
          <w:rFonts w:ascii="Times New Roman" w:eastAsia="Times New Roman" w:hAnsi="Times New Roman" w:cs="Times New Roman"/>
          <w:i/>
          <w:iCs/>
          <w:color w:val="1F497D" w:themeColor="text2"/>
          <w:sz w:val="24"/>
          <w:szCs w:val="24"/>
        </w:rPr>
        <w:t>,</w:t>
      </w:r>
    </w:p>
    <w:p w14:paraId="1A2271FF" w14:textId="7AB918AC" w:rsidR="00916422" w:rsidRPr="00A62D91" w:rsidRDefault="00916422" w:rsidP="00916422">
      <w:pPr>
        <w:pStyle w:val="ListParagraph"/>
        <w:widowControl w:val="0"/>
        <w:numPr>
          <w:ilvl w:val="0"/>
          <w:numId w:val="37"/>
        </w:numPr>
        <w:spacing w:before="240" w:after="0" w:line="240" w:lineRule="auto"/>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 xml:space="preserve">The evidence-based interventions and associated recommendations are adapted from research conducted by the </w:t>
      </w:r>
      <w:hyperlink r:id="rId111" w:history="1">
        <w:r w:rsidRPr="00DB60ED">
          <w:rPr>
            <w:rStyle w:val="Hyperlink"/>
            <w:rFonts w:ascii="Times New Roman" w:eastAsia="Times New Roman" w:hAnsi="Times New Roman" w:cs="Times New Roman"/>
            <w:i/>
            <w:iCs/>
            <w:sz w:val="24"/>
            <w:szCs w:val="24"/>
          </w:rPr>
          <w:t>RAND Corporation</w:t>
        </w:r>
      </w:hyperlink>
      <w:r w:rsidRPr="004B7ACF">
        <w:rPr>
          <w:rFonts w:ascii="Times New Roman" w:eastAsia="Times New Roman" w:hAnsi="Times New Roman" w:cs="Times New Roman"/>
          <w:i/>
          <w:iCs/>
          <w:color w:val="1F497D" w:themeColor="text2"/>
          <w:sz w:val="24"/>
          <w:szCs w:val="24"/>
        </w:rPr>
        <w:t xml:space="preserve"> (2018) and the Wallace Foundation (</w:t>
      </w:r>
      <w:hyperlink r:id="rId112" w:history="1">
        <w:r w:rsidRPr="00DB60ED">
          <w:rPr>
            <w:rStyle w:val="Hyperlink"/>
            <w:rFonts w:ascii="Times New Roman" w:eastAsia="Times New Roman" w:hAnsi="Times New Roman" w:cs="Times New Roman"/>
            <w:i/>
            <w:iCs/>
            <w:sz w:val="24"/>
            <w:szCs w:val="24"/>
          </w:rPr>
          <w:t>2018</w:t>
        </w:r>
      </w:hyperlink>
      <w:r w:rsidRPr="004B7ACF">
        <w:rPr>
          <w:rFonts w:ascii="Times New Roman" w:eastAsia="Times New Roman" w:hAnsi="Times New Roman" w:cs="Times New Roman"/>
          <w:i/>
          <w:iCs/>
          <w:color w:val="1F497D" w:themeColor="text2"/>
          <w:sz w:val="24"/>
          <w:szCs w:val="24"/>
        </w:rPr>
        <w:t xml:space="preserve"> and </w:t>
      </w:r>
      <w:hyperlink r:id="rId113" w:history="1">
        <w:r w:rsidRPr="00DB60ED">
          <w:rPr>
            <w:rStyle w:val="Hyperlink"/>
            <w:rFonts w:ascii="Times New Roman" w:eastAsia="Times New Roman" w:hAnsi="Times New Roman" w:cs="Times New Roman"/>
            <w:i/>
            <w:iCs/>
            <w:sz w:val="24"/>
            <w:szCs w:val="24"/>
          </w:rPr>
          <w:t>2019</w:t>
        </w:r>
      </w:hyperlink>
      <w:r w:rsidRPr="00DB60ED">
        <w:rPr>
          <w:rStyle w:val="Hyperlink"/>
          <w:rFonts w:ascii="Times New Roman" w:eastAsia="Times New Roman" w:hAnsi="Times New Roman" w:cs="Times New Roman"/>
          <w:i/>
          <w:iCs/>
          <w:sz w:val="24"/>
          <w:szCs w:val="24"/>
        </w:rPr>
        <w:t>)</w:t>
      </w:r>
      <w:r w:rsidR="00A1363D" w:rsidRPr="006C5E50">
        <w:rPr>
          <w:rStyle w:val="Hyperlink"/>
          <w:rFonts w:ascii="Times New Roman" w:eastAsia="Times New Roman" w:hAnsi="Times New Roman" w:cs="Times New Roman"/>
          <w:i/>
          <w:iCs/>
          <w:sz w:val="24"/>
          <w:szCs w:val="24"/>
          <w:u w:val="none"/>
        </w:rPr>
        <w:t>,</w:t>
      </w:r>
    </w:p>
    <w:p w14:paraId="367BF11E" w14:textId="29F484D5" w:rsidR="00916422" w:rsidRPr="00A62D91" w:rsidRDefault="00916422" w:rsidP="00916422">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sidRPr="00A62D91">
        <w:rPr>
          <w:rFonts w:ascii="Times New Roman" w:eastAsia="Times New Roman" w:hAnsi="Times New Roman" w:cs="Times New Roman"/>
          <w:i/>
          <w:iCs/>
          <w:color w:val="1F497D" w:themeColor="text2"/>
          <w:sz w:val="24"/>
          <w:szCs w:val="24"/>
        </w:rPr>
        <w:t>KDE</w:t>
      </w:r>
      <w:r>
        <w:rPr>
          <w:rFonts w:ascii="Times New Roman" w:eastAsia="Times New Roman" w:hAnsi="Times New Roman" w:cs="Times New Roman"/>
          <w:i/>
          <w:iCs/>
          <w:color w:val="1F497D" w:themeColor="text2"/>
          <w:sz w:val="24"/>
          <w:szCs w:val="24"/>
        </w:rPr>
        <w:t>’s</w:t>
      </w:r>
      <w:r w:rsidRPr="00A62D91">
        <w:rPr>
          <w:rFonts w:ascii="Times New Roman" w:eastAsia="Times New Roman" w:hAnsi="Times New Roman" w:cs="Times New Roman"/>
          <w:i/>
          <w:iCs/>
          <w:color w:val="1F497D" w:themeColor="text2"/>
          <w:sz w:val="24"/>
          <w:szCs w:val="24"/>
        </w:rPr>
        <w:t xml:space="preserve"> </w:t>
      </w:r>
      <w:hyperlink r:id="rId114">
        <w:r w:rsidRPr="00DB60ED">
          <w:rPr>
            <w:rFonts w:ascii="Times New Roman" w:eastAsia="Times New Roman" w:hAnsi="Times New Roman" w:cs="Times New Roman"/>
            <w:i/>
            <w:iCs/>
            <w:color w:val="0000FF"/>
            <w:sz w:val="24"/>
            <w:szCs w:val="24"/>
            <w:u w:val="single"/>
          </w:rPr>
          <w:t>COVID-19 Considerations for Supporting Student and Staff Wellness</w:t>
        </w:r>
      </w:hyperlink>
      <w:r w:rsidR="00A1363D" w:rsidRPr="006C5E50">
        <w:rPr>
          <w:rFonts w:ascii="Times New Roman" w:eastAsia="Times New Roman" w:hAnsi="Times New Roman" w:cs="Times New Roman"/>
          <w:i/>
          <w:iCs/>
          <w:color w:val="0000FF"/>
          <w:sz w:val="24"/>
          <w:szCs w:val="24"/>
        </w:rPr>
        <w:t>,</w:t>
      </w:r>
    </w:p>
    <w:p w14:paraId="4BDDEF8D" w14:textId="2498AD15" w:rsidR="00916422" w:rsidRDefault="00916422" w:rsidP="00916422">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KDE’s </w:t>
      </w:r>
      <w:r w:rsidRPr="00A62D91">
        <w:rPr>
          <w:rFonts w:ascii="Times New Roman" w:eastAsia="Times New Roman" w:hAnsi="Times New Roman" w:cs="Times New Roman"/>
          <w:i/>
          <w:iCs/>
          <w:color w:val="1F497D" w:themeColor="text2"/>
          <w:sz w:val="24"/>
          <w:szCs w:val="24"/>
        </w:rPr>
        <w:t>Summer Boost Reading and Mathematics initiative</w:t>
      </w:r>
      <w:r w:rsidR="00A1363D">
        <w:rPr>
          <w:rFonts w:ascii="Times New Roman" w:eastAsia="Times New Roman" w:hAnsi="Times New Roman" w:cs="Times New Roman"/>
          <w:i/>
          <w:iCs/>
          <w:color w:val="1F497D" w:themeColor="text2"/>
          <w:sz w:val="24"/>
          <w:szCs w:val="24"/>
        </w:rPr>
        <w:t>,</w:t>
      </w:r>
    </w:p>
    <w:p w14:paraId="1C3BE465" w14:textId="52B54F8E" w:rsidR="00916422" w:rsidRDefault="00916422" w:rsidP="00916422">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High</w:t>
      </w:r>
      <w:r w:rsidR="00E252F9">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quality professional learning</w:t>
      </w:r>
      <w:r w:rsidR="00A1363D">
        <w:rPr>
          <w:rFonts w:ascii="Times New Roman" w:eastAsia="Times New Roman" w:hAnsi="Times New Roman" w:cs="Times New Roman"/>
          <w:i/>
          <w:iCs/>
          <w:color w:val="1F497D" w:themeColor="text2"/>
          <w:sz w:val="24"/>
          <w:szCs w:val="24"/>
        </w:rPr>
        <w:t>,</w:t>
      </w:r>
    </w:p>
    <w:p w14:paraId="40B5A6F2" w14:textId="10B9D8D9" w:rsidR="00916422" w:rsidRDefault="00916422" w:rsidP="00916422">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The deployment of Kentucky Academic Standard</w:t>
      </w:r>
      <w:r w:rsidR="00E26B6F">
        <w:rPr>
          <w:rFonts w:ascii="Times New Roman" w:eastAsia="Times New Roman" w:hAnsi="Times New Roman" w:cs="Times New Roman"/>
          <w:i/>
          <w:iCs/>
          <w:color w:val="1F497D" w:themeColor="text2"/>
          <w:sz w:val="24"/>
          <w:szCs w:val="24"/>
        </w:rPr>
        <w:t>s</w:t>
      </w:r>
      <w:r w:rsidR="00A1363D">
        <w:rPr>
          <w:rFonts w:ascii="Times New Roman" w:eastAsia="Times New Roman" w:hAnsi="Times New Roman" w:cs="Times New Roman"/>
          <w:i/>
          <w:iCs/>
          <w:color w:val="1F497D" w:themeColor="text2"/>
          <w:sz w:val="24"/>
          <w:szCs w:val="24"/>
        </w:rPr>
        <w:t>,</w:t>
      </w:r>
      <w:r w:rsidR="00E26B6F">
        <w:rPr>
          <w:rFonts w:ascii="Times New Roman" w:eastAsia="Times New Roman" w:hAnsi="Times New Roman" w:cs="Times New Roman"/>
          <w:i/>
          <w:iCs/>
          <w:color w:val="1F497D" w:themeColor="text2"/>
          <w:sz w:val="24"/>
          <w:szCs w:val="24"/>
        </w:rPr>
        <w:t xml:space="preserve"> </w:t>
      </w:r>
    </w:p>
    <w:p w14:paraId="7774E1C4" w14:textId="321E3702" w:rsidR="00E26B6F" w:rsidRDefault="00916422" w:rsidP="00916422">
      <w:pPr>
        <w:pStyle w:val="ListParagraph"/>
        <w:widowControl w:val="0"/>
        <w:numPr>
          <w:ilvl w:val="0"/>
          <w:numId w:val="37"/>
        </w:numPr>
        <w:spacing w:after="0" w:line="240" w:lineRule="auto"/>
        <w:rPr>
          <w:ins w:id="109" w:author="Autho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Increased access to high</w:t>
      </w:r>
      <w:r w:rsidR="00E252F9">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quality instructional resource</w:t>
      </w:r>
      <w:r w:rsidR="00E26B6F">
        <w:rPr>
          <w:rFonts w:ascii="Times New Roman" w:eastAsia="Times New Roman" w:hAnsi="Times New Roman" w:cs="Times New Roman"/>
          <w:i/>
          <w:iCs/>
          <w:color w:val="1F497D" w:themeColor="text2"/>
          <w:sz w:val="24"/>
          <w:szCs w:val="24"/>
        </w:rPr>
        <w:t>s</w:t>
      </w:r>
      <w:r w:rsidR="00A1363D">
        <w:rPr>
          <w:rFonts w:ascii="Times New Roman" w:eastAsia="Times New Roman" w:hAnsi="Times New Roman" w:cs="Times New Roman"/>
          <w:i/>
          <w:iCs/>
          <w:color w:val="1F497D" w:themeColor="text2"/>
          <w:sz w:val="24"/>
          <w:szCs w:val="24"/>
        </w:rPr>
        <w:t>,</w:t>
      </w:r>
      <w:r w:rsidR="00E26B6F">
        <w:rPr>
          <w:rFonts w:ascii="Times New Roman" w:eastAsia="Times New Roman" w:hAnsi="Times New Roman" w:cs="Times New Roman"/>
          <w:i/>
          <w:iCs/>
          <w:color w:val="1F497D" w:themeColor="text2"/>
          <w:sz w:val="24"/>
          <w:szCs w:val="24"/>
        </w:rPr>
        <w:t xml:space="preserve"> and</w:t>
      </w:r>
    </w:p>
    <w:p w14:paraId="089DF2E8" w14:textId="2D86F693" w:rsidR="005E4D1B" w:rsidRDefault="005E4D1B" w:rsidP="00916422">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proofErr w:type="gramStart"/>
      <w:ins w:id="110" w:author="Author">
        <w:r>
          <w:rPr>
            <w:rFonts w:ascii="Times New Roman" w:eastAsia="Times New Roman" w:hAnsi="Times New Roman" w:cs="Times New Roman"/>
            <w:i/>
            <w:iCs/>
            <w:color w:val="1F497D" w:themeColor="text2"/>
            <w:sz w:val="24"/>
            <w:szCs w:val="24"/>
          </w:rPr>
          <w:t>Specialized</w:t>
        </w:r>
        <w:proofErr w:type="gramEnd"/>
        <w:r>
          <w:rPr>
            <w:rFonts w:ascii="Times New Roman" w:eastAsia="Times New Roman" w:hAnsi="Times New Roman" w:cs="Times New Roman"/>
            <w:i/>
            <w:iCs/>
            <w:color w:val="1F497D" w:themeColor="text2"/>
            <w:sz w:val="24"/>
            <w:szCs w:val="24"/>
          </w:rPr>
          <w:t xml:space="preserve"> after school programming for students at KSB and KSD</w:t>
        </w:r>
        <w:r w:rsidR="00723100">
          <w:rPr>
            <w:rFonts w:ascii="Times New Roman" w:eastAsia="Times New Roman" w:hAnsi="Times New Roman" w:cs="Times New Roman"/>
            <w:i/>
            <w:iCs/>
            <w:color w:val="1F497D" w:themeColor="text2"/>
            <w:sz w:val="24"/>
            <w:szCs w:val="24"/>
          </w:rPr>
          <w:t xml:space="preserve">. </w:t>
        </w:r>
      </w:ins>
    </w:p>
    <w:p w14:paraId="023C9F93" w14:textId="637F6C68" w:rsidR="00385703" w:rsidRDefault="00385703" w:rsidP="004B7ACF">
      <w:pPr>
        <w:ind w:left="2700"/>
        <w:rPr>
          <w:ins w:id="111" w:author="Author"/>
          <w:rFonts w:ascii="Times New Roman" w:hAnsi="Times New Roman" w:cs="Times New Roman"/>
          <w:i/>
          <w:iCs/>
          <w:color w:val="1F497D" w:themeColor="text2"/>
          <w:sz w:val="24"/>
          <w:szCs w:val="24"/>
        </w:rPr>
      </w:pPr>
    </w:p>
    <w:p w14:paraId="3DE577B2" w14:textId="77777777" w:rsidR="005E4D1B" w:rsidRDefault="005E4D1B" w:rsidP="004B7ACF">
      <w:pPr>
        <w:ind w:left="2700"/>
        <w:rPr>
          <w:rFonts w:ascii="Times New Roman" w:hAnsi="Times New Roman" w:cs="Times New Roman"/>
          <w:i/>
          <w:iCs/>
          <w:color w:val="1F497D" w:themeColor="text2"/>
          <w:sz w:val="24"/>
          <w:szCs w:val="24"/>
        </w:rPr>
      </w:pPr>
    </w:p>
    <w:p w14:paraId="7B2D9CFE" w14:textId="3316E6DA" w:rsidR="00FC1EB6" w:rsidRPr="002F02B4" w:rsidRDefault="001C4E31" w:rsidP="0078779A">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H</w:t>
      </w:r>
      <w:r w:rsidR="00FC1EB6" w:rsidRPr="002F02B4">
        <w:rPr>
          <w:rFonts w:ascii="Times New Roman" w:hAnsi="Times New Roman" w:cs="Times New Roman"/>
          <w:sz w:val="24"/>
          <w:szCs w:val="24"/>
        </w:rPr>
        <w:t xml:space="preserve">ow the </w:t>
      </w:r>
      <w:r w:rsidR="00F71F0A" w:rsidRPr="002F02B4">
        <w:rPr>
          <w:rFonts w:ascii="Times New Roman" w:hAnsi="Times New Roman" w:cs="Times New Roman"/>
          <w:sz w:val="24"/>
          <w:szCs w:val="24"/>
        </w:rPr>
        <w:t xml:space="preserve">evidence-based programs will </w:t>
      </w:r>
      <w:r w:rsidR="00FC1EB6" w:rsidRPr="002F02B4">
        <w:rPr>
          <w:rFonts w:ascii="Times New Roman" w:hAnsi="Times New Roman" w:cs="Times New Roman"/>
          <w:sz w:val="24"/>
          <w:szCs w:val="24"/>
        </w:rPr>
        <w:t xml:space="preserve">specifically address the disproportionate impact of COVID-19 on certain groups of students, including </w:t>
      </w:r>
      <w:r w:rsidR="00CA1E99" w:rsidRPr="002F02B4">
        <w:rPr>
          <w:rFonts w:ascii="Times New Roman" w:hAnsi="Times New Roman" w:cs="Times New Roman"/>
          <w:sz w:val="24"/>
          <w:szCs w:val="24"/>
        </w:rPr>
        <w:t>each of the student groups listed in question A</w:t>
      </w:r>
      <w:r w:rsidR="00E9248B">
        <w:rPr>
          <w:rFonts w:ascii="Times New Roman" w:hAnsi="Times New Roman" w:cs="Times New Roman"/>
          <w:sz w:val="24"/>
          <w:szCs w:val="24"/>
        </w:rPr>
        <w:t>.</w:t>
      </w:r>
      <w:r w:rsidR="00CA1E99" w:rsidRPr="002F02B4">
        <w:rPr>
          <w:rFonts w:ascii="Times New Roman" w:hAnsi="Times New Roman" w:cs="Times New Roman"/>
          <w:sz w:val="24"/>
          <w:szCs w:val="24"/>
        </w:rPr>
        <w:t>3</w:t>
      </w:r>
      <w:r w:rsidR="00E9248B">
        <w:rPr>
          <w:rFonts w:ascii="Times New Roman" w:hAnsi="Times New Roman" w:cs="Times New Roman"/>
          <w:sz w:val="24"/>
          <w:szCs w:val="24"/>
        </w:rPr>
        <w:t>.</w:t>
      </w:r>
      <w:r w:rsidR="00DB0D49">
        <w:rPr>
          <w:rFonts w:ascii="Times New Roman" w:hAnsi="Times New Roman" w:cs="Times New Roman"/>
          <w:sz w:val="24"/>
          <w:szCs w:val="24"/>
        </w:rPr>
        <w:t>i</w:t>
      </w:r>
      <w:r w:rsidR="2F7F1FE4" w:rsidRPr="29FBB3CD">
        <w:rPr>
          <w:rFonts w:ascii="Times New Roman" w:hAnsi="Times New Roman" w:cs="Times New Roman"/>
          <w:sz w:val="24"/>
          <w:szCs w:val="24"/>
        </w:rPr>
        <w:t>.-</w:t>
      </w:r>
      <w:r w:rsidR="00DB0D49">
        <w:rPr>
          <w:rFonts w:ascii="Times New Roman" w:hAnsi="Times New Roman" w:cs="Times New Roman"/>
          <w:sz w:val="24"/>
          <w:szCs w:val="24"/>
        </w:rPr>
        <w:t>viii</w:t>
      </w:r>
      <w:r w:rsidR="00F71F0A" w:rsidRPr="002F02B4">
        <w:rPr>
          <w:rFonts w:ascii="Times New Roman" w:hAnsi="Times New Roman" w:cs="Times New Roman"/>
          <w:sz w:val="24"/>
          <w:szCs w:val="24"/>
        </w:rPr>
        <w:t xml:space="preserve">. </w:t>
      </w:r>
      <w:r w:rsidR="00142905" w:rsidRPr="002F02B4">
        <w:rPr>
          <w:rFonts w:ascii="Times New Roman" w:hAnsi="Times New Roman" w:cs="Times New Roman"/>
          <w:sz w:val="24"/>
          <w:szCs w:val="24"/>
        </w:rPr>
        <w:t xml:space="preserve">When possible, please indicate which data sources </w:t>
      </w:r>
      <w:r w:rsidR="00F71F0A" w:rsidRPr="002F02B4">
        <w:rPr>
          <w:rFonts w:ascii="Times New Roman" w:hAnsi="Times New Roman" w:cs="Times New Roman"/>
          <w:sz w:val="24"/>
          <w:szCs w:val="24"/>
        </w:rPr>
        <w:t xml:space="preserve">the </w:t>
      </w:r>
      <w:r w:rsidR="00142905" w:rsidRPr="002F02B4">
        <w:rPr>
          <w:rFonts w:ascii="Times New Roman" w:hAnsi="Times New Roman" w:cs="Times New Roman"/>
          <w:sz w:val="24"/>
          <w:szCs w:val="24"/>
        </w:rPr>
        <w:t>SEA will use to identify students most in need of comprehensive afterschool programming;</w:t>
      </w:r>
      <w:r w:rsidR="00583A61" w:rsidRPr="002F02B4">
        <w:rPr>
          <w:rFonts w:ascii="Times New Roman" w:hAnsi="Times New Roman" w:cs="Times New Roman"/>
          <w:sz w:val="24"/>
          <w:szCs w:val="24"/>
        </w:rPr>
        <w:t xml:space="preserve"> and</w:t>
      </w:r>
    </w:p>
    <w:p w14:paraId="1FECACBE" w14:textId="670D7A48" w:rsidR="00FC1EB6" w:rsidRDefault="00FC1EB6" w:rsidP="00964BF7">
      <w:pPr>
        <w:pStyle w:val="ListParagraph"/>
        <w:spacing w:after="0" w:line="240" w:lineRule="auto"/>
        <w:ind w:left="2700"/>
        <w:rPr>
          <w:rFonts w:ascii="Times New Roman" w:hAnsi="Times New Roman" w:cs="Times New Roman"/>
          <w:sz w:val="24"/>
          <w:szCs w:val="24"/>
        </w:rPr>
      </w:pPr>
    </w:p>
    <w:p w14:paraId="0B1915C5" w14:textId="4633B4BE" w:rsidR="007C23BE" w:rsidRDefault="007C23BE" w:rsidP="00964BF7">
      <w:pPr>
        <w:pStyle w:val="ListParagraph"/>
        <w:spacing w:after="0"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KDE is committed to the continued success of all learners and is sensitive to the fact that the COVID-19 pandemic has created inequities and disproportionality among Kentucky’s students.</w:t>
      </w:r>
      <w:r w:rsidR="00CE6951">
        <w:rPr>
          <w:rFonts w:ascii="Times New Roman" w:hAnsi="Times New Roman" w:cs="Times New Roman"/>
          <w:i/>
          <w:iCs/>
          <w:color w:val="1F497D" w:themeColor="text2"/>
          <w:sz w:val="24"/>
          <w:szCs w:val="24"/>
        </w:rPr>
        <w:t xml:space="preserve"> As has been stated, KDE must operate within statutory boundaries when supporting districts in their local </w:t>
      </w:r>
      <w:r w:rsidR="00F56BC7">
        <w:rPr>
          <w:rFonts w:ascii="Times New Roman" w:hAnsi="Times New Roman" w:cs="Times New Roman"/>
          <w:i/>
          <w:iCs/>
          <w:color w:val="1F497D" w:themeColor="text2"/>
          <w:sz w:val="24"/>
          <w:szCs w:val="24"/>
        </w:rPr>
        <w:t>decision</w:t>
      </w:r>
      <w:r w:rsidR="00676903">
        <w:rPr>
          <w:rFonts w:ascii="Times New Roman" w:hAnsi="Times New Roman" w:cs="Times New Roman"/>
          <w:i/>
          <w:iCs/>
          <w:color w:val="1F497D" w:themeColor="text2"/>
          <w:sz w:val="24"/>
          <w:szCs w:val="24"/>
        </w:rPr>
        <w:t>-</w:t>
      </w:r>
      <w:r w:rsidR="00F56BC7">
        <w:rPr>
          <w:rFonts w:ascii="Times New Roman" w:hAnsi="Times New Roman" w:cs="Times New Roman"/>
          <w:i/>
          <w:iCs/>
          <w:color w:val="1F497D" w:themeColor="text2"/>
          <w:sz w:val="24"/>
          <w:szCs w:val="24"/>
        </w:rPr>
        <w:t xml:space="preserve">making. KDE will continue to support districts through many of the initiatives previously discussed throughout section D, including: </w:t>
      </w:r>
    </w:p>
    <w:p w14:paraId="601C9130" w14:textId="77777777" w:rsidR="00F56BC7" w:rsidRDefault="00F56BC7" w:rsidP="00964BF7">
      <w:pPr>
        <w:pStyle w:val="ListParagraph"/>
        <w:spacing w:after="0" w:line="240" w:lineRule="auto"/>
        <w:ind w:left="2700"/>
        <w:rPr>
          <w:rFonts w:ascii="Times New Roman" w:hAnsi="Times New Roman" w:cs="Times New Roman"/>
          <w:i/>
          <w:iCs/>
          <w:color w:val="1F497D" w:themeColor="text2"/>
          <w:sz w:val="24"/>
          <w:szCs w:val="24"/>
        </w:rPr>
      </w:pPr>
    </w:p>
    <w:p w14:paraId="35FAD392" w14:textId="48A9BB35" w:rsidR="00F56BC7" w:rsidRDefault="00F56BC7" w:rsidP="00F56BC7">
      <w:pPr>
        <w:pStyle w:val="ListParagraph"/>
        <w:widowControl w:val="0"/>
        <w:numPr>
          <w:ilvl w:val="0"/>
          <w:numId w:val="37"/>
        </w:numPr>
        <w:spacing w:before="240" w:after="0" w:line="240" w:lineRule="auto"/>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KDE</w:t>
      </w:r>
      <w:r>
        <w:rPr>
          <w:rFonts w:ascii="Times New Roman" w:eastAsia="Times New Roman" w:hAnsi="Times New Roman" w:cs="Times New Roman"/>
          <w:i/>
          <w:iCs/>
          <w:color w:val="1F497D" w:themeColor="text2"/>
          <w:sz w:val="24"/>
          <w:szCs w:val="24"/>
        </w:rPr>
        <w:t>’s</w:t>
      </w:r>
      <w:r w:rsidRPr="004B7ACF">
        <w:rPr>
          <w:rFonts w:ascii="Times New Roman" w:eastAsia="Times New Roman" w:hAnsi="Times New Roman" w:cs="Times New Roman"/>
          <w:i/>
          <w:iCs/>
          <w:color w:val="1F497D" w:themeColor="text2"/>
          <w:sz w:val="24"/>
          <w:szCs w:val="24"/>
        </w:rPr>
        <w:t xml:space="preserve"> “</w:t>
      </w:r>
      <w:hyperlink r:id="rId115">
        <w:r w:rsidRPr="00DB60ED">
          <w:rPr>
            <w:rFonts w:ascii="Times New Roman" w:eastAsia="Times New Roman" w:hAnsi="Times New Roman" w:cs="Times New Roman"/>
            <w:i/>
            <w:iCs/>
            <w:color w:val="0000FF"/>
            <w:sz w:val="24"/>
            <w:szCs w:val="24"/>
            <w:u w:val="single"/>
          </w:rPr>
          <w:t>Accelerating Student Learning During Summer Learning Programs and Through the Academic Year</w:t>
        </w:r>
      </w:hyperlink>
      <w:r w:rsidRPr="004B7ACF">
        <w:rPr>
          <w:rFonts w:ascii="Times New Roman" w:eastAsia="Times New Roman" w:hAnsi="Times New Roman" w:cs="Times New Roman"/>
          <w:i/>
          <w:iCs/>
          <w:color w:val="1F497D" w:themeColor="text2"/>
          <w:sz w:val="24"/>
          <w:szCs w:val="24"/>
        </w:rPr>
        <w:t>” guidance</w:t>
      </w:r>
      <w:r w:rsidR="00676903">
        <w:rPr>
          <w:rFonts w:ascii="Times New Roman" w:eastAsia="Times New Roman" w:hAnsi="Times New Roman" w:cs="Times New Roman"/>
          <w:i/>
          <w:iCs/>
          <w:color w:val="1F497D" w:themeColor="text2"/>
          <w:sz w:val="24"/>
          <w:szCs w:val="24"/>
        </w:rPr>
        <w:t>,</w:t>
      </w:r>
    </w:p>
    <w:p w14:paraId="72935031" w14:textId="327FC675" w:rsidR="00F56BC7" w:rsidRPr="00A62D91" w:rsidRDefault="00F56BC7" w:rsidP="00F56BC7">
      <w:pPr>
        <w:pStyle w:val="ListParagraph"/>
        <w:widowControl w:val="0"/>
        <w:numPr>
          <w:ilvl w:val="0"/>
          <w:numId w:val="37"/>
        </w:numPr>
        <w:spacing w:before="240" w:after="0" w:line="240" w:lineRule="auto"/>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lastRenderedPageBreak/>
        <w:t xml:space="preserve">The evidence-based interventions and associated recommendations are adapted from research conducted by the </w:t>
      </w:r>
      <w:hyperlink r:id="rId116" w:history="1">
        <w:r w:rsidRPr="00DB60ED">
          <w:rPr>
            <w:rStyle w:val="Hyperlink"/>
            <w:rFonts w:ascii="Times New Roman" w:eastAsia="Times New Roman" w:hAnsi="Times New Roman" w:cs="Times New Roman"/>
            <w:i/>
            <w:iCs/>
            <w:sz w:val="24"/>
            <w:szCs w:val="24"/>
          </w:rPr>
          <w:t>RAND Corporation</w:t>
        </w:r>
      </w:hyperlink>
      <w:r w:rsidRPr="004B7ACF">
        <w:rPr>
          <w:rFonts w:ascii="Times New Roman" w:eastAsia="Times New Roman" w:hAnsi="Times New Roman" w:cs="Times New Roman"/>
          <w:i/>
          <w:iCs/>
          <w:color w:val="1F497D" w:themeColor="text2"/>
          <w:sz w:val="24"/>
          <w:szCs w:val="24"/>
        </w:rPr>
        <w:t xml:space="preserve"> (2018) and the Wallace Foundation (</w:t>
      </w:r>
      <w:hyperlink r:id="rId117" w:history="1">
        <w:r w:rsidRPr="00DB60ED">
          <w:rPr>
            <w:rStyle w:val="Hyperlink"/>
            <w:rFonts w:ascii="Times New Roman" w:eastAsia="Times New Roman" w:hAnsi="Times New Roman" w:cs="Times New Roman"/>
            <w:i/>
            <w:iCs/>
            <w:sz w:val="24"/>
            <w:szCs w:val="24"/>
          </w:rPr>
          <w:t>2018</w:t>
        </w:r>
      </w:hyperlink>
      <w:r w:rsidRPr="004B7ACF">
        <w:rPr>
          <w:rFonts w:ascii="Times New Roman" w:eastAsia="Times New Roman" w:hAnsi="Times New Roman" w:cs="Times New Roman"/>
          <w:i/>
          <w:iCs/>
          <w:color w:val="1F497D" w:themeColor="text2"/>
          <w:sz w:val="24"/>
          <w:szCs w:val="24"/>
        </w:rPr>
        <w:t xml:space="preserve"> and </w:t>
      </w:r>
      <w:hyperlink r:id="rId118" w:history="1">
        <w:r w:rsidRPr="00DB60ED">
          <w:rPr>
            <w:rStyle w:val="Hyperlink"/>
            <w:rFonts w:ascii="Times New Roman" w:eastAsia="Times New Roman" w:hAnsi="Times New Roman" w:cs="Times New Roman"/>
            <w:i/>
            <w:iCs/>
            <w:sz w:val="24"/>
            <w:szCs w:val="24"/>
          </w:rPr>
          <w:t>2019</w:t>
        </w:r>
      </w:hyperlink>
      <w:r w:rsidRPr="00DB60ED">
        <w:rPr>
          <w:rStyle w:val="Hyperlink"/>
          <w:rFonts w:ascii="Times New Roman" w:eastAsia="Times New Roman" w:hAnsi="Times New Roman" w:cs="Times New Roman"/>
          <w:i/>
          <w:iCs/>
          <w:sz w:val="24"/>
          <w:szCs w:val="24"/>
        </w:rPr>
        <w:t>)</w:t>
      </w:r>
      <w:r w:rsidR="00676903">
        <w:rPr>
          <w:rStyle w:val="Hyperlink"/>
          <w:rFonts w:ascii="Times New Roman" w:eastAsia="Times New Roman" w:hAnsi="Times New Roman" w:cs="Times New Roman"/>
          <w:i/>
          <w:iCs/>
          <w:sz w:val="24"/>
          <w:szCs w:val="24"/>
        </w:rPr>
        <w:t>,</w:t>
      </w:r>
    </w:p>
    <w:p w14:paraId="187864EF" w14:textId="6AED470D" w:rsidR="00F56BC7" w:rsidRPr="00A62D91" w:rsidRDefault="00F56BC7" w:rsidP="00F56BC7">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sidRPr="00A62D91">
        <w:rPr>
          <w:rFonts w:ascii="Times New Roman" w:eastAsia="Times New Roman" w:hAnsi="Times New Roman" w:cs="Times New Roman"/>
          <w:i/>
          <w:iCs/>
          <w:color w:val="1F497D" w:themeColor="text2"/>
          <w:sz w:val="24"/>
          <w:szCs w:val="24"/>
        </w:rPr>
        <w:t>KDE</w:t>
      </w:r>
      <w:r>
        <w:rPr>
          <w:rFonts w:ascii="Times New Roman" w:eastAsia="Times New Roman" w:hAnsi="Times New Roman" w:cs="Times New Roman"/>
          <w:i/>
          <w:iCs/>
          <w:color w:val="1F497D" w:themeColor="text2"/>
          <w:sz w:val="24"/>
          <w:szCs w:val="24"/>
        </w:rPr>
        <w:t>’s</w:t>
      </w:r>
      <w:r w:rsidRPr="00A62D91">
        <w:rPr>
          <w:rFonts w:ascii="Times New Roman" w:eastAsia="Times New Roman" w:hAnsi="Times New Roman" w:cs="Times New Roman"/>
          <w:i/>
          <w:iCs/>
          <w:color w:val="1F497D" w:themeColor="text2"/>
          <w:sz w:val="24"/>
          <w:szCs w:val="24"/>
        </w:rPr>
        <w:t xml:space="preserve"> </w:t>
      </w:r>
      <w:hyperlink r:id="rId119">
        <w:r w:rsidRPr="00DB60ED">
          <w:rPr>
            <w:rFonts w:ascii="Times New Roman" w:eastAsia="Times New Roman" w:hAnsi="Times New Roman" w:cs="Times New Roman"/>
            <w:i/>
            <w:iCs/>
            <w:color w:val="0000FF"/>
            <w:sz w:val="24"/>
            <w:szCs w:val="24"/>
            <w:u w:val="single"/>
          </w:rPr>
          <w:t>COVID-19 Considerations for Supporting Student and Staff Wellness</w:t>
        </w:r>
      </w:hyperlink>
      <w:r w:rsidR="00DE6681">
        <w:rPr>
          <w:rFonts w:ascii="Times New Roman" w:eastAsia="Times New Roman" w:hAnsi="Times New Roman" w:cs="Times New Roman"/>
          <w:i/>
          <w:iCs/>
          <w:color w:val="0000FF"/>
          <w:sz w:val="24"/>
          <w:szCs w:val="24"/>
          <w:u w:val="single"/>
        </w:rPr>
        <w:t>,</w:t>
      </w:r>
    </w:p>
    <w:p w14:paraId="5DC4E57C" w14:textId="2BCBA1AE" w:rsidR="00F56BC7" w:rsidRDefault="00F56BC7" w:rsidP="00F56BC7">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KDE’s </w:t>
      </w:r>
      <w:r w:rsidRPr="00A62D91">
        <w:rPr>
          <w:rFonts w:ascii="Times New Roman" w:eastAsia="Times New Roman" w:hAnsi="Times New Roman" w:cs="Times New Roman"/>
          <w:i/>
          <w:iCs/>
          <w:color w:val="1F497D" w:themeColor="text2"/>
          <w:sz w:val="24"/>
          <w:szCs w:val="24"/>
        </w:rPr>
        <w:t>Summer Boost Reading and Mathematics initiative</w:t>
      </w:r>
      <w:r w:rsidR="00DE6681">
        <w:rPr>
          <w:rFonts w:ascii="Times New Roman" w:eastAsia="Times New Roman" w:hAnsi="Times New Roman" w:cs="Times New Roman"/>
          <w:i/>
          <w:iCs/>
          <w:color w:val="1F497D" w:themeColor="text2"/>
          <w:sz w:val="24"/>
          <w:szCs w:val="24"/>
        </w:rPr>
        <w:t>,</w:t>
      </w:r>
    </w:p>
    <w:p w14:paraId="65A4BCE2" w14:textId="132B73EC" w:rsidR="00F56BC7" w:rsidRDefault="00F56BC7" w:rsidP="00F56BC7">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High</w:t>
      </w:r>
      <w:r w:rsidR="00DE6681">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quality professional learning</w:t>
      </w:r>
      <w:r w:rsidR="00DE6681">
        <w:rPr>
          <w:rFonts w:ascii="Times New Roman" w:eastAsia="Times New Roman" w:hAnsi="Times New Roman" w:cs="Times New Roman"/>
          <w:i/>
          <w:iCs/>
          <w:color w:val="1F497D" w:themeColor="text2"/>
          <w:sz w:val="24"/>
          <w:szCs w:val="24"/>
        </w:rPr>
        <w:t>,</w:t>
      </w:r>
    </w:p>
    <w:p w14:paraId="7BEF0716" w14:textId="050AD092" w:rsidR="00F56BC7" w:rsidRDefault="00F56BC7" w:rsidP="00F56BC7">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The deployment of Kentucky Academic Standards</w:t>
      </w:r>
      <w:r w:rsidR="00DE6681">
        <w:rPr>
          <w:rFonts w:ascii="Times New Roman" w:eastAsia="Times New Roman" w:hAnsi="Times New Roman" w:cs="Times New Roman"/>
          <w:i/>
          <w:iCs/>
          <w:color w:val="1F497D" w:themeColor="text2"/>
          <w:sz w:val="24"/>
          <w:szCs w:val="24"/>
        </w:rPr>
        <w:t>,</w:t>
      </w:r>
    </w:p>
    <w:p w14:paraId="1BEFC0CB" w14:textId="133D43F0" w:rsidR="00F56BC7" w:rsidRDefault="00F56BC7" w:rsidP="00F56BC7">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Increased access to high</w:t>
      </w:r>
      <w:r w:rsidR="00DE6681">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quality instructional resources</w:t>
      </w:r>
      <w:r w:rsidR="00DE6681">
        <w:rPr>
          <w:rFonts w:ascii="Times New Roman" w:eastAsia="Times New Roman" w:hAnsi="Times New Roman" w:cs="Times New Roman"/>
          <w:i/>
          <w:iCs/>
          <w:color w:val="1F497D" w:themeColor="text2"/>
          <w:sz w:val="24"/>
          <w:szCs w:val="24"/>
        </w:rPr>
        <w:t>,</w:t>
      </w:r>
      <w:r w:rsidR="00D01A3F">
        <w:rPr>
          <w:rFonts w:ascii="Times New Roman" w:eastAsia="Times New Roman" w:hAnsi="Times New Roman" w:cs="Times New Roman"/>
          <w:i/>
          <w:iCs/>
          <w:color w:val="1F497D" w:themeColor="text2"/>
          <w:sz w:val="24"/>
          <w:szCs w:val="24"/>
        </w:rPr>
        <w:t xml:space="preserve"> and </w:t>
      </w:r>
    </w:p>
    <w:p w14:paraId="62E2E868" w14:textId="71491A58" w:rsidR="00F56BC7" w:rsidRDefault="00F56BC7" w:rsidP="00964BF7">
      <w:pPr>
        <w:pStyle w:val="ListParagraph"/>
        <w:spacing w:after="0" w:line="240" w:lineRule="auto"/>
        <w:ind w:left="2700"/>
        <w:rPr>
          <w:rFonts w:ascii="Times New Roman" w:hAnsi="Times New Roman" w:cs="Times New Roman"/>
          <w:i/>
          <w:iCs/>
          <w:color w:val="1F497D" w:themeColor="text2"/>
          <w:sz w:val="24"/>
          <w:szCs w:val="24"/>
        </w:rPr>
      </w:pPr>
    </w:p>
    <w:p w14:paraId="2600D2BC" w14:textId="3C8D6E79" w:rsidR="00F042D4" w:rsidRPr="007C67A5" w:rsidRDefault="00F042D4" w:rsidP="007C67A5">
      <w:pPr>
        <w:ind w:left="2700"/>
        <w:rPr>
          <w:rFonts w:ascii="Times New Roman" w:hAnsi="Times New Roman" w:cs="Times New Roman"/>
          <w:i/>
          <w:iCs/>
          <w:color w:val="1F497D" w:themeColor="text2"/>
          <w:sz w:val="24"/>
          <w:szCs w:val="24"/>
        </w:rPr>
      </w:pPr>
      <w:r w:rsidRPr="007C67A5">
        <w:rPr>
          <w:rFonts w:ascii="Times New Roman" w:hAnsi="Times New Roman" w:cs="Times New Roman"/>
          <w:i/>
          <w:iCs/>
          <w:color w:val="1F497D" w:themeColor="text2"/>
          <w:sz w:val="24"/>
          <w:szCs w:val="24"/>
        </w:rPr>
        <w:t xml:space="preserve">In addition to these broad efforts, KDE will continue to focus on capacity building activities to help districts identify and respond to the disproportionate impacts of the COVID-19 pandemic on various student populations. Specifically, KDE will allocate </w:t>
      </w:r>
    </w:p>
    <w:p w14:paraId="57D17274" w14:textId="62797EC4" w:rsidR="00036116" w:rsidRDefault="00036116" w:rsidP="00964BF7">
      <w:pPr>
        <w:pStyle w:val="ListParagraph"/>
        <w:spacing w:after="0" w:line="240" w:lineRule="auto"/>
        <w:ind w:left="2700"/>
        <w:rPr>
          <w:rFonts w:ascii="Times New Roman" w:hAnsi="Times New Roman" w:cs="Times New Roman"/>
          <w:sz w:val="24"/>
          <w:szCs w:val="24"/>
          <w:u w:val="single"/>
        </w:rPr>
      </w:pPr>
    </w:p>
    <w:p w14:paraId="747DF693" w14:textId="446D4F68" w:rsidR="00532F90" w:rsidRPr="002B7DE4" w:rsidDel="000B6BCB" w:rsidRDefault="00532F90" w:rsidP="007C67A5">
      <w:pPr>
        <w:ind w:left="2790"/>
        <w:rPr>
          <w:del w:id="112" w:author="Author"/>
          <w:rFonts w:ascii="Times New Roman" w:eastAsia="Calibri" w:hAnsi="Times New Roman" w:cs="Times New Roman"/>
          <w:b/>
          <w:bCs/>
          <w:i/>
          <w:iCs/>
          <w:color w:val="1F497D"/>
          <w:sz w:val="24"/>
          <w:szCs w:val="24"/>
        </w:rPr>
      </w:pPr>
      <w:del w:id="113" w:author="Author">
        <w:r w:rsidRPr="002B7DE4" w:rsidDel="000B6BCB">
          <w:rPr>
            <w:rFonts w:ascii="Times New Roman" w:eastAsia="Calibri" w:hAnsi="Times New Roman" w:cs="Times New Roman"/>
            <w:b/>
            <w:bCs/>
            <w:i/>
            <w:iCs/>
            <w:color w:val="1F497D"/>
            <w:sz w:val="24"/>
            <w:szCs w:val="24"/>
          </w:rPr>
          <w:delText>Afterschool Programming/Enrichment ($1,000,000)</w:delText>
        </w:r>
      </w:del>
    </w:p>
    <w:p w14:paraId="1F694E28" w14:textId="3F2278FB" w:rsidR="00532F90" w:rsidRPr="002B7DE4" w:rsidDel="000B6BCB" w:rsidRDefault="00532F90" w:rsidP="007C67A5">
      <w:pPr>
        <w:ind w:left="2790"/>
        <w:rPr>
          <w:del w:id="114" w:author="Author"/>
          <w:rFonts w:ascii="Times New Roman" w:eastAsia="Calibri" w:hAnsi="Times New Roman" w:cs="Times New Roman"/>
          <w:i/>
          <w:iCs/>
          <w:color w:val="1F497D"/>
          <w:sz w:val="24"/>
          <w:szCs w:val="24"/>
        </w:rPr>
      </w:pPr>
      <w:del w:id="115" w:author="Author">
        <w:r w:rsidRPr="002B7DE4" w:rsidDel="000B6BCB">
          <w:rPr>
            <w:rFonts w:ascii="Times New Roman" w:eastAsia="Calibri" w:hAnsi="Times New Roman" w:cs="Times New Roman"/>
            <w:i/>
            <w:iCs/>
            <w:color w:val="1F497D"/>
            <w:sz w:val="24"/>
            <w:szCs w:val="24"/>
          </w:rPr>
          <w:delText>Research and studies confirm that children and youth who participate in afterschool programs experience positive gains in a number of interrelated areas---academic, social/emotional, prevention, and health and wellness. Furthermore, summer enrichment develops the whole child through in-person and online programs in a variety of areas, including STEAM, music, dance, drama, languages, public speaking, sports and more. This project supports after school programming by partnering with 6crickets to provide critical support and learning recovery as students transition back to school after the pandemic.</w:delText>
        </w:r>
      </w:del>
    </w:p>
    <w:p w14:paraId="25E8059C" w14:textId="24093198" w:rsidR="00532F90" w:rsidRPr="002B7DE4" w:rsidDel="000B6BCB" w:rsidRDefault="00532F90" w:rsidP="007C67A5">
      <w:pPr>
        <w:ind w:left="2790"/>
        <w:rPr>
          <w:del w:id="116" w:author="Author"/>
          <w:rFonts w:ascii="Times New Roman" w:eastAsia="Calibri" w:hAnsi="Times New Roman" w:cs="Times New Roman"/>
          <w:i/>
          <w:iCs/>
          <w:color w:val="1F497D"/>
          <w:sz w:val="24"/>
          <w:szCs w:val="24"/>
        </w:rPr>
      </w:pPr>
      <w:del w:id="117" w:author="Author">
        <w:r w:rsidRPr="002B7DE4" w:rsidDel="000B6BCB">
          <w:rPr>
            <w:rFonts w:ascii="Times New Roman" w:eastAsia="Calibri" w:hAnsi="Times New Roman" w:cs="Times New Roman"/>
            <w:i/>
            <w:iCs/>
            <w:color w:val="1F497D"/>
            <w:sz w:val="24"/>
            <w:szCs w:val="24"/>
          </w:rPr>
          <w:delText>This project will address the needs of the identified student groups by providing a comprehensive hub of fully vetted, quality online or in-person enrichment opportunities and services, including:</w:delText>
        </w:r>
      </w:del>
    </w:p>
    <w:p w14:paraId="512C0A89" w14:textId="57207398" w:rsidR="00532F90" w:rsidRPr="002B7DE4" w:rsidDel="000B6BCB" w:rsidRDefault="00532F90" w:rsidP="00905623">
      <w:pPr>
        <w:pStyle w:val="ListParagraph"/>
        <w:numPr>
          <w:ilvl w:val="0"/>
          <w:numId w:val="58"/>
        </w:numPr>
        <w:spacing w:after="160" w:line="259" w:lineRule="auto"/>
        <w:ind w:left="3600"/>
        <w:rPr>
          <w:del w:id="118" w:author="Author"/>
          <w:rFonts w:ascii="Times New Roman" w:eastAsia="Calibri" w:hAnsi="Times New Roman" w:cs="Times New Roman"/>
          <w:i/>
          <w:iCs/>
          <w:color w:val="1F497D"/>
          <w:sz w:val="24"/>
          <w:szCs w:val="24"/>
        </w:rPr>
      </w:pPr>
      <w:del w:id="119" w:author="Author">
        <w:r w:rsidRPr="002B7DE4" w:rsidDel="000B6BCB">
          <w:rPr>
            <w:rFonts w:ascii="Times New Roman" w:eastAsia="Calibri" w:hAnsi="Times New Roman" w:cs="Times New Roman"/>
            <w:i/>
            <w:iCs/>
            <w:color w:val="1F497D"/>
            <w:sz w:val="24"/>
            <w:szCs w:val="24"/>
          </w:rPr>
          <w:delText>Sourcing a wide range of offerings in STEM, language arts, world languages, visual and performing arts, life skills, sports and wellness through quality providers based on parent reviews and past operations performance.</w:delText>
        </w:r>
      </w:del>
    </w:p>
    <w:p w14:paraId="219D13F2" w14:textId="6E7DF422" w:rsidR="00532F90" w:rsidRPr="002B7DE4" w:rsidDel="000B6BCB" w:rsidRDefault="00532F90" w:rsidP="007C67A5">
      <w:pPr>
        <w:pStyle w:val="ListParagraph"/>
        <w:numPr>
          <w:ilvl w:val="0"/>
          <w:numId w:val="58"/>
        </w:numPr>
        <w:spacing w:after="160" w:line="259" w:lineRule="auto"/>
        <w:ind w:left="3600"/>
        <w:rPr>
          <w:del w:id="120" w:author="Author"/>
          <w:rFonts w:ascii="Times New Roman" w:eastAsia="Calibri" w:hAnsi="Times New Roman" w:cs="Times New Roman"/>
          <w:i/>
          <w:iCs/>
          <w:color w:val="1F497D"/>
          <w:sz w:val="24"/>
          <w:szCs w:val="24"/>
        </w:rPr>
      </w:pPr>
      <w:del w:id="121" w:author="Author">
        <w:r w:rsidRPr="002B7DE4" w:rsidDel="000B6BCB">
          <w:rPr>
            <w:rFonts w:ascii="Times New Roman" w:eastAsia="Calibri" w:hAnsi="Times New Roman" w:cs="Times New Roman"/>
            <w:i/>
            <w:iCs/>
            <w:color w:val="1F497D"/>
            <w:sz w:val="24"/>
            <w:szCs w:val="24"/>
          </w:rPr>
          <w:delText>Vet providers, ensuring proper liability insurance coverage and collecting a rigorous set of background check reports for each enrichment instructor.</w:delText>
        </w:r>
      </w:del>
    </w:p>
    <w:p w14:paraId="2212ED27" w14:textId="3EC9C76C" w:rsidR="00532F90" w:rsidRPr="002B7DE4" w:rsidDel="000B6BCB" w:rsidRDefault="00532F90" w:rsidP="007C67A5">
      <w:pPr>
        <w:pStyle w:val="ListParagraph"/>
        <w:numPr>
          <w:ilvl w:val="0"/>
          <w:numId w:val="58"/>
        </w:numPr>
        <w:spacing w:after="160" w:line="259" w:lineRule="auto"/>
        <w:ind w:left="3600"/>
        <w:rPr>
          <w:del w:id="122" w:author="Author"/>
          <w:rFonts w:ascii="Times New Roman" w:eastAsia="Calibri" w:hAnsi="Times New Roman" w:cs="Times New Roman"/>
          <w:i/>
          <w:iCs/>
          <w:color w:val="1F497D"/>
          <w:sz w:val="24"/>
          <w:szCs w:val="24"/>
        </w:rPr>
      </w:pPr>
      <w:del w:id="123" w:author="Author">
        <w:r w:rsidRPr="002B7DE4" w:rsidDel="000B6BCB">
          <w:rPr>
            <w:rFonts w:ascii="Times New Roman" w:eastAsia="Calibri" w:hAnsi="Times New Roman" w:cs="Times New Roman"/>
            <w:i/>
            <w:iCs/>
            <w:color w:val="1F497D"/>
            <w:sz w:val="24"/>
            <w:szCs w:val="24"/>
          </w:rPr>
          <w:delText>Schedule providers' classes based on classroom and schedule availability.</w:delText>
        </w:r>
      </w:del>
    </w:p>
    <w:p w14:paraId="4B20BA86" w14:textId="01DCC7FC" w:rsidR="00532F90" w:rsidRPr="002B7DE4" w:rsidDel="000B6BCB" w:rsidRDefault="00532F90" w:rsidP="007C67A5">
      <w:pPr>
        <w:pStyle w:val="ListParagraph"/>
        <w:numPr>
          <w:ilvl w:val="0"/>
          <w:numId w:val="58"/>
        </w:numPr>
        <w:spacing w:after="160" w:line="259" w:lineRule="auto"/>
        <w:ind w:left="3600"/>
        <w:rPr>
          <w:del w:id="124" w:author="Author"/>
          <w:rFonts w:ascii="Times New Roman" w:eastAsia="Calibri" w:hAnsi="Times New Roman" w:cs="Times New Roman"/>
          <w:i/>
          <w:iCs/>
          <w:color w:val="1F497D"/>
          <w:sz w:val="24"/>
          <w:szCs w:val="24"/>
        </w:rPr>
      </w:pPr>
      <w:del w:id="125" w:author="Author">
        <w:r w:rsidRPr="002B7DE4" w:rsidDel="000B6BCB">
          <w:rPr>
            <w:rFonts w:ascii="Times New Roman" w:eastAsia="Calibri" w:hAnsi="Times New Roman" w:cs="Times New Roman"/>
            <w:i/>
            <w:iCs/>
            <w:color w:val="1F497D"/>
            <w:sz w:val="24"/>
            <w:szCs w:val="24"/>
          </w:rPr>
          <w:lastRenderedPageBreak/>
          <w:delText>Coordinate with providers to create a web portal of enrichment programs at each school site for families to have a one-stop registration portal.</w:delText>
        </w:r>
      </w:del>
    </w:p>
    <w:p w14:paraId="41A079DA" w14:textId="488B9608" w:rsidR="00532F90" w:rsidRPr="002B7DE4" w:rsidDel="000B6BCB" w:rsidRDefault="00532F90" w:rsidP="007C67A5">
      <w:pPr>
        <w:pStyle w:val="ListParagraph"/>
        <w:numPr>
          <w:ilvl w:val="0"/>
          <w:numId w:val="58"/>
        </w:numPr>
        <w:spacing w:after="160" w:line="259" w:lineRule="auto"/>
        <w:ind w:left="3600"/>
        <w:rPr>
          <w:del w:id="126" w:author="Author"/>
          <w:rFonts w:ascii="Times New Roman" w:eastAsia="Calibri" w:hAnsi="Times New Roman" w:cs="Times New Roman"/>
          <w:i/>
          <w:iCs/>
          <w:color w:val="1F497D"/>
          <w:sz w:val="24"/>
          <w:szCs w:val="24"/>
        </w:rPr>
      </w:pPr>
      <w:del w:id="127" w:author="Author">
        <w:r w:rsidRPr="002B7DE4" w:rsidDel="000B6BCB">
          <w:rPr>
            <w:rFonts w:ascii="Times New Roman" w:eastAsia="Calibri" w:hAnsi="Times New Roman" w:cs="Times New Roman"/>
            <w:i/>
            <w:iCs/>
            <w:color w:val="1F497D"/>
            <w:sz w:val="24"/>
            <w:szCs w:val="24"/>
          </w:rPr>
          <w:delText>Provide an online dashboard for your district, each of your school sites, each provider, and each instructor for their respective enrichment program management operations.</w:delText>
        </w:r>
      </w:del>
    </w:p>
    <w:p w14:paraId="446F6B80" w14:textId="7210914A" w:rsidR="00532F90" w:rsidRPr="002B7DE4" w:rsidDel="000B6BCB" w:rsidRDefault="00532F90" w:rsidP="007C67A5">
      <w:pPr>
        <w:pStyle w:val="ListParagraph"/>
        <w:numPr>
          <w:ilvl w:val="0"/>
          <w:numId w:val="58"/>
        </w:numPr>
        <w:spacing w:after="160" w:line="259" w:lineRule="auto"/>
        <w:ind w:left="3600"/>
        <w:rPr>
          <w:del w:id="128" w:author="Author"/>
          <w:rFonts w:ascii="Times New Roman" w:eastAsia="Calibri" w:hAnsi="Times New Roman" w:cs="Times New Roman"/>
          <w:i/>
          <w:iCs/>
          <w:color w:val="1F497D"/>
          <w:sz w:val="24"/>
          <w:szCs w:val="24"/>
        </w:rPr>
      </w:pPr>
      <w:del w:id="129" w:author="Author">
        <w:r w:rsidRPr="002B7DE4" w:rsidDel="000B6BCB">
          <w:rPr>
            <w:rFonts w:ascii="Times New Roman" w:eastAsia="Calibri" w:hAnsi="Times New Roman" w:cs="Times New Roman"/>
            <w:i/>
            <w:iCs/>
            <w:color w:val="1F497D"/>
            <w:sz w:val="24"/>
            <w:szCs w:val="24"/>
          </w:rPr>
          <w:delText>Train providers, instructors, and school/district staff on enrichment operations, safety protocol, and using their respective dashboard for program listing, real-time rosters, digital attendance and easy communications with all stakeholders, and accessing reports.</w:delText>
        </w:r>
      </w:del>
    </w:p>
    <w:p w14:paraId="017BD609" w14:textId="179CAE04" w:rsidR="00532F90" w:rsidRPr="002B7DE4" w:rsidDel="000B6BCB" w:rsidRDefault="00532F90" w:rsidP="007C67A5">
      <w:pPr>
        <w:pStyle w:val="ListParagraph"/>
        <w:numPr>
          <w:ilvl w:val="0"/>
          <w:numId w:val="58"/>
        </w:numPr>
        <w:spacing w:after="160" w:line="259" w:lineRule="auto"/>
        <w:ind w:left="3600"/>
        <w:rPr>
          <w:del w:id="130" w:author="Author"/>
          <w:rFonts w:ascii="Times New Roman" w:eastAsia="Calibri" w:hAnsi="Times New Roman" w:cs="Times New Roman"/>
          <w:i/>
          <w:iCs/>
          <w:color w:val="1F497D"/>
          <w:sz w:val="24"/>
          <w:szCs w:val="24"/>
        </w:rPr>
      </w:pPr>
      <w:del w:id="131" w:author="Author">
        <w:r w:rsidRPr="002B7DE4" w:rsidDel="000B6BCB">
          <w:rPr>
            <w:rFonts w:ascii="Times New Roman" w:eastAsia="Calibri" w:hAnsi="Times New Roman" w:cs="Times New Roman"/>
            <w:i/>
            <w:iCs/>
            <w:color w:val="1F497D"/>
            <w:sz w:val="24"/>
            <w:szCs w:val="24"/>
          </w:rPr>
          <w:delText>Provide automatic provider invoicing. So, your finance department won't need to get involved to figure out the total payments, cancellations and other details to be able to pay the providers.</w:delText>
        </w:r>
      </w:del>
    </w:p>
    <w:p w14:paraId="06CEC428" w14:textId="74768BB6" w:rsidR="00532F90" w:rsidRPr="002B7DE4" w:rsidDel="000B6BCB" w:rsidRDefault="00532F90" w:rsidP="007C67A5">
      <w:pPr>
        <w:pStyle w:val="ListParagraph"/>
        <w:numPr>
          <w:ilvl w:val="0"/>
          <w:numId w:val="58"/>
        </w:numPr>
        <w:spacing w:after="160" w:line="259" w:lineRule="auto"/>
        <w:ind w:left="3600"/>
        <w:rPr>
          <w:del w:id="132" w:author="Author"/>
          <w:rFonts w:ascii="Times New Roman" w:eastAsia="Calibri" w:hAnsi="Times New Roman" w:cs="Times New Roman"/>
          <w:i/>
          <w:iCs/>
          <w:color w:val="1F497D"/>
          <w:sz w:val="24"/>
          <w:szCs w:val="24"/>
        </w:rPr>
      </w:pPr>
      <w:del w:id="133" w:author="Author">
        <w:r w:rsidRPr="002B7DE4" w:rsidDel="000B6BCB">
          <w:rPr>
            <w:rFonts w:ascii="Times New Roman" w:eastAsia="Calibri" w:hAnsi="Times New Roman" w:cs="Times New Roman"/>
            <w:i/>
            <w:iCs/>
            <w:color w:val="1F497D"/>
            <w:sz w:val="24"/>
            <w:szCs w:val="24"/>
          </w:rPr>
          <w:delText>Distribute real-time rosters to providers, each instructor, each school site, and the district.</w:delText>
        </w:r>
      </w:del>
    </w:p>
    <w:p w14:paraId="4547DE71" w14:textId="1C6C3C93" w:rsidR="00532F90" w:rsidRPr="002B7DE4" w:rsidDel="000B6BCB" w:rsidRDefault="00532F90" w:rsidP="007C67A5">
      <w:pPr>
        <w:pStyle w:val="ListParagraph"/>
        <w:numPr>
          <w:ilvl w:val="0"/>
          <w:numId w:val="58"/>
        </w:numPr>
        <w:spacing w:after="160" w:line="259" w:lineRule="auto"/>
        <w:ind w:left="3600"/>
        <w:rPr>
          <w:del w:id="134" w:author="Author"/>
          <w:rFonts w:ascii="Times New Roman" w:eastAsia="Calibri" w:hAnsi="Times New Roman" w:cs="Times New Roman"/>
          <w:i/>
          <w:iCs/>
          <w:color w:val="1F497D"/>
          <w:sz w:val="24"/>
          <w:szCs w:val="24"/>
        </w:rPr>
      </w:pPr>
      <w:del w:id="135" w:author="Author">
        <w:r w:rsidRPr="002B7DE4" w:rsidDel="000B6BCB">
          <w:rPr>
            <w:rFonts w:ascii="Times New Roman" w:eastAsia="Calibri" w:hAnsi="Times New Roman" w:cs="Times New Roman"/>
            <w:i/>
            <w:iCs/>
            <w:color w:val="1F497D"/>
            <w:sz w:val="24"/>
            <w:szCs w:val="24"/>
          </w:rPr>
          <w:delText>Enables fundraising during the registration process and supports scholarships to address the equity gap in enrichment access.</w:delText>
        </w:r>
      </w:del>
    </w:p>
    <w:p w14:paraId="712D64F6" w14:textId="1E80CDF4" w:rsidR="00532F90" w:rsidRPr="002B7DE4" w:rsidDel="000B6BCB" w:rsidRDefault="00532F90" w:rsidP="007C67A5">
      <w:pPr>
        <w:pStyle w:val="ListParagraph"/>
        <w:numPr>
          <w:ilvl w:val="0"/>
          <w:numId w:val="58"/>
        </w:numPr>
        <w:spacing w:after="160" w:line="259" w:lineRule="auto"/>
        <w:ind w:left="3600"/>
        <w:rPr>
          <w:del w:id="136" w:author="Author"/>
          <w:rFonts w:ascii="Times New Roman" w:eastAsia="Calibri" w:hAnsi="Times New Roman" w:cs="Times New Roman"/>
          <w:i/>
          <w:iCs/>
          <w:color w:val="1F497D"/>
          <w:sz w:val="24"/>
          <w:szCs w:val="24"/>
        </w:rPr>
      </w:pPr>
      <w:del w:id="137" w:author="Author">
        <w:r w:rsidRPr="002B7DE4" w:rsidDel="000B6BCB">
          <w:rPr>
            <w:rFonts w:ascii="Times New Roman" w:eastAsia="Calibri" w:hAnsi="Times New Roman" w:cs="Times New Roman"/>
            <w:i/>
            <w:iCs/>
            <w:color w:val="1F497D"/>
            <w:sz w:val="24"/>
            <w:szCs w:val="24"/>
          </w:rPr>
          <w:delText>Perform day-to-day management of the program.</w:delText>
        </w:r>
      </w:del>
    </w:p>
    <w:p w14:paraId="758713AC" w14:textId="4E124552" w:rsidR="00532F90" w:rsidRPr="002B7DE4" w:rsidDel="000B6BCB" w:rsidRDefault="00532F90" w:rsidP="007C67A5">
      <w:pPr>
        <w:pStyle w:val="ListParagraph"/>
        <w:numPr>
          <w:ilvl w:val="0"/>
          <w:numId w:val="58"/>
        </w:numPr>
        <w:spacing w:after="160" w:line="259" w:lineRule="auto"/>
        <w:ind w:left="3600"/>
        <w:rPr>
          <w:del w:id="138" w:author="Author"/>
          <w:rFonts w:ascii="Times New Roman" w:eastAsia="Calibri" w:hAnsi="Times New Roman" w:cs="Times New Roman"/>
          <w:i/>
          <w:iCs/>
          <w:color w:val="1F497D"/>
          <w:sz w:val="24"/>
          <w:szCs w:val="24"/>
        </w:rPr>
      </w:pPr>
      <w:del w:id="139" w:author="Author">
        <w:r w:rsidRPr="002B7DE4" w:rsidDel="000B6BCB">
          <w:rPr>
            <w:rFonts w:ascii="Times New Roman" w:eastAsia="Calibri" w:hAnsi="Times New Roman" w:cs="Times New Roman"/>
            <w:i/>
            <w:iCs/>
            <w:color w:val="1F497D"/>
            <w:sz w:val="24"/>
            <w:szCs w:val="24"/>
          </w:rPr>
          <w:delText>Provide technical customer support to families, providers, instructors, school/district staff or volunteers using 6crickets’ online tools.</w:delText>
        </w:r>
      </w:del>
    </w:p>
    <w:p w14:paraId="5A0A9350" w14:textId="2852A744" w:rsidR="00532F90" w:rsidRPr="002B7DE4" w:rsidDel="000B6BCB" w:rsidRDefault="00532F90" w:rsidP="007C67A5">
      <w:pPr>
        <w:ind w:left="2790"/>
        <w:rPr>
          <w:del w:id="140" w:author="Author"/>
          <w:rFonts w:ascii="Times New Roman" w:eastAsia="Calibri" w:hAnsi="Times New Roman" w:cs="Times New Roman"/>
          <w:i/>
          <w:iCs/>
          <w:color w:val="1F497D"/>
          <w:sz w:val="24"/>
          <w:szCs w:val="24"/>
        </w:rPr>
      </w:pPr>
      <w:del w:id="141" w:author="Author">
        <w:r w:rsidRPr="002B7DE4" w:rsidDel="000B6BCB">
          <w:rPr>
            <w:rFonts w:ascii="Times New Roman" w:eastAsia="Calibri" w:hAnsi="Times New Roman" w:cs="Times New Roman"/>
            <w:i/>
            <w:iCs/>
            <w:color w:val="1F497D"/>
            <w:sz w:val="24"/>
            <w:szCs w:val="24"/>
          </w:rPr>
          <w:delText>For in-person classes, 6crickets tracks student transitions to after-school classes and student pickups. For virtual classes, 6crickets requires providers to record each class and keep the recording for one month.</w:delText>
        </w:r>
      </w:del>
    </w:p>
    <w:p w14:paraId="62C23835" w14:textId="77777777" w:rsidR="00532F90" w:rsidRPr="002B7DE4" w:rsidRDefault="00532F90" w:rsidP="007C67A5">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b/>
          <w:bCs/>
          <w:i/>
          <w:iCs/>
          <w:color w:val="1F497D"/>
          <w:sz w:val="24"/>
          <w:szCs w:val="24"/>
        </w:rPr>
        <w:t>Transition Services and Supports ($3,750,000)</w:t>
      </w:r>
      <w:r w:rsidRPr="002B7DE4">
        <w:rPr>
          <w:rFonts w:ascii="Times New Roman" w:eastAsia="Calibri" w:hAnsi="Times New Roman" w:cs="Times New Roman"/>
          <w:i/>
          <w:iCs/>
          <w:color w:val="1F497D"/>
          <w:sz w:val="24"/>
          <w:szCs w:val="24"/>
        </w:rPr>
        <w:br/>
        <w:t xml:space="preserve">This project supports students with disabilities by helping them achieve their post-school and career goals.  This project will address the needs of the identified student group by focusing on transition services and supports that aid in the transition from secondary education to adult life. The Individuals with Disabilities Education Act (IDEA) specifies that transition services require coordination of efforts relying on active student involvement, family engagement, and implementation of transition activities through collaboration with the vocational rehabilitation (VR) agency and local educational agencies (LEAs).  Transition services and requirements address education and employment options for </w:t>
      </w:r>
      <w:r w:rsidRPr="002B7DE4">
        <w:rPr>
          <w:rFonts w:ascii="Times New Roman" w:eastAsia="Calibri" w:hAnsi="Times New Roman" w:cs="Times New Roman"/>
          <w:i/>
          <w:iCs/>
          <w:color w:val="1F497D"/>
          <w:sz w:val="24"/>
          <w:szCs w:val="24"/>
        </w:rPr>
        <w:lastRenderedPageBreak/>
        <w:t>students with disabilities after these students leave secondary school.</w:t>
      </w:r>
    </w:p>
    <w:p w14:paraId="4FF3226B" w14:textId="77777777" w:rsidR="00532F90" w:rsidRPr="002B7DE4" w:rsidRDefault="00532F90" w:rsidP="007C67A5">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 xml:space="preserve">OSEEL will collaborate and coordinate with institutes of higher education as well as private industry in order to improve post-secondary outcomes for exceptional learners.  Transition ombudsmen positions will be created to assist with connecting students to transition supports.  Additionally, the OSEEL will create a team to develop and review guidance related to secondary transition.  </w:t>
      </w:r>
    </w:p>
    <w:p w14:paraId="3D7C428E" w14:textId="5C44DF3D" w:rsidR="00532F90" w:rsidRDefault="00532F90">
      <w:pPr>
        <w:ind w:left="2790"/>
        <w:rPr>
          <w:rFonts w:ascii="Times New Roman" w:eastAsia="Calibri" w:hAnsi="Times New Roman" w:cs="Times New Roman"/>
          <w:i/>
          <w:iCs/>
          <w:color w:val="1F497D"/>
          <w:sz w:val="24"/>
          <w:szCs w:val="24"/>
        </w:rPr>
      </w:pPr>
      <w:r w:rsidRPr="002B7DE4">
        <w:rPr>
          <w:rFonts w:ascii="Times New Roman" w:eastAsia="Calibri" w:hAnsi="Times New Roman" w:cs="Times New Roman"/>
          <w:i/>
          <w:iCs/>
          <w:color w:val="1F497D"/>
          <w:sz w:val="24"/>
          <w:szCs w:val="24"/>
        </w:rPr>
        <w:t>This amount includes a funding request from the Morehead State University (MSU) Craft Academy and will also include funding for the Western Kentucky University (WKU) Gatton Academy.</w:t>
      </w:r>
    </w:p>
    <w:p w14:paraId="48361616" w14:textId="52863AB4" w:rsidR="00F62573" w:rsidRDefault="00F62573" w:rsidP="00F62573">
      <w:pPr>
        <w:ind w:left="2790"/>
        <w:rPr>
          <w:rFonts w:ascii="Times New Roman" w:eastAsia="Calibri" w:hAnsi="Times New Roman" w:cs="Times New Roman"/>
          <w:i/>
          <w:iCs/>
          <w:color w:val="1F497D"/>
          <w:sz w:val="24"/>
          <w:szCs w:val="24"/>
        </w:rPr>
      </w:pPr>
      <w:r>
        <w:rPr>
          <w:rFonts w:ascii="Times New Roman" w:eastAsia="Calibri" w:hAnsi="Times New Roman" w:cs="Times New Roman"/>
          <w:i/>
          <w:iCs/>
          <w:color w:val="1F497D"/>
          <w:sz w:val="24"/>
          <w:szCs w:val="24"/>
        </w:rPr>
        <w:t>This project will be supported by all three set-</w:t>
      </w:r>
      <w:proofErr w:type="gramStart"/>
      <w:r>
        <w:rPr>
          <w:rFonts w:ascii="Times New Roman" w:eastAsia="Calibri" w:hAnsi="Times New Roman" w:cs="Times New Roman"/>
          <w:i/>
          <w:iCs/>
          <w:color w:val="1F497D"/>
          <w:sz w:val="24"/>
          <w:szCs w:val="24"/>
        </w:rPr>
        <w:t>asides</w:t>
      </w:r>
      <w:proofErr w:type="gramEnd"/>
      <w:r>
        <w:rPr>
          <w:rFonts w:ascii="Times New Roman" w:eastAsia="Calibri" w:hAnsi="Times New Roman" w:cs="Times New Roman"/>
          <w:i/>
          <w:iCs/>
          <w:color w:val="1F497D"/>
          <w:sz w:val="24"/>
          <w:szCs w:val="24"/>
        </w:rPr>
        <w:t xml:space="preserve">. The learning loss set-aside will be used to support transition services offered during the school day, the after school set aside will be used to support transition services offered after school, and the summer enrichment set aside will be used to support transition services during the summer. To ensure that these funds are not intermingled, each project will be coded separately in KDE’s accounting system. Projects supported by the learning loss set-aside will be coded as EARP01, projects supported by the </w:t>
      </w:r>
      <w:proofErr w:type="gramStart"/>
      <w:r>
        <w:rPr>
          <w:rFonts w:ascii="Times New Roman" w:eastAsia="Calibri" w:hAnsi="Times New Roman" w:cs="Times New Roman"/>
          <w:i/>
          <w:iCs/>
          <w:color w:val="1F497D"/>
          <w:sz w:val="24"/>
          <w:szCs w:val="24"/>
        </w:rPr>
        <w:t>after school</w:t>
      </w:r>
      <w:proofErr w:type="gramEnd"/>
      <w:r>
        <w:rPr>
          <w:rFonts w:ascii="Times New Roman" w:eastAsia="Calibri" w:hAnsi="Times New Roman" w:cs="Times New Roman"/>
          <w:i/>
          <w:iCs/>
          <w:color w:val="1F497D"/>
          <w:sz w:val="24"/>
          <w:szCs w:val="24"/>
        </w:rPr>
        <w:t xml:space="preserve"> set-aside will be coded as EARPQ1, and projects supported by the summer enrichment set-aside will be coded as EARPP1. </w:t>
      </w:r>
    </w:p>
    <w:p w14:paraId="5B94091B" w14:textId="7AF28C4F" w:rsidR="007615DC" w:rsidRDefault="007615DC" w:rsidP="007615DC">
      <w:pPr>
        <w:ind w:left="2700"/>
        <w:rPr>
          <w:ins w:id="142" w:author="Author"/>
          <w:rFonts w:ascii="Times New Roman" w:eastAsia="Calibri" w:hAnsi="Times New Roman" w:cs="Times New Roman"/>
          <w:b/>
          <w:bCs/>
          <w:i/>
          <w:iCs/>
          <w:color w:val="1F497D"/>
          <w:sz w:val="24"/>
          <w:szCs w:val="24"/>
          <w:u w:val="single"/>
        </w:rPr>
      </w:pPr>
      <w:ins w:id="143" w:author="Author">
        <w:r>
          <w:rPr>
            <w:rFonts w:ascii="Times New Roman" w:eastAsia="Calibri" w:hAnsi="Times New Roman" w:cs="Times New Roman"/>
            <w:b/>
            <w:bCs/>
            <w:i/>
            <w:iCs/>
            <w:color w:val="1F497D"/>
            <w:sz w:val="24"/>
            <w:szCs w:val="24"/>
            <w:u w:val="single"/>
          </w:rPr>
          <w:t>Partnership with Save the Children Coalition ($3,450,266)</w:t>
        </w:r>
      </w:ins>
    </w:p>
    <w:p w14:paraId="592E374F" w14:textId="77777777" w:rsidR="007615DC" w:rsidRDefault="007615DC" w:rsidP="007615DC">
      <w:pPr>
        <w:ind w:left="2700"/>
        <w:rPr>
          <w:ins w:id="144" w:author="Author"/>
          <w:rFonts w:ascii="Times New Roman" w:eastAsia="Calibri" w:hAnsi="Times New Roman" w:cs="Times New Roman"/>
          <w:i/>
          <w:iCs/>
          <w:color w:val="1F497D"/>
          <w:sz w:val="24"/>
          <w:szCs w:val="24"/>
        </w:rPr>
      </w:pPr>
      <w:ins w:id="145" w:author="Author">
        <w:r>
          <w:rPr>
            <w:rFonts w:ascii="Times New Roman" w:eastAsia="Calibri" w:hAnsi="Times New Roman" w:cs="Times New Roman"/>
            <w:i/>
            <w:iCs/>
            <w:color w:val="1F497D"/>
            <w:sz w:val="24"/>
            <w:szCs w:val="24"/>
          </w:rPr>
          <w:t xml:space="preserve">The KDE will partner with the Save the Children Coalition to provide place-based, cradle-to-career programs and </w:t>
        </w:r>
        <w:proofErr w:type="gramStart"/>
        <w:r>
          <w:rPr>
            <w:rFonts w:ascii="Times New Roman" w:eastAsia="Calibri" w:hAnsi="Times New Roman" w:cs="Times New Roman"/>
            <w:i/>
            <w:iCs/>
            <w:color w:val="1F497D"/>
            <w:sz w:val="24"/>
            <w:szCs w:val="24"/>
          </w:rPr>
          <w:t>supports</w:t>
        </w:r>
        <w:proofErr w:type="gramEnd"/>
        <w:r>
          <w:rPr>
            <w:rFonts w:ascii="Times New Roman" w:eastAsia="Calibri" w:hAnsi="Times New Roman" w:cs="Times New Roman"/>
            <w:i/>
            <w:iCs/>
            <w:color w:val="1F497D"/>
            <w:sz w:val="24"/>
            <w:szCs w:val="24"/>
          </w:rPr>
          <w:t xml:space="preserve"> in Louisville and in Appalachian Kentucky. </w:t>
        </w:r>
      </w:ins>
    </w:p>
    <w:p w14:paraId="3BDAF7C4" w14:textId="77777777" w:rsidR="00370829" w:rsidRDefault="00370829" w:rsidP="00370829">
      <w:pPr>
        <w:ind w:left="2700"/>
        <w:rPr>
          <w:ins w:id="146" w:author="Author"/>
          <w:rFonts w:ascii="Times New Roman" w:eastAsia="Calibri" w:hAnsi="Times New Roman" w:cs="Times New Roman"/>
          <w:b/>
          <w:bCs/>
          <w:i/>
          <w:iCs/>
          <w:color w:val="1F497D"/>
          <w:sz w:val="24"/>
          <w:szCs w:val="24"/>
          <w:u w:val="single"/>
        </w:rPr>
      </w:pPr>
      <w:ins w:id="147" w:author="Author">
        <w:r>
          <w:rPr>
            <w:rFonts w:ascii="Times New Roman" w:eastAsia="Calibri" w:hAnsi="Times New Roman" w:cs="Times New Roman"/>
            <w:b/>
            <w:bCs/>
            <w:i/>
            <w:iCs/>
            <w:color w:val="1F497D"/>
            <w:sz w:val="24"/>
            <w:szCs w:val="24"/>
            <w:u w:val="single"/>
          </w:rPr>
          <w:t>Partnership with National Center for Families Learning ($193,776)</w:t>
        </w:r>
      </w:ins>
    </w:p>
    <w:p w14:paraId="5A5FF551" w14:textId="77777777" w:rsidR="00370829" w:rsidRDefault="00370829" w:rsidP="00370829">
      <w:pPr>
        <w:ind w:left="2700"/>
        <w:rPr>
          <w:ins w:id="148" w:author="Author"/>
          <w:rFonts w:ascii="Times New Roman" w:eastAsia="Calibri" w:hAnsi="Times New Roman" w:cs="Times New Roman"/>
          <w:i/>
          <w:iCs/>
          <w:color w:val="1F497D"/>
          <w:sz w:val="24"/>
          <w:szCs w:val="24"/>
        </w:rPr>
      </w:pPr>
      <w:ins w:id="149" w:author="Author">
        <w:r>
          <w:rPr>
            <w:rFonts w:ascii="Times New Roman" w:eastAsia="Calibri" w:hAnsi="Times New Roman" w:cs="Times New Roman"/>
            <w:i/>
            <w:iCs/>
            <w:color w:val="1F497D"/>
            <w:sz w:val="24"/>
            <w:szCs w:val="24"/>
          </w:rPr>
          <w:t xml:space="preserve">The KDE will partner with the NCFL to implement a strategic combination of family engagement and family literacy strategies across 5-10 Kentucky school districts serving underrepresented students most impacted by the pandemic. </w:t>
        </w:r>
      </w:ins>
    </w:p>
    <w:p w14:paraId="4F51C381" w14:textId="5480DCD6" w:rsidR="00370829" w:rsidRDefault="0092587C" w:rsidP="007615DC">
      <w:pPr>
        <w:ind w:left="2700"/>
        <w:rPr>
          <w:ins w:id="150" w:author="Author"/>
          <w:rFonts w:ascii="Times New Roman" w:eastAsia="Calibri" w:hAnsi="Times New Roman" w:cs="Times New Roman"/>
          <w:i/>
          <w:iCs/>
          <w:color w:val="1F497D"/>
          <w:sz w:val="24"/>
          <w:szCs w:val="24"/>
        </w:rPr>
      </w:pPr>
      <w:ins w:id="151" w:author="Author">
        <w:r>
          <w:rPr>
            <w:rFonts w:ascii="Times New Roman" w:eastAsia="Calibri" w:hAnsi="Times New Roman" w:cs="Times New Roman"/>
            <w:b/>
            <w:bCs/>
            <w:i/>
            <w:iCs/>
            <w:color w:val="1F497D"/>
            <w:sz w:val="24"/>
            <w:szCs w:val="24"/>
            <w:u w:val="single"/>
          </w:rPr>
          <w:t>Support for Kentucky School for the Blind and Kentucky School for the Deaf</w:t>
        </w:r>
      </w:ins>
    </w:p>
    <w:p w14:paraId="5B34A3A4" w14:textId="14C0D863" w:rsidR="0092587C" w:rsidRDefault="0092587C" w:rsidP="007615DC">
      <w:pPr>
        <w:ind w:left="2700"/>
        <w:rPr>
          <w:ins w:id="152" w:author="Author"/>
          <w:rFonts w:ascii="Times New Roman" w:eastAsia="Calibri" w:hAnsi="Times New Roman" w:cs="Times New Roman"/>
          <w:i/>
          <w:iCs/>
          <w:color w:val="1F497D"/>
          <w:sz w:val="24"/>
          <w:szCs w:val="24"/>
        </w:rPr>
      </w:pPr>
      <w:ins w:id="153" w:author="Author">
        <w:r>
          <w:rPr>
            <w:rFonts w:ascii="Times New Roman" w:eastAsia="Calibri" w:hAnsi="Times New Roman" w:cs="Times New Roman"/>
            <w:i/>
            <w:iCs/>
            <w:color w:val="1F497D"/>
            <w:sz w:val="24"/>
            <w:szCs w:val="24"/>
          </w:rPr>
          <w:lastRenderedPageBreak/>
          <w:t xml:space="preserve">The KDE will provide an additional $1,025,000 in funding to support ongoing after school programming for students at the Kentucky School for the Blind and Kentucky School for the Deaf. </w:t>
        </w:r>
      </w:ins>
    </w:p>
    <w:p w14:paraId="475C614D" w14:textId="4E2E328D" w:rsidR="0090620A" w:rsidRDefault="0090620A" w:rsidP="007615DC">
      <w:pPr>
        <w:ind w:left="2700"/>
        <w:rPr>
          <w:ins w:id="154" w:author="Author"/>
          <w:rFonts w:ascii="Times New Roman" w:eastAsia="Calibri" w:hAnsi="Times New Roman" w:cs="Times New Roman"/>
          <w:i/>
          <w:iCs/>
          <w:color w:val="1F497D"/>
          <w:sz w:val="24"/>
          <w:szCs w:val="24"/>
        </w:rPr>
      </w:pPr>
      <w:ins w:id="155" w:author="Author">
        <w:r>
          <w:rPr>
            <w:rFonts w:ascii="Times New Roman" w:eastAsia="Calibri" w:hAnsi="Times New Roman" w:cs="Times New Roman"/>
            <w:b/>
            <w:bCs/>
            <w:i/>
            <w:iCs/>
            <w:color w:val="1F497D"/>
            <w:sz w:val="24"/>
            <w:szCs w:val="24"/>
            <w:u w:val="single"/>
          </w:rPr>
          <w:t>Tutoring and Academic Supports</w:t>
        </w:r>
      </w:ins>
    </w:p>
    <w:p w14:paraId="4D3A0F74" w14:textId="6B9AD8A4" w:rsidR="0090620A" w:rsidRDefault="0090620A" w:rsidP="007615DC">
      <w:pPr>
        <w:ind w:left="2700"/>
        <w:rPr>
          <w:ins w:id="156" w:author="Author"/>
          <w:rFonts w:ascii="Times New Roman" w:eastAsia="Calibri" w:hAnsi="Times New Roman" w:cs="Times New Roman"/>
          <w:i/>
          <w:iCs/>
          <w:color w:val="1F497D"/>
          <w:sz w:val="24"/>
          <w:szCs w:val="24"/>
        </w:rPr>
      </w:pPr>
      <w:ins w:id="157" w:author="Author">
        <w:r>
          <w:rPr>
            <w:rFonts w:ascii="Times New Roman" w:eastAsia="Calibri" w:hAnsi="Times New Roman" w:cs="Times New Roman"/>
            <w:i/>
            <w:iCs/>
            <w:color w:val="1F497D"/>
            <w:sz w:val="24"/>
            <w:szCs w:val="24"/>
          </w:rPr>
          <w:t xml:space="preserve">The KDE’s Office of Teaching and Learning will allocate $1,000,000 to support schools and districts in the development of tutoring and academic support efforts. </w:t>
        </w:r>
      </w:ins>
    </w:p>
    <w:p w14:paraId="510E6A05" w14:textId="3C5154EF" w:rsidR="00A3146A" w:rsidRDefault="00A3146A" w:rsidP="007615DC">
      <w:pPr>
        <w:ind w:left="2700"/>
        <w:rPr>
          <w:ins w:id="158" w:author="Author"/>
          <w:rFonts w:ascii="Times New Roman" w:eastAsia="Calibri" w:hAnsi="Times New Roman" w:cs="Times New Roman"/>
          <w:b/>
          <w:bCs/>
          <w:i/>
          <w:iCs/>
          <w:color w:val="1F497D"/>
          <w:sz w:val="24"/>
          <w:szCs w:val="24"/>
          <w:u w:val="single"/>
        </w:rPr>
      </w:pPr>
      <w:ins w:id="159" w:author="Author">
        <w:r>
          <w:rPr>
            <w:rFonts w:ascii="Times New Roman" w:eastAsia="Calibri" w:hAnsi="Times New Roman" w:cs="Times New Roman"/>
            <w:b/>
            <w:bCs/>
            <w:i/>
            <w:iCs/>
            <w:color w:val="1F497D"/>
            <w:sz w:val="24"/>
            <w:szCs w:val="24"/>
            <w:u w:val="single"/>
          </w:rPr>
          <w:t>Career and Technical Education</w:t>
        </w:r>
      </w:ins>
    </w:p>
    <w:p w14:paraId="04265B4D" w14:textId="09A85094" w:rsidR="005367D5" w:rsidRPr="005367D5" w:rsidRDefault="005367D5">
      <w:pPr>
        <w:ind w:left="2700"/>
        <w:rPr>
          <w:ins w:id="160" w:author="Author"/>
          <w:rFonts w:ascii="Times New Roman" w:eastAsia="Calibri" w:hAnsi="Times New Roman" w:cs="Times New Roman"/>
          <w:i/>
          <w:iCs/>
          <w:color w:val="1F497D"/>
          <w:sz w:val="24"/>
          <w:szCs w:val="24"/>
          <w:rPrChange w:id="161" w:author="Author">
            <w:rPr>
              <w:ins w:id="162" w:author="Author"/>
              <w:color w:val="000000"/>
              <w:sz w:val="18"/>
              <w:szCs w:val="18"/>
            </w:rPr>
          </w:rPrChange>
        </w:rPr>
        <w:pPrChange w:id="163" w:author="Author">
          <w:pPr/>
        </w:pPrChange>
      </w:pPr>
      <w:ins w:id="164" w:author="Author">
        <w:r w:rsidRPr="005367D5">
          <w:rPr>
            <w:rFonts w:ascii="Times New Roman" w:eastAsia="Calibri" w:hAnsi="Times New Roman" w:cs="Times New Roman"/>
            <w:i/>
            <w:iCs/>
            <w:color w:val="1F497D"/>
            <w:sz w:val="24"/>
            <w:szCs w:val="24"/>
            <w:rPrChange w:id="165" w:author="Author">
              <w:rPr>
                <w:color w:val="000000"/>
                <w:sz w:val="18"/>
                <w:szCs w:val="18"/>
              </w:rPr>
            </w:rPrChange>
          </w:rPr>
          <w:t>Student remediation in the form of summer camps, after school sessions, and other summer remediation options.  Funding to provide transportation, teacher salaries/stipends, and supplies to remediate and provide completion opportunities of industry certifications.  Remediation has been well received with greater attendance than anticipated, while reducing lost learning and increasing enrichment and opportunities.</w:t>
        </w:r>
        <w:r>
          <w:rPr>
            <w:rFonts w:ascii="Times New Roman" w:eastAsia="Calibri" w:hAnsi="Times New Roman" w:cs="Times New Roman"/>
            <w:i/>
            <w:iCs/>
            <w:color w:val="1F497D"/>
            <w:sz w:val="24"/>
            <w:szCs w:val="24"/>
          </w:rPr>
          <w:t xml:space="preserve"> ($780,000)</w:t>
        </w:r>
      </w:ins>
    </w:p>
    <w:p w14:paraId="0AB6782D" w14:textId="77777777" w:rsidR="00A3146A" w:rsidRPr="00A3146A" w:rsidRDefault="00A3146A" w:rsidP="007615DC">
      <w:pPr>
        <w:ind w:left="2700"/>
        <w:rPr>
          <w:ins w:id="166" w:author="Author"/>
          <w:rFonts w:ascii="Times New Roman" w:eastAsia="Calibri" w:hAnsi="Times New Roman" w:cs="Times New Roman"/>
          <w:b/>
          <w:bCs/>
          <w:i/>
          <w:iCs/>
          <w:color w:val="1F497D"/>
          <w:sz w:val="24"/>
          <w:szCs w:val="24"/>
          <w:u w:val="single"/>
          <w:rPrChange w:id="167" w:author="Author">
            <w:rPr>
              <w:ins w:id="168" w:author="Author"/>
              <w:rFonts w:ascii="Times New Roman" w:eastAsia="Calibri" w:hAnsi="Times New Roman" w:cs="Times New Roman"/>
              <w:i/>
              <w:iCs/>
              <w:color w:val="1F497D"/>
              <w:sz w:val="24"/>
              <w:szCs w:val="24"/>
            </w:rPr>
          </w:rPrChange>
        </w:rPr>
      </w:pPr>
    </w:p>
    <w:p w14:paraId="375B64C8" w14:textId="23B1EB07" w:rsidR="00F62573" w:rsidRPr="002B7DE4" w:rsidDel="00CB7B5B" w:rsidRDefault="00F62573" w:rsidP="00BB30A8">
      <w:pPr>
        <w:ind w:left="2790"/>
        <w:rPr>
          <w:del w:id="169" w:author="Author"/>
          <w:rFonts w:ascii="Times New Roman" w:eastAsia="Calibri" w:hAnsi="Times New Roman" w:cs="Times New Roman"/>
          <w:i/>
          <w:iCs/>
          <w:color w:val="1F497D"/>
          <w:sz w:val="24"/>
          <w:szCs w:val="24"/>
        </w:rPr>
      </w:pPr>
    </w:p>
    <w:p w14:paraId="5934FE60" w14:textId="77777777" w:rsidR="00BB30A8" w:rsidRPr="002B7DE4" w:rsidRDefault="00BB30A8">
      <w:pPr>
        <w:rPr>
          <w:rFonts w:ascii="Times New Roman" w:eastAsia="Calibri" w:hAnsi="Times New Roman" w:cs="Times New Roman"/>
          <w:i/>
          <w:iCs/>
          <w:color w:val="1F497D"/>
          <w:sz w:val="24"/>
          <w:szCs w:val="24"/>
        </w:rPr>
        <w:pPrChange w:id="170" w:author="Author">
          <w:pPr>
            <w:ind w:left="2790"/>
          </w:pPr>
        </w:pPrChange>
      </w:pPr>
    </w:p>
    <w:p w14:paraId="6A0113A5" w14:textId="465B971A" w:rsidR="00532F90" w:rsidRDefault="00532F90" w:rsidP="00964BF7">
      <w:pPr>
        <w:pStyle w:val="ListParagraph"/>
        <w:spacing w:after="0" w:line="240" w:lineRule="auto"/>
        <w:ind w:left="2700"/>
        <w:rPr>
          <w:rFonts w:ascii="Times New Roman" w:hAnsi="Times New Roman" w:cs="Times New Roman"/>
          <w:sz w:val="24"/>
          <w:szCs w:val="24"/>
          <w:u w:val="single"/>
        </w:rPr>
      </w:pPr>
    </w:p>
    <w:p w14:paraId="42C0AB71" w14:textId="77777777" w:rsidR="00532F90" w:rsidRPr="002F02B4" w:rsidRDefault="00532F90" w:rsidP="00964BF7">
      <w:pPr>
        <w:pStyle w:val="ListParagraph"/>
        <w:spacing w:after="0" w:line="240" w:lineRule="auto"/>
        <w:ind w:left="2700"/>
        <w:rPr>
          <w:rFonts w:ascii="Times New Roman" w:hAnsi="Times New Roman" w:cs="Times New Roman"/>
          <w:sz w:val="24"/>
          <w:szCs w:val="24"/>
          <w:u w:val="single"/>
        </w:rPr>
      </w:pPr>
    </w:p>
    <w:p w14:paraId="6AD98EAB" w14:textId="30640D5A" w:rsidR="004D1FA1" w:rsidRPr="002F02B4" w:rsidRDefault="00DE6681" w:rsidP="0078779A">
      <w:pPr>
        <w:pStyle w:val="ListParagraph"/>
        <w:numPr>
          <w:ilvl w:val="2"/>
          <w:numId w:val="2"/>
        </w:numPr>
        <w:spacing w:after="0" w:line="240" w:lineRule="auto"/>
        <w:rPr>
          <w:rStyle w:val="PlaceholderText"/>
          <w:rFonts w:ascii="Times New Roman" w:hAnsi="Times New Roman"/>
          <w:color w:val="auto"/>
          <w:sz w:val="24"/>
          <w:szCs w:val="24"/>
        </w:rPr>
      </w:pPr>
      <w:r>
        <w:rPr>
          <w:rFonts w:ascii="Times New Roman" w:hAnsi="Times New Roman" w:cs="Times New Roman"/>
          <w:sz w:val="24"/>
          <w:szCs w:val="24"/>
        </w:rPr>
        <w:t>T</w:t>
      </w:r>
      <w:r w:rsidR="0055779A" w:rsidRPr="002F02B4">
        <w:rPr>
          <w:rFonts w:ascii="Times New Roman" w:hAnsi="Times New Roman" w:cs="Times New Roman"/>
          <w:sz w:val="24"/>
          <w:szCs w:val="24"/>
        </w:rPr>
        <w:t>he</w:t>
      </w:r>
      <w:r w:rsidR="6E06BA81" w:rsidRPr="002F02B4">
        <w:rPr>
          <w:rFonts w:ascii="Times New Roman" w:hAnsi="Times New Roman" w:cs="Times New Roman"/>
          <w:sz w:val="24"/>
          <w:szCs w:val="24"/>
        </w:rPr>
        <w:t xml:space="preserve"> extent to which the SEA will use funds it reserves to identify and engage </w:t>
      </w:r>
      <w:r w:rsidR="6B9D2CB3" w:rsidRPr="002F02B4">
        <w:rPr>
          <w:rFonts w:ascii="Times New Roman" w:eastAsia="Times New Roman" w:hAnsi="Times New Roman" w:cs="Times New Roman"/>
          <w:sz w:val="24"/>
          <w:szCs w:val="24"/>
        </w:rPr>
        <w:t>1) students who have missed the most in-person instruction during the 2019-2020 and 2020-2021 school years; and 2) students who did not consistently participate in remote instruction when offered during school building closures</w:t>
      </w:r>
      <w:r w:rsidR="00583A61" w:rsidRPr="002F02B4">
        <w:rPr>
          <w:rFonts w:ascii="Times New Roman" w:eastAsia="Times New Roman" w:hAnsi="Times New Roman" w:cs="Times New Roman"/>
          <w:sz w:val="24"/>
          <w:szCs w:val="24"/>
        </w:rPr>
        <w:t>.</w:t>
      </w:r>
      <w:r w:rsidR="00676A75">
        <w:rPr>
          <w:rFonts w:ascii="Times New Roman" w:hAnsi="Times New Roman" w:cs="Times New Roman"/>
          <w:sz w:val="24"/>
          <w:szCs w:val="24"/>
        </w:rPr>
        <w:t xml:space="preserve"> </w:t>
      </w:r>
    </w:p>
    <w:p w14:paraId="5A63B7D4" w14:textId="2657FEBE" w:rsidR="00FC1EB6" w:rsidRDefault="00FC1EB6" w:rsidP="290B45D4">
      <w:pPr>
        <w:spacing w:after="0" w:line="240" w:lineRule="auto"/>
        <w:ind w:left="1440"/>
        <w:rPr>
          <w:rFonts w:ascii="Times New Roman" w:hAnsi="Times New Roman" w:cs="Times New Roman"/>
          <w:sz w:val="24"/>
          <w:szCs w:val="24"/>
        </w:rPr>
      </w:pPr>
    </w:p>
    <w:p w14:paraId="22901324" w14:textId="77777777" w:rsidR="005F4A63" w:rsidRDefault="005F4A63" w:rsidP="004B7ACF">
      <w:pPr>
        <w:widowControl w:val="0"/>
        <w:spacing w:line="240" w:lineRule="auto"/>
        <w:ind w:left="27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KDE </w:t>
      </w:r>
      <w:r w:rsidR="000B69DD" w:rsidRPr="004B7ACF">
        <w:rPr>
          <w:rFonts w:ascii="Times New Roman" w:eastAsia="Times New Roman" w:hAnsi="Times New Roman" w:cs="Times New Roman"/>
          <w:i/>
          <w:iCs/>
          <w:color w:val="1F497D" w:themeColor="text2"/>
          <w:sz w:val="24"/>
          <w:szCs w:val="24"/>
        </w:rPr>
        <w:t xml:space="preserve">is sensitive to the fact that the period of extended hybrid and/or remote learning resulting from the COVID-19 emergency presents many challenges not evident in traditional in-person classroom instruction. Educators will need to continually assess the impact of lost instructional time in order to design effective Tier 1 instruction and targeted intervention during this emergency and afterwards. </w:t>
      </w:r>
    </w:p>
    <w:p w14:paraId="0283A53A" w14:textId="09611442" w:rsidR="0018789A" w:rsidRDefault="0018789A" w:rsidP="0018789A">
      <w:pPr>
        <w:pStyle w:val="ListParagraph"/>
        <w:spacing w:after="0"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As has been stated, KDE must operate within statutory boundaries when supporting districts in their local decision</w:t>
      </w:r>
      <w:r w:rsidR="00DE6681">
        <w:rPr>
          <w:rFonts w:ascii="Times New Roman" w:hAnsi="Times New Roman" w:cs="Times New Roman"/>
          <w:i/>
          <w:iCs/>
          <w:color w:val="1F497D" w:themeColor="text2"/>
          <w:sz w:val="24"/>
          <w:szCs w:val="24"/>
        </w:rPr>
        <w:t>-</w:t>
      </w:r>
      <w:r>
        <w:rPr>
          <w:rFonts w:ascii="Times New Roman" w:hAnsi="Times New Roman" w:cs="Times New Roman"/>
          <w:i/>
          <w:iCs/>
          <w:color w:val="1F497D" w:themeColor="text2"/>
          <w:sz w:val="24"/>
          <w:szCs w:val="24"/>
        </w:rPr>
        <w:t xml:space="preserve">making. KDE will continue to support districts through many of the initiatives previously discussed throughout section D, including: </w:t>
      </w:r>
    </w:p>
    <w:p w14:paraId="0F6654E0" w14:textId="77777777" w:rsidR="0018789A" w:rsidRDefault="0018789A" w:rsidP="0018789A">
      <w:pPr>
        <w:pStyle w:val="ListParagraph"/>
        <w:spacing w:after="0" w:line="240" w:lineRule="auto"/>
        <w:ind w:left="2700"/>
        <w:rPr>
          <w:rFonts w:ascii="Times New Roman" w:hAnsi="Times New Roman" w:cs="Times New Roman"/>
          <w:i/>
          <w:iCs/>
          <w:color w:val="1F497D" w:themeColor="text2"/>
          <w:sz w:val="24"/>
          <w:szCs w:val="24"/>
        </w:rPr>
      </w:pPr>
    </w:p>
    <w:p w14:paraId="63D2CEB2" w14:textId="6C52E44B" w:rsidR="0018789A" w:rsidRDefault="0018789A" w:rsidP="0018789A">
      <w:pPr>
        <w:pStyle w:val="ListParagraph"/>
        <w:widowControl w:val="0"/>
        <w:numPr>
          <w:ilvl w:val="0"/>
          <w:numId w:val="37"/>
        </w:numPr>
        <w:spacing w:before="240" w:after="0" w:line="240" w:lineRule="auto"/>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lastRenderedPageBreak/>
        <w:t>KDE</w:t>
      </w:r>
      <w:r>
        <w:rPr>
          <w:rFonts w:ascii="Times New Roman" w:eastAsia="Times New Roman" w:hAnsi="Times New Roman" w:cs="Times New Roman"/>
          <w:i/>
          <w:iCs/>
          <w:color w:val="1F497D" w:themeColor="text2"/>
          <w:sz w:val="24"/>
          <w:szCs w:val="24"/>
        </w:rPr>
        <w:t>’s</w:t>
      </w:r>
      <w:r w:rsidRPr="004B7ACF">
        <w:rPr>
          <w:rFonts w:ascii="Times New Roman" w:eastAsia="Times New Roman" w:hAnsi="Times New Roman" w:cs="Times New Roman"/>
          <w:i/>
          <w:iCs/>
          <w:color w:val="1F497D" w:themeColor="text2"/>
          <w:sz w:val="24"/>
          <w:szCs w:val="24"/>
        </w:rPr>
        <w:t xml:space="preserve"> “</w:t>
      </w:r>
      <w:hyperlink r:id="rId120">
        <w:r w:rsidRPr="00DB60ED">
          <w:rPr>
            <w:rFonts w:ascii="Times New Roman" w:eastAsia="Times New Roman" w:hAnsi="Times New Roman" w:cs="Times New Roman"/>
            <w:i/>
            <w:iCs/>
            <w:color w:val="0000FF"/>
            <w:sz w:val="24"/>
            <w:szCs w:val="24"/>
            <w:u w:val="single"/>
          </w:rPr>
          <w:t>Accelerating Student Learning During Summer Learning Programs and Through the Academic Year</w:t>
        </w:r>
      </w:hyperlink>
      <w:r w:rsidRPr="004B7ACF">
        <w:rPr>
          <w:rFonts w:ascii="Times New Roman" w:eastAsia="Times New Roman" w:hAnsi="Times New Roman" w:cs="Times New Roman"/>
          <w:i/>
          <w:iCs/>
          <w:color w:val="1F497D" w:themeColor="text2"/>
          <w:sz w:val="24"/>
          <w:szCs w:val="24"/>
        </w:rPr>
        <w:t>” guidance</w:t>
      </w:r>
      <w:r w:rsidR="00DE6681">
        <w:rPr>
          <w:rFonts w:ascii="Times New Roman" w:eastAsia="Times New Roman" w:hAnsi="Times New Roman" w:cs="Times New Roman"/>
          <w:i/>
          <w:iCs/>
          <w:color w:val="1F497D" w:themeColor="text2"/>
          <w:sz w:val="24"/>
          <w:szCs w:val="24"/>
        </w:rPr>
        <w:t>,</w:t>
      </w:r>
    </w:p>
    <w:p w14:paraId="295071C9" w14:textId="430CF38D" w:rsidR="0018789A" w:rsidRPr="00A62D91" w:rsidRDefault="0018789A" w:rsidP="0018789A">
      <w:pPr>
        <w:pStyle w:val="ListParagraph"/>
        <w:widowControl w:val="0"/>
        <w:numPr>
          <w:ilvl w:val="0"/>
          <w:numId w:val="37"/>
        </w:numPr>
        <w:spacing w:before="240" w:after="0" w:line="240" w:lineRule="auto"/>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 xml:space="preserve">The evidence-based interventions and associated recommendations are adapted from research conducted by the </w:t>
      </w:r>
      <w:hyperlink r:id="rId121" w:history="1">
        <w:r w:rsidRPr="00DB60ED">
          <w:rPr>
            <w:rStyle w:val="Hyperlink"/>
            <w:rFonts w:ascii="Times New Roman" w:eastAsia="Times New Roman" w:hAnsi="Times New Roman" w:cs="Times New Roman"/>
            <w:i/>
            <w:iCs/>
            <w:sz w:val="24"/>
            <w:szCs w:val="24"/>
          </w:rPr>
          <w:t>RAND Corporation</w:t>
        </w:r>
      </w:hyperlink>
      <w:r w:rsidRPr="004B7ACF">
        <w:rPr>
          <w:rFonts w:ascii="Times New Roman" w:eastAsia="Times New Roman" w:hAnsi="Times New Roman" w:cs="Times New Roman"/>
          <w:i/>
          <w:iCs/>
          <w:color w:val="1F497D" w:themeColor="text2"/>
          <w:sz w:val="24"/>
          <w:szCs w:val="24"/>
        </w:rPr>
        <w:t xml:space="preserve"> (2018) and the Wallace Foundation (</w:t>
      </w:r>
      <w:hyperlink r:id="rId122" w:history="1">
        <w:r w:rsidRPr="00DB60ED">
          <w:rPr>
            <w:rStyle w:val="Hyperlink"/>
            <w:rFonts w:ascii="Times New Roman" w:eastAsia="Times New Roman" w:hAnsi="Times New Roman" w:cs="Times New Roman"/>
            <w:i/>
            <w:iCs/>
            <w:sz w:val="24"/>
            <w:szCs w:val="24"/>
          </w:rPr>
          <w:t>2018</w:t>
        </w:r>
      </w:hyperlink>
      <w:r w:rsidRPr="004B7ACF">
        <w:rPr>
          <w:rFonts w:ascii="Times New Roman" w:eastAsia="Times New Roman" w:hAnsi="Times New Roman" w:cs="Times New Roman"/>
          <w:i/>
          <w:iCs/>
          <w:color w:val="1F497D" w:themeColor="text2"/>
          <w:sz w:val="24"/>
          <w:szCs w:val="24"/>
        </w:rPr>
        <w:t xml:space="preserve"> and </w:t>
      </w:r>
      <w:hyperlink r:id="rId123" w:history="1">
        <w:r w:rsidRPr="00DB60ED">
          <w:rPr>
            <w:rStyle w:val="Hyperlink"/>
            <w:rFonts w:ascii="Times New Roman" w:eastAsia="Times New Roman" w:hAnsi="Times New Roman" w:cs="Times New Roman"/>
            <w:i/>
            <w:iCs/>
            <w:sz w:val="24"/>
            <w:szCs w:val="24"/>
          </w:rPr>
          <w:t>2019</w:t>
        </w:r>
      </w:hyperlink>
      <w:r w:rsidRPr="00DB60ED">
        <w:rPr>
          <w:rStyle w:val="Hyperlink"/>
          <w:rFonts w:ascii="Times New Roman" w:eastAsia="Times New Roman" w:hAnsi="Times New Roman" w:cs="Times New Roman"/>
          <w:i/>
          <w:iCs/>
          <w:sz w:val="24"/>
          <w:szCs w:val="24"/>
        </w:rPr>
        <w:t>)</w:t>
      </w:r>
      <w:r w:rsidR="00DE6681">
        <w:rPr>
          <w:rStyle w:val="Hyperlink"/>
          <w:rFonts w:ascii="Times New Roman" w:eastAsia="Times New Roman" w:hAnsi="Times New Roman" w:cs="Times New Roman"/>
          <w:i/>
          <w:iCs/>
          <w:sz w:val="24"/>
          <w:szCs w:val="24"/>
        </w:rPr>
        <w:t>,</w:t>
      </w:r>
    </w:p>
    <w:p w14:paraId="0E29EDCF" w14:textId="62E84E0C" w:rsidR="0018789A" w:rsidRPr="00A62D91" w:rsidRDefault="0018789A" w:rsidP="0018789A">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sidRPr="00A62D91">
        <w:rPr>
          <w:rFonts w:ascii="Times New Roman" w:eastAsia="Times New Roman" w:hAnsi="Times New Roman" w:cs="Times New Roman"/>
          <w:i/>
          <w:iCs/>
          <w:color w:val="1F497D" w:themeColor="text2"/>
          <w:sz w:val="24"/>
          <w:szCs w:val="24"/>
        </w:rPr>
        <w:t>KDE</w:t>
      </w:r>
      <w:r>
        <w:rPr>
          <w:rFonts w:ascii="Times New Roman" w:eastAsia="Times New Roman" w:hAnsi="Times New Roman" w:cs="Times New Roman"/>
          <w:i/>
          <w:iCs/>
          <w:color w:val="1F497D" w:themeColor="text2"/>
          <w:sz w:val="24"/>
          <w:szCs w:val="24"/>
        </w:rPr>
        <w:t>’s</w:t>
      </w:r>
      <w:r w:rsidRPr="00A62D91">
        <w:rPr>
          <w:rFonts w:ascii="Times New Roman" w:eastAsia="Times New Roman" w:hAnsi="Times New Roman" w:cs="Times New Roman"/>
          <w:i/>
          <w:iCs/>
          <w:color w:val="1F497D" w:themeColor="text2"/>
          <w:sz w:val="24"/>
          <w:szCs w:val="24"/>
        </w:rPr>
        <w:t xml:space="preserve"> </w:t>
      </w:r>
      <w:hyperlink r:id="rId124">
        <w:r w:rsidRPr="00DB60ED">
          <w:rPr>
            <w:rFonts w:ascii="Times New Roman" w:eastAsia="Times New Roman" w:hAnsi="Times New Roman" w:cs="Times New Roman"/>
            <w:i/>
            <w:iCs/>
            <w:color w:val="0000FF"/>
            <w:sz w:val="24"/>
            <w:szCs w:val="24"/>
            <w:u w:val="single"/>
          </w:rPr>
          <w:t>COVID-19 Considerations for Supporting Student and Staff Wellness</w:t>
        </w:r>
      </w:hyperlink>
      <w:r w:rsidR="00DE6681">
        <w:rPr>
          <w:rFonts w:ascii="Times New Roman" w:eastAsia="Times New Roman" w:hAnsi="Times New Roman" w:cs="Times New Roman"/>
          <w:i/>
          <w:iCs/>
          <w:color w:val="0000FF"/>
          <w:sz w:val="24"/>
          <w:szCs w:val="24"/>
          <w:u w:val="single"/>
        </w:rPr>
        <w:t>,</w:t>
      </w:r>
    </w:p>
    <w:p w14:paraId="7994E41B" w14:textId="05071CCC" w:rsidR="0018789A" w:rsidRDefault="0018789A" w:rsidP="0018789A">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KDE’s </w:t>
      </w:r>
      <w:r w:rsidRPr="00A62D91">
        <w:rPr>
          <w:rFonts w:ascii="Times New Roman" w:eastAsia="Times New Roman" w:hAnsi="Times New Roman" w:cs="Times New Roman"/>
          <w:i/>
          <w:iCs/>
          <w:color w:val="1F497D" w:themeColor="text2"/>
          <w:sz w:val="24"/>
          <w:szCs w:val="24"/>
        </w:rPr>
        <w:t>Summer Boost Reading and Mathematics initiative</w:t>
      </w:r>
      <w:r w:rsidR="00DE6681">
        <w:rPr>
          <w:rFonts w:ascii="Times New Roman" w:eastAsia="Times New Roman" w:hAnsi="Times New Roman" w:cs="Times New Roman"/>
          <w:i/>
          <w:iCs/>
          <w:color w:val="1F497D" w:themeColor="text2"/>
          <w:sz w:val="24"/>
          <w:szCs w:val="24"/>
        </w:rPr>
        <w:t>,</w:t>
      </w:r>
      <w:r w:rsidRPr="00A62D91">
        <w:rPr>
          <w:rFonts w:ascii="Times New Roman" w:eastAsia="Times New Roman" w:hAnsi="Times New Roman" w:cs="Times New Roman"/>
          <w:i/>
          <w:iCs/>
          <w:color w:val="1F497D" w:themeColor="text2"/>
          <w:sz w:val="24"/>
          <w:szCs w:val="24"/>
        </w:rPr>
        <w:t xml:space="preserve"> </w:t>
      </w:r>
    </w:p>
    <w:p w14:paraId="5FFFCBB4" w14:textId="7B35265A" w:rsidR="0018789A" w:rsidRDefault="0018789A" w:rsidP="0018789A">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High</w:t>
      </w:r>
      <w:r w:rsidR="00DE6681">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quality professional learning</w:t>
      </w:r>
      <w:r w:rsidR="00DE6681">
        <w:rPr>
          <w:rFonts w:ascii="Times New Roman" w:eastAsia="Times New Roman" w:hAnsi="Times New Roman" w:cs="Times New Roman"/>
          <w:i/>
          <w:iCs/>
          <w:color w:val="1F497D" w:themeColor="text2"/>
          <w:sz w:val="24"/>
          <w:szCs w:val="24"/>
        </w:rPr>
        <w:t>,</w:t>
      </w:r>
    </w:p>
    <w:p w14:paraId="7336A7CE" w14:textId="410D48CD" w:rsidR="0018789A" w:rsidRDefault="0018789A" w:rsidP="0018789A">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The deployment of Kentucky Academic Standards</w:t>
      </w:r>
      <w:r w:rsidR="00DE6681">
        <w:rPr>
          <w:rFonts w:ascii="Times New Roman" w:eastAsia="Times New Roman" w:hAnsi="Times New Roman" w:cs="Times New Roman"/>
          <w:i/>
          <w:iCs/>
          <w:color w:val="1F497D" w:themeColor="text2"/>
          <w:sz w:val="24"/>
          <w:szCs w:val="24"/>
        </w:rPr>
        <w:t>,</w:t>
      </w:r>
    </w:p>
    <w:p w14:paraId="12D08DDD" w14:textId="09797465" w:rsidR="0018789A" w:rsidRDefault="0018789A" w:rsidP="0018789A">
      <w:pPr>
        <w:pStyle w:val="ListParagraph"/>
        <w:widowControl w:val="0"/>
        <w:numPr>
          <w:ilvl w:val="0"/>
          <w:numId w:val="37"/>
        </w:numPr>
        <w:spacing w:after="0" w:line="240" w:lineRule="auto"/>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Increased access to high</w:t>
      </w:r>
      <w:r w:rsidR="00DE6681">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quality instructional resources</w:t>
      </w:r>
      <w:r w:rsidR="00DE6681">
        <w:rPr>
          <w:rFonts w:ascii="Times New Roman" w:eastAsia="Times New Roman" w:hAnsi="Times New Roman" w:cs="Times New Roman"/>
          <w:i/>
          <w:iCs/>
          <w:color w:val="1F497D" w:themeColor="text2"/>
          <w:sz w:val="24"/>
          <w:szCs w:val="24"/>
        </w:rPr>
        <w:t>,</w:t>
      </w:r>
      <w:r w:rsidR="00F9672E">
        <w:rPr>
          <w:rFonts w:ascii="Times New Roman" w:eastAsia="Times New Roman" w:hAnsi="Times New Roman" w:cs="Times New Roman"/>
          <w:i/>
          <w:iCs/>
          <w:color w:val="1F497D" w:themeColor="text2"/>
          <w:sz w:val="24"/>
          <w:szCs w:val="24"/>
        </w:rPr>
        <w:t xml:space="preserve"> and</w:t>
      </w:r>
    </w:p>
    <w:p w14:paraId="4F1FD41C" w14:textId="46FD2876" w:rsidR="005F4A63" w:rsidRDefault="005F4A63" w:rsidP="004B7ACF">
      <w:pPr>
        <w:widowControl w:val="0"/>
        <w:spacing w:line="240" w:lineRule="auto"/>
        <w:ind w:left="2700"/>
        <w:rPr>
          <w:rFonts w:ascii="Times New Roman" w:eastAsia="Times New Roman" w:hAnsi="Times New Roman" w:cs="Times New Roman"/>
          <w:i/>
          <w:iCs/>
          <w:color w:val="1F497D" w:themeColor="text2"/>
          <w:sz w:val="24"/>
          <w:szCs w:val="24"/>
        </w:rPr>
      </w:pPr>
    </w:p>
    <w:p w14:paraId="18D49040" w14:textId="05D6BBE2" w:rsidR="00C06A04" w:rsidRDefault="00C06A04" w:rsidP="290B45D4">
      <w:pPr>
        <w:spacing w:after="0" w:line="240" w:lineRule="auto"/>
        <w:ind w:left="1440"/>
        <w:rPr>
          <w:rFonts w:ascii="Times New Roman" w:hAnsi="Times New Roman" w:cs="Times New Roman"/>
          <w:sz w:val="24"/>
          <w:szCs w:val="24"/>
        </w:rPr>
      </w:pPr>
    </w:p>
    <w:p w14:paraId="1DDD29F8" w14:textId="77777777" w:rsidR="00C06A04" w:rsidRPr="002F02B4" w:rsidRDefault="00C06A04" w:rsidP="290B45D4">
      <w:pPr>
        <w:spacing w:after="0" w:line="240" w:lineRule="auto"/>
        <w:ind w:left="1440"/>
        <w:rPr>
          <w:rFonts w:ascii="Times New Roman" w:hAnsi="Times New Roman" w:cs="Times New Roman"/>
          <w:sz w:val="24"/>
          <w:szCs w:val="24"/>
        </w:rPr>
      </w:pPr>
    </w:p>
    <w:p w14:paraId="70C7FB9D" w14:textId="452ACCB7" w:rsidR="004D44D5" w:rsidRDefault="00FC1EB6" w:rsidP="0078779A">
      <w:pPr>
        <w:pStyle w:val="ListParagraph"/>
        <w:numPr>
          <w:ilvl w:val="1"/>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u w:val="single"/>
        </w:rPr>
        <w:t>Emergency Needs</w:t>
      </w:r>
      <w:r w:rsidRPr="002F02B4">
        <w:rPr>
          <w:rFonts w:ascii="Times New Roman" w:hAnsi="Times New Roman" w:cs="Times New Roman"/>
          <w:sz w:val="24"/>
          <w:szCs w:val="24"/>
        </w:rPr>
        <w:t xml:space="preserve">: </w:t>
      </w:r>
      <w:r w:rsidR="00BC0788" w:rsidRPr="002F02B4">
        <w:rPr>
          <w:rFonts w:ascii="Times New Roman" w:hAnsi="Times New Roman" w:cs="Times New Roman"/>
          <w:sz w:val="24"/>
          <w:szCs w:val="24"/>
        </w:rPr>
        <w:t xml:space="preserve">If the SEA </w:t>
      </w:r>
      <w:r w:rsidR="004D44D5" w:rsidRPr="002F02B4">
        <w:rPr>
          <w:rFonts w:ascii="Times New Roman" w:hAnsi="Times New Roman" w:cs="Times New Roman"/>
          <w:sz w:val="24"/>
          <w:szCs w:val="24"/>
        </w:rPr>
        <w:t xml:space="preserve">plans to reserve </w:t>
      </w:r>
      <w:r w:rsidR="00BC0788" w:rsidRPr="002F02B4">
        <w:rPr>
          <w:rFonts w:ascii="Times New Roman" w:hAnsi="Times New Roman" w:cs="Times New Roman"/>
          <w:sz w:val="24"/>
          <w:szCs w:val="24"/>
        </w:rPr>
        <w:t>funds for emergency needs under section 2001(f)(4) of the AR</w:t>
      </w:r>
      <w:r w:rsidR="3393ED5F" w:rsidRPr="002F02B4">
        <w:rPr>
          <w:rFonts w:ascii="Times New Roman" w:hAnsi="Times New Roman" w:cs="Times New Roman"/>
          <w:sz w:val="24"/>
          <w:szCs w:val="24"/>
        </w:rPr>
        <w:t>P</w:t>
      </w:r>
      <w:r w:rsidR="00FE0D3B" w:rsidRPr="002F02B4">
        <w:rPr>
          <w:rFonts w:ascii="Times New Roman" w:hAnsi="Times New Roman" w:cs="Times New Roman"/>
          <w:sz w:val="24"/>
          <w:szCs w:val="24"/>
        </w:rPr>
        <w:t xml:space="preserve"> Act to address issues responding to </w:t>
      </w:r>
      <w:r w:rsidR="00583A61" w:rsidRPr="002F02B4">
        <w:rPr>
          <w:rFonts w:ascii="Times New Roman" w:hAnsi="Times New Roman" w:cs="Times New Roman"/>
          <w:sz w:val="24"/>
          <w:szCs w:val="24"/>
        </w:rPr>
        <w:t xml:space="preserve">the </w:t>
      </w:r>
      <w:r w:rsidR="00FE0D3B" w:rsidRPr="002F02B4">
        <w:rPr>
          <w:rFonts w:ascii="Times New Roman" w:hAnsi="Times New Roman" w:cs="Times New Roman"/>
          <w:sz w:val="24"/>
          <w:szCs w:val="24"/>
        </w:rPr>
        <w:t>COVID-19</w:t>
      </w:r>
      <w:r w:rsidR="00583A61" w:rsidRPr="002F02B4">
        <w:rPr>
          <w:rFonts w:ascii="Times New Roman" w:hAnsi="Times New Roman" w:cs="Times New Roman"/>
          <w:sz w:val="24"/>
          <w:szCs w:val="24"/>
        </w:rPr>
        <w:t xml:space="preserve"> pandemic</w:t>
      </w:r>
      <w:r w:rsidR="00BC0788" w:rsidRPr="002F02B4">
        <w:rPr>
          <w:rFonts w:ascii="Times New Roman" w:hAnsi="Times New Roman" w:cs="Times New Roman"/>
          <w:sz w:val="24"/>
          <w:szCs w:val="24"/>
        </w:rPr>
        <w:t xml:space="preserve">, </w:t>
      </w:r>
      <w:r w:rsidR="004D44D5" w:rsidRPr="002F02B4">
        <w:rPr>
          <w:rFonts w:ascii="Times New Roman" w:hAnsi="Times New Roman" w:cs="Times New Roman"/>
          <w:sz w:val="24"/>
          <w:szCs w:val="24"/>
        </w:rPr>
        <w:t>describe</w:t>
      </w:r>
      <w:r w:rsidR="00BC0788" w:rsidRPr="002F02B4">
        <w:rPr>
          <w:rFonts w:ascii="Times New Roman" w:hAnsi="Times New Roman" w:cs="Times New Roman"/>
          <w:sz w:val="24"/>
          <w:szCs w:val="24"/>
        </w:rPr>
        <w:t xml:space="preserve"> the </w:t>
      </w:r>
      <w:r w:rsidR="0093048B" w:rsidRPr="002F02B4">
        <w:rPr>
          <w:rFonts w:ascii="Times New Roman" w:hAnsi="Times New Roman" w:cs="Times New Roman"/>
          <w:sz w:val="24"/>
          <w:szCs w:val="24"/>
        </w:rPr>
        <w:t>anticipated</w:t>
      </w:r>
      <w:r w:rsidR="00BC0788" w:rsidRPr="002F02B4">
        <w:rPr>
          <w:rFonts w:ascii="Times New Roman" w:hAnsi="Times New Roman" w:cs="Times New Roman"/>
          <w:sz w:val="24"/>
          <w:szCs w:val="24"/>
        </w:rPr>
        <w:t xml:space="preserve"> use of those funds, including the extent to which these funds will build SEA and LEA capacity to ensure students’ and staff’s health and safety</w:t>
      </w:r>
      <w:r w:rsidR="134AE635" w:rsidRPr="002F02B4">
        <w:rPr>
          <w:rFonts w:ascii="Times New Roman" w:hAnsi="Times New Roman" w:cs="Times New Roman"/>
          <w:sz w:val="24"/>
          <w:szCs w:val="24"/>
        </w:rPr>
        <w:t>;</w:t>
      </w:r>
      <w:r w:rsidR="00BC0788" w:rsidRPr="002F02B4">
        <w:rPr>
          <w:rFonts w:ascii="Times New Roman" w:hAnsi="Times New Roman" w:cs="Times New Roman"/>
          <w:sz w:val="24"/>
          <w:szCs w:val="24"/>
        </w:rPr>
        <w:t xml:space="preserve"> to meet students’ </w:t>
      </w:r>
      <w:r w:rsidR="004C6167" w:rsidRPr="002F02B4">
        <w:rPr>
          <w:rFonts w:ascii="Times New Roman" w:hAnsi="Times New Roman" w:cs="Times New Roman"/>
          <w:sz w:val="24"/>
          <w:szCs w:val="24"/>
        </w:rPr>
        <w:t xml:space="preserve">academic, </w:t>
      </w:r>
      <w:r w:rsidR="00BC0788" w:rsidRPr="002F02B4">
        <w:rPr>
          <w:rFonts w:ascii="Times New Roman" w:hAnsi="Times New Roman" w:cs="Times New Roman"/>
          <w:sz w:val="24"/>
          <w:szCs w:val="24"/>
        </w:rPr>
        <w:t xml:space="preserve">social, emotional </w:t>
      </w:r>
      <w:r w:rsidR="004C6167" w:rsidRPr="002F02B4">
        <w:rPr>
          <w:rFonts w:ascii="Times New Roman" w:hAnsi="Times New Roman" w:cs="Times New Roman"/>
          <w:sz w:val="24"/>
          <w:szCs w:val="24"/>
        </w:rPr>
        <w:t xml:space="preserve">and </w:t>
      </w:r>
      <w:r w:rsidR="00BC0788" w:rsidRPr="002F02B4">
        <w:rPr>
          <w:rFonts w:ascii="Times New Roman" w:hAnsi="Times New Roman" w:cs="Times New Roman"/>
          <w:sz w:val="24"/>
          <w:szCs w:val="24"/>
        </w:rPr>
        <w:t>mental health needs</w:t>
      </w:r>
      <w:r w:rsidR="116261B0" w:rsidRPr="002F02B4">
        <w:rPr>
          <w:rFonts w:ascii="Times New Roman" w:hAnsi="Times New Roman" w:cs="Times New Roman"/>
          <w:sz w:val="24"/>
          <w:szCs w:val="24"/>
        </w:rPr>
        <w:t xml:space="preserve">; and to </w:t>
      </w:r>
      <w:r w:rsidR="004373B1">
        <w:rPr>
          <w:rFonts w:ascii="Times New Roman" w:hAnsi="Times New Roman" w:cs="Times New Roman"/>
          <w:sz w:val="24"/>
          <w:szCs w:val="24"/>
        </w:rPr>
        <w:t xml:space="preserve">use ARP ESSER funds to </w:t>
      </w:r>
      <w:r w:rsidR="00E34225" w:rsidRPr="002F02B4">
        <w:rPr>
          <w:rFonts w:ascii="Times New Roman" w:hAnsi="Times New Roman" w:cs="Times New Roman"/>
          <w:sz w:val="24"/>
          <w:szCs w:val="24"/>
        </w:rPr>
        <w:t>implement</w:t>
      </w:r>
      <w:r w:rsidR="116261B0" w:rsidRPr="002F02B4">
        <w:rPr>
          <w:rFonts w:ascii="Times New Roman" w:hAnsi="Times New Roman" w:cs="Times New Roman"/>
          <w:sz w:val="24"/>
          <w:szCs w:val="24"/>
        </w:rPr>
        <w:t xml:space="preserve"> evidence-based interventions</w:t>
      </w:r>
      <w:r w:rsidR="004D44D5" w:rsidRPr="002F02B4">
        <w:rPr>
          <w:rFonts w:ascii="Times New Roman" w:hAnsi="Times New Roman" w:cs="Times New Roman"/>
          <w:sz w:val="24"/>
          <w:szCs w:val="24"/>
        </w:rPr>
        <w:t>.</w:t>
      </w:r>
    </w:p>
    <w:p w14:paraId="248677D5" w14:textId="168AC6B4" w:rsidR="00E05FD1" w:rsidRPr="004B7ACF" w:rsidRDefault="00E05FD1" w:rsidP="004B7ACF">
      <w:pPr>
        <w:spacing w:after="160" w:line="259" w:lineRule="auto"/>
        <w:ind w:left="1440"/>
        <w:rPr>
          <w:rFonts w:ascii="Times New Roman" w:hAnsi="Times New Roman" w:cs="Times New Roman"/>
          <w:i/>
          <w:iCs/>
          <w:color w:val="1F497D" w:themeColor="text2"/>
          <w:sz w:val="24"/>
          <w:szCs w:val="24"/>
        </w:rPr>
      </w:pPr>
      <w:r w:rsidRPr="004B7ACF">
        <w:rPr>
          <w:rFonts w:ascii="Times New Roman" w:hAnsi="Times New Roman" w:cs="Times New Roman"/>
          <w:i/>
          <w:iCs/>
          <w:color w:val="1F497D" w:themeColor="text2"/>
          <w:sz w:val="24"/>
          <w:szCs w:val="24"/>
        </w:rPr>
        <w:t xml:space="preserve">KDE plans to reserve a portion of ARP ESSER funds permitted under the Act. As the future impacts of COVID-19 are largely unknown, </w:t>
      </w:r>
      <w:r w:rsidR="008E37C1">
        <w:rPr>
          <w:rFonts w:ascii="Times New Roman" w:hAnsi="Times New Roman" w:cs="Times New Roman"/>
          <w:i/>
          <w:iCs/>
          <w:color w:val="1F497D" w:themeColor="text2"/>
          <w:sz w:val="24"/>
          <w:szCs w:val="24"/>
        </w:rPr>
        <w:t xml:space="preserve">KDE </w:t>
      </w:r>
      <w:r w:rsidRPr="004B7ACF">
        <w:rPr>
          <w:rFonts w:ascii="Times New Roman" w:hAnsi="Times New Roman" w:cs="Times New Roman"/>
          <w:i/>
          <w:iCs/>
          <w:color w:val="1F497D" w:themeColor="text2"/>
          <w:sz w:val="24"/>
          <w:szCs w:val="24"/>
        </w:rPr>
        <w:t xml:space="preserve">cannot comment on anticipated emergency uses at this time. </w:t>
      </w:r>
    </w:p>
    <w:p w14:paraId="671A9765" w14:textId="04BA7C48" w:rsidR="00E05FD1" w:rsidRPr="00E05FD1" w:rsidRDefault="00E05FD1" w:rsidP="00E05FD1">
      <w:pPr>
        <w:spacing w:line="240" w:lineRule="auto"/>
        <w:rPr>
          <w:rFonts w:ascii="Times New Roman" w:hAnsi="Times New Roman" w:cs="Times New Roman"/>
          <w:sz w:val="24"/>
          <w:szCs w:val="24"/>
        </w:rPr>
      </w:pPr>
    </w:p>
    <w:p w14:paraId="60E5D137" w14:textId="3409D860" w:rsidR="000D46B3" w:rsidRPr="002F02B4" w:rsidRDefault="000D46B3" w:rsidP="0078779A">
      <w:pPr>
        <w:pStyle w:val="Heading1"/>
        <w:numPr>
          <w:ilvl w:val="0"/>
          <w:numId w:val="2"/>
        </w:numPr>
        <w:spacing w:line="240" w:lineRule="auto"/>
        <w:rPr>
          <w:sz w:val="24"/>
          <w:szCs w:val="24"/>
        </w:rPr>
      </w:pPr>
      <w:bookmarkStart w:id="171" w:name="_Hlk69535041"/>
      <w:r w:rsidRPr="002F02B4">
        <w:rPr>
          <w:sz w:val="24"/>
          <w:szCs w:val="24"/>
        </w:rPr>
        <w:t xml:space="preserve">Supporting LEAs in </w:t>
      </w:r>
      <w:r w:rsidR="00AB758D">
        <w:rPr>
          <w:sz w:val="24"/>
          <w:szCs w:val="24"/>
        </w:rPr>
        <w:t xml:space="preserve">Planning for and </w:t>
      </w:r>
      <w:r w:rsidRPr="002F02B4">
        <w:rPr>
          <w:sz w:val="24"/>
          <w:szCs w:val="24"/>
        </w:rPr>
        <w:t xml:space="preserve">Meeting Students’ Needs </w:t>
      </w:r>
    </w:p>
    <w:p w14:paraId="6B9802F2" w14:textId="15FC68B1" w:rsidR="000D46B3" w:rsidRPr="000F69A4" w:rsidRDefault="000F69A4" w:rsidP="000014B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B42433">
        <w:rPr>
          <w:rFonts w:ascii="Times New Roman" w:hAnsi="Times New Roman" w:cs="Times New Roman"/>
          <w:sz w:val="24"/>
          <w:szCs w:val="24"/>
        </w:rPr>
        <w:t>recognizes</w:t>
      </w:r>
      <w:r>
        <w:rPr>
          <w:rFonts w:ascii="Times New Roman" w:hAnsi="Times New Roman" w:cs="Times New Roman"/>
          <w:sz w:val="24"/>
          <w:szCs w:val="24"/>
        </w:rPr>
        <w:t xml:space="preserve"> that </w:t>
      </w:r>
      <w:r w:rsidR="000014B4">
        <w:rPr>
          <w:rFonts w:ascii="Times New Roman" w:hAnsi="Times New Roman" w:cs="Times New Roman"/>
          <w:sz w:val="24"/>
          <w:szCs w:val="24"/>
        </w:rPr>
        <w:t xml:space="preserve">the safe return to in-person instruction must be accompanied by a focus on </w:t>
      </w:r>
      <w:r w:rsidR="001469EE" w:rsidRPr="001469EE">
        <w:rPr>
          <w:rFonts w:ascii="Times New Roman" w:hAnsi="Times New Roman" w:cs="Times New Roman"/>
          <w:sz w:val="24"/>
          <w:szCs w:val="24"/>
        </w:rPr>
        <w:t>meeting students</w:t>
      </w:r>
      <w:r w:rsidR="001469EE">
        <w:rPr>
          <w:rFonts w:ascii="Times New Roman" w:hAnsi="Times New Roman" w:cs="Times New Roman"/>
          <w:sz w:val="24"/>
          <w:szCs w:val="24"/>
        </w:rPr>
        <w:t>’</w:t>
      </w:r>
      <w:r w:rsidR="001469EE" w:rsidRPr="001469EE">
        <w:rPr>
          <w:rFonts w:ascii="Times New Roman" w:hAnsi="Times New Roman" w:cs="Times New Roman"/>
          <w:sz w:val="24"/>
          <w:szCs w:val="24"/>
        </w:rPr>
        <w:t xml:space="preserve"> </w:t>
      </w:r>
      <w:r w:rsidR="000014B4">
        <w:rPr>
          <w:rFonts w:ascii="Times New Roman" w:hAnsi="Times New Roman" w:cs="Times New Roman"/>
          <w:sz w:val="24"/>
          <w:szCs w:val="24"/>
        </w:rPr>
        <w:t xml:space="preserve">academic, </w:t>
      </w:r>
      <w:r w:rsidR="001469EE" w:rsidRPr="001469EE">
        <w:rPr>
          <w:rFonts w:ascii="Times New Roman" w:hAnsi="Times New Roman" w:cs="Times New Roman"/>
          <w:sz w:val="24"/>
          <w:szCs w:val="24"/>
        </w:rPr>
        <w:t xml:space="preserve">social, emotional </w:t>
      </w:r>
      <w:r w:rsidR="000014B4">
        <w:rPr>
          <w:rFonts w:ascii="Times New Roman" w:hAnsi="Times New Roman" w:cs="Times New Roman"/>
          <w:sz w:val="24"/>
          <w:szCs w:val="24"/>
        </w:rPr>
        <w:t xml:space="preserve">and mental health needs, </w:t>
      </w:r>
      <w:r w:rsidR="001469EE" w:rsidRPr="001469EE">
        <w:rPr>
          <w:rFonts w:ascii="Times New Roman" w:hAnsi="Times New Roman" w:cs="Times New Roman"/>
          <w:sz w:val="24"/>
          <w:szCs w:val="24"/>
        </w:rPr>
        <w:t xml:space="preserve">and </w:t>
      </w:r>
      <w:r w:rsidR="000014B4">
        <w:rPr>
          <w:rFonts w:ascii="Times New Roman" w:hAnsi="Times New Roman" w:cs="Times New Roman"/>
          <w:sz w:val="24"/>
          <w:szCs w:val="24"/>
        </w:rPr>
        <w:t xml:space="preserve">by </w:t>
      </w:r>
      <w:r w:rsidR="001469EE" w:rsidRPr="001469EE">
        <w:rPr>
          <w:rFonts w:ascii="Times New Roman" w:hAnsi="Times New Roman" w:cs="Times New Roman"/>
          <w:sz w:val="24"/>
          <w:szCs w:val="24"/>
        </w:rPr>
        <w:t xml:space="preserve">addressing </w:t>
      </w:r>
      <w:r w:rsidR="000014B4">
        <w:rPr>
          <w:rFonts w:ascii="Times New Roman" w:hAnsi="Times New Roman" w:cs="Times New Roman"/>
          <w:sz w:val="24"/>
          <w:szCs w:val="24"/>
        </w:rPr>
        <w:t xml:space="preserve">the opportunity </w:t>
      </w:r>
      <w:r w:rsidR="001469EE" w:rsidRPr="001469EE">
        <w:rPr>
          <w:rFonts w:ascii="Times New Roman" w:hAnsi="Times New Roman" w:cs="Times New Roman"/>
          <w:sz w:val="24"/>
          <w:szCs w:val="24"/>
        </w:rPr>
        <w:t>gaps that existed before</w:t>
      </w:r>
      <w:r w:rsidR="000014B4">
        <w:rPr>
          <w:rFonts w:ascii="Times New Roman" w:hAnsi="Times New Roman" w:cs="Times New Roman"/>
          <w:sz w:val="24"/>
          <w:szCs w:val="24"/>
        </w:rPr>
        <w:t xml:space="preserve"> – </w:t>
      </w:r>
      <w:r w:rsidR="001469EE" w:rsidRPr="001469EE">
        <w:rPr>
          <w:rFonts w:ascii="Times New Roman" w:hAnsi="Times New Roman" w:cs="Times New Roman"/>
          <w:sz w:val="24"/>
          <w:szCs w:val="24"/>
        </w:rPr>
        <w:t>and were exacerbated by</w:t>
      </w:r>
      <w:r w:rsidR="000014B4">
        <w:rPr>
          <w:rFonts w:ascii="Times New Roman" w:hAnsi="Times New Roman" w:cs="Times New Roman"/>
          <w:sz w:val="24"/>
          <w:szCs w:val="24"/>
        </w:rPr>
        <w:t xml:space="preserve"> – </w:t>
      </w:r>
      <w:r w:rsidR="001469EE" w:rsidRPr="001469EE">
        <w:rPr>
          <w:rFonts w:ascii="Times New Roman" w:hAnsi="Times New Roman" w:cs="Times New Roman"/>
          <w:sz w:val="24"/>
          <w:szCs w:val="24"/>
        </w:rPr>
        <w:t xml:space="preserve">the pandemic. </w:t>
      </w:r>
      <w:r w:rsidR="00B84D61">
        <w:rPr>
          <w:rFonts w:ascii="Times New Roman" w:eastAsia="Times New Roman" w:hAnsi="Times New Roman" w:cs="Times New Roman"/>
          <w:sz w:val="24"/>
          <w:szCs w:val="24"/>
        </w:rPr>
        <w:t xml:space="preserve">In this section, SEAs will </w:t>
      </w:r>
      <w:r w:rsidR="000014B4">
        <w:rPr>
          <w:rFonts w:ascii="Times New Roman" w:hAnsi="Times New Roman" w:cs="Times New Roman"/>
          <w:sz w:val="24"/>
          <w:szCs w:val="24"/>
        </w:rPr>
        <w:t>describe how they will support their LEAs in developing high-quality plans for LEAs’ use of ARP ESSER funds to achieve these objectives.</w:t>
      </w:r>
    </w:p>
    <w:bookmarkEnd w:id="171"/>
    <w:p w14:paraId="79A10E61" w14:textId="77777777" w:rsidR="000F69A4" w:rsidRPr="002F02B4" w:rsidRDefault="000F69A4" w:rsidP="00964BF7">
      <w:pPr>
        <w:pStyle w:val="ListParagraph"/>
        <w:spacing w:after="0" w:line="240" w:lineRule="auto"/>
        <w:ind w:left="1440"/>
        <w:rPr>
          <w:rFonts w:ascii="Times New Roman" w:hAnsi="Times New Roman" w:cs="Times New Roman"/>
          <w:sz w:val="24"/>
          <w:szCs w:val="24"/>
          <w:u w:val="single"/>
        </w:rPr>
      </w:pPr>
    </w:p>
    <w:p w14:paraId="4B2FEDCE" w14:textId="2BC0F778" w:rsidR="00F20AEB" w:rsidRPr="00F20AEB" w:rsidRDefault="00545430" w:rsidP="0078779A">
      <w:pPr>
        <w:pStyle w:val="ListParagraph"/>
        <w:numPr>
          <w:ilvl w:val="1"/>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u w:val="single"/>
        </w:rPr>
        <w:t>LEA Plans</w:t>
      </w:r>
      <w:r w:rsidR="001A744D">
        <w:rPr>
          <w:rFonts w:ascii="Times New Roman" w:hAnsi="Times New Roman" w:cs="Times New Roman"/>
          <w:sz w:val="24"/>
          <w:szCs w:val="24"/>
          <w:u w:val="single"/>
        </w:rPr>
        <w:t xml:space="preserve"> for the Use of ARP ESSER Funds</w:t>
      </w:r>
      <w:r w:rsidRPr="002F02B4">
        <w:rPr>
          <w:rFonts w:ascii="Times New Roman" w:hAnsi="Times New Roman" w:cs="Times New Roman"/>
          <w:sz w:val="24"/>
          <w:szCs w:val="24"/>
        </w:rPr>
        <w:t xml:space="preserve">: </w:t>
      </w:r>
      <w:r w:rsidR="00F20AEB">
        <w:rPr>
          <w:rFonts w:ascii="Times New Roman" w:hAnsi="Times New Roman" w:cs="Times New Roman"/>
          <w:sz w:val="24"/>
          <w:szCs w:val="24"/>
        </w:rPr>
        <w:t xml:space="preserve">Describe </w:t>
      </w:r>
      <w:r w:rsidR="00F20AEB" w:rsidRPr="00F20AEB">
        <w:rPr>
          <w:rFonts w:ascii="Times New Roman" w:hAnsi="Times New Roman" w:cs="Times New Roman"/>
          <w:sz w:val="24"/>
          <w:szCs w:val="24"/>
        </w:rPr>
        <w:t xml:space="preserve">what the SEA will require its LEAs to include in LEA plans </w:t>
      </w:r>
      <w:r w:rsidR="004C64A2">
        <w:rPr>
          <w:rFonts w:ascii="Times New Roman" w:hAnsi="Times New Roman" w:cs="Times New Roman"/>
          <w:sz w:val="24"/>
          <w:szCs w:val="24"/>
        </w:rPr>
        <w:t xml:space="preserve">consistent with the </w:t>
      </w:r>
      <w:r w:rsidR="00C3364D">
        <w:rPr>
          <w:rFonts w:ascii="Times New Roman" w:hAnsi="Times New Roman" w:cs="Times New Roman"/>
          <w:sz w:val="24"/>
          <w:szCs w:val="24"/>
        </w:rPr>
        <w:t xml:space="preserve">ARP ESSER </w:t>
      </w:r>
      <w:r w:rsidR="004C64A2">
        <w:rPr>
          <w:rFonts w:ascii="Times New Roman" w:hAnsi="Times New Roman" w:cs="Times New Roman"/>
          <w:sz w:val="24"/>
          <w:szCs w:val="24"/>
        </w:rPr>
        <w:t xml:space="preserve">requirements </w:t>
      </w:r>
      <w:r w:rsidR="00F20AEB" w:rsidRPr="00F20AEB">
        <w:rPr>
          <w:rFonts w:ascii="Times New Roman" w:hAnsi="Times New Roman" w:cs="Times New Roman"/>
          <w:sz w:val="24"/>
          <w:szCs w:val="24"/>
        </w:rPr>
        <w:t>for the use of ARP ESSER funds</w:t>
      </w:r>
      <w:r w:rsidR="00F81A8F">
        <w:rPr>
          <w:rFonts w:ascii="Times New Roman" w:hAnsi="Times New Roman" w:cs="Times New Roman"/>
          <w:sz w:val="24"/>
          <w:szCs w:val="24"/>
        </w:rPr>
        <w:t>,</w:t>
      </w:r>
      <w:r w:rsidR="00F20AEB" w:rsidRPr="00F20AEB">
        <w:rPr>
          <w:rFonts w:ascii="Times New Roman" w:hAnsi="Times New Roman" w:cs="Times New Roman"/>
          <w:sz w:val="24"/>
          <w:szCs w:val="24"/>
        </w:rPr>
        <w:t xml:space="preserve"> how the SEA will require such plans to be made available to the public</w:t>
      </w:r>
      <w:r w:rsidR="00F81A8F">
        <w:rPr>
          <w:rFonts w:ascii="Times New Roman" w:hAnsi="Times New Roman" w:cs="Times New Roman"/>
          <w:sz w:val="24"/>
          <w:szCs w:val="24"/>
        </w:rPr>
        <w:t xml:space="preserve">, and </w:t>
      </w:r>
      <w:r w:rsidR="00F81A8F" w:rsidRPr="00F81A8F">
        <w:rPr>
          <w:rFonts w:ascii="Times New Roman" w:hAnsi="Times New Roman" w:cs="Times New Roman"/>
          <w:sz w:val="24"/>
          <w:szCs w:val="24"/>
        </w:rPr>
        <w:t>the deadline by which the LEA must submit its ARP ESSER plan</w:t>
      </w:r>
      <w:r w:rsidR="00131824">
        <w:rPr>
          <w:rFonts w:ascii="Times New Roman" w:hAnsi="Times New Roman" w:cs="Times New Roman"/>
          <w:sz w:val="24"/>
          <w:szCs w:val="24"/>
        </w:rPr>
        <w:t xml:space="preserve"> (</w:t>
      </w:r>
      <w:r w:rsidR="00F81A8F" w:rsidRPr="00F81A8F">
        <w:rPr>
          <w:rFonts w:ascii="Times New Roman" w:hAnsi="Times New Roman" w:cs="Times New Roman"/>
          <w:sz w:val="24"/>
          <w:szCs w:val="24"/>
        </w:rPr>
        <w:t xml:space="preserve">which </w:t>
      </w:r>
      <w:r w:rsidR="00401C9E">
        <w:rPr>
          <w:rFonts w:ascii="Times New Roman" w:hAnsi="Times New Roman" w:cs="Times New Roman"/>
          <w:sz w:val="24"/>
          <w:szCs w:val="24"/>
        </w:rPr>
        <w:t xml:space="preserve">must be a reasonable timeline </w:t>
      </w:r>
      <w:r w:rsidR="008D4E45">
        <w:rPr>
          <w:rFonts w:ascii="Times New Roman" w:hAnsi="Times New Roman" w:cs="Times New Roman"/>
          <w:sz w:val="24"/>
          <w:szCs w:val="24"/>
        </w:rPr>
        <w:t xml:space="preserve">and </w:t>
      </w:r>
      <w:r w:rsidR="00F81A8F" w:rsidRPr="00F81A8F">
        <w:rPr>
          <w:rFonts w:ascii="Times New Roman" w:hAnsi="Times New Roman" w:cs="Times New Roman"/>
          <w:sz w:val="24"/>
          <w:szCs w:val="24"/>
        </w:rPr>
        <w:t xml:space="preserve">should be </w:t>
      </w:r>
      <w:r w:rsidR="00F81A8F" w:rsidRPr="00F81A8F">
        <w:rPr>
          <w:rFonts w:ascii="Times New Roman" w:hAnsi="Times New Roman" w:cs="Times New Roman"/>
          <w:sz w:val="24"/>
          <w:szCs w:val="24"/>
        </w:rPr>
        <w:lastRenderedPageBreak/>
        <w:t>within no later than 90 days after receiving its ARP ESSER allocation</w:t>
      </w:r>
      <w:r w:rsidR="00131824">
        <w:rPr>
          <w:rFonts w:ascii="Times New Roman" w:hAnsi="Times New Roman" w:cs="Times New Roman"/>
          <w:sz w:val="24"/>
          <w:szCs w:val="24"/>
        </w:rPr>
        <w:t>)</w:t>
      </w:r>
      <w:r w:rsidR="00F20AEB" w:rsidRPr="00F20AEB">
        <w:rPr>
          <w:rFonts w:ascii="Times New Roman" w:hAnsi="Times New Roman" w:cs="Times New Roman"/>
          <w:sz w:val="24"/>
          <w:szCs w:val="24"/>
        </w:rPr>
        <w:t xml:space="preserve">. </w:t>
      </w:r>
      <w:r w:rsidR="00942E25">
        <w:rPr>
          <w:rFonts w:ascii="Times New Roman" w:hAnsi="Times New Roman" w:cs="Times New Roman"/>
          <w:sz w:val="24"/>
          <w:szCs w:val="24"/>
        </w:rPr>
        <w:t xml:space="preserve">The LEA </w:t>
      </w:r>
      <w:r w:rsidR="00F20AEB" w:rsidRPr="00F20AEB">
        <w:rPr>
          <w:rFonts w:ascii="Times New Roman" w:hAnsi="Times New Roman" w:cs="Times New Roman"/>
          <w:sz w:val="24"/>
          <w:szCs w:val="24"/>
        </w:rPr>
        <w:t>plans must include, at a minimum:</w:t>
      </w:r>
    </w:p>
    <w:p w14:paraId="7006898D" w14:textId="139232DC" w:rsidR="00594972" w:rsidRPr="009D6D45" w:rsidRDefault="00594972" w:rsidP="0078779A">
      <w:pPr>
        <w:pStyle w:val="ListParagraph"/>
        <w:numPr>
          <w:ilvl w:val="2"/>
          <w:numId w:val="2"/>
        </w:numPr>
        <w:spacing w:after="0" w:line="240" w:lineRule="auto"/>
        <w:rPr>
          <w:rFonts w:ascii="Times New Roman" w:hAnsi="Times New Roman" w:cs="Times New Roman"/>
          <w:sz w:val="24"/>
          <w:szCs w:val="24"/>
        </w:rPr>
      </w:pPr>
      <w:r w:rsidRPr="009D6D45">
        <w:rPr>
          <w:rFonts w:ascii="Times New Roman" w:hAnsi="Times New Roman" w:cs="Times New Roman"/>
          <w:sz w:val="24"/>
          <w:szCs w:val="24"/>
        </w:rPr>
        <w:t xml:space="preserve">The extent to which and how the funds will be used to implement </w:t>
      </w:r>
      <w:r w:rsidR="005F6B8D">
        <w:rPr>
          <w:rFonts w:ascii="Times New Roman" w:hAnsi="Times New Roman" w:cs="Times New Roman"/>
          <w:sz w:val="24"/>
          <w:szCs w:val="24"/>
        </w:rPr>
        <w:t xml:space="preserve">prevention and </w:t>
      </w:r>
      <w:r w:rsidRPr="009D6D45">
        <w:rPr>
          <w:rFonts w:ascii="Times New Roman" w:hAnsi="Times New Roman" w:cs="Times New Roman"/>
          <w:sz w:val="24"/>
          <w:szCs w:val="24"/>
        </w:rPr>
        <w:t>mitigation strategies that are, to the greatest extent practicable, in line with the most</w:t>
      </w:r>
      <w:r w:rsidR="00BA0606">
        <w:rPr>
          <w:rFonts w:ascii="Times New Roman" w:hAnsi="Times New Roman" w:cs="Times New Roman"/>
          <w:sz w:val="24"/>
          <w:szCs w:val="24"/>
        </w:rPr>
        <w:t xml:space="preserve"> </w:t>
      </w:r>
      <w:r w:rsidR="6DF69494" w:rsidRPr="311C9704">
        <w:rPr>
          <w:rFonts w:ascii="Times New Roman" w:hAnsi="Times New Roman" w:cs="Times New Roman"/>
          <w:sz w:val="24"/>
          <w:szCs w:val="24"/>
        </w:rPr>
        <w:t xml:space="preserve">recent </w:t>
      </w:r>
      <w:r w:rsidRPr="009D6D45">
        <w:rPr>
          <w:rFonts w:ascii="Times New Roman" w:hAnsi="Times New Roman" w:cs="Times New Roman"/>
          <w:sz w:val="24"/>
          <w:szCs w:val="24"/>
        </w:rPr>
        <w:t xml:space="preserve">CDC guidance, in order to </w:t>
      </w:r>
      <w:proofErr w:type="gramStart"/>
      <w:r w:rsidRPr="009D6D45">
        <w:rPr>
          <w:rFonts w:ascii="Times New Roman" w:hAnsi="Times New Roman" w:cs="Times New Roman"/>
          <w:sz w:val="24"/>
          <w:szCs w:val="24"/>
        </w:rPr>
        <w:t>continuously and safely operate schools</w:t>
      </w:r>
      <w:proofErr w:type="gramEnd"/>
      <w:r w:rsidRPr="009D6D45">
        <w:rPr>
          <w:rFonts w:ascii="Times New Roman" w:hAnsi="Times New Roman" w:cs="Times New Roman"/>
          <w:sz w:val="24"/>
          <w:szCs w:val="24"/>
        </w:rPr>
        <w:t xml:space="preserve"> for in-person learning</w:t>
      </w:r>
      <w:r>
        <w:rPr>
          <w:rFonts w:ascii="Times New Roman" w:hAnsi="Times New Roman" w:cs="Times New Roman"/>
          <w:sz w:val="24"/>
          <w:szCs w:val="24"/>
        </w:rPr>
        <w:t>;</w:t>
      </w:r>
    </w:p>
    <w:p w14:paraId="16BE76A6" w14:textId="24E28126" w:rsidR="000C70CC" w:rsidRPr="000C70CC" w:rsidRDefault="000C70CC" w:rsidP="0078779A">
      <w:pPr>
        <w:pStyle w:val="ListParagraph"/>
        <w:numPr>
          <w:ilvl w:val="2"/>
          <w:numId w:val="2"/>
        </w:numPr>
        <w:spacing w:after="0" w:line="240" w:lineRule="auto"/>
        <w:rPr>
          <w:rFonts w:ascii="Times New Roman" w:eastAsiaTheme="minorEastAsia" w:hAnsi="Times New Roman" w:cs="Times New Roman"/>
          <w:sz w:val="24"/>
          <w:szCs w:val="24"/>
        </w:rPr>
      </w:pPr>
      <w:r w:rsidRPr="000C70CC">
        <w:rPr>
          <w:rFonts w:ascii="Times New Roman" w:eastAsiaTheme="minorEastAsia" w:hAnsi="Times New Roman" w:cs="Times New Roman"/>
          <w:sz w:val="24"/>
          <w:szCs w:val="24"/>
        </w:rPr>
        <w:t xml:space="preserve">How the LEA will use the funds it reserves under section 2001(e)(1) of the ARP Act </w:t>
      </w:r>
      <w:r w:rsidR="00690259" w:rsidRPr="002F02B4">
        <w:rPr>
          <w:rFonts w:ascii="Times New Roman" w:hAnsi="Times New Roman" w:cs="Times New Roman"/>
          <w:sz w:val="24"/>
          <w:szCs w:val="24"/>
        </w:rPr>
        <w:t xml:space="preserve">(totaling not less than </w:t>
      </w:r>
      <w:r w:rsidR="00690259">
        <w:rPr>
          <w:rFonts w:ascii="Times New Roman" w:hAnsi="Times New Roman" w:cs="Times New Roman"/>
          <w:sz w:val="24"/>
          <w:szCs w:val="24"/>
        </w:rPr>
        <w:t>20</w:t>
      </w:r>
      <w:r w:rsidR="00690259" w:rsidRPr="002F02B4">
        <w:rPr>
          <w:rFonts w:ascii="Times New Roman" w:hAnsi="Times New Roman" w:cs="Times New Roman"/>
          <w:sz w:val="24"/>
          <w:szCs w:val="24"/>
        </w:rPr>
        <w:t xml:space="preserve"> percent of the </w:t>
      </w:r>
      <w:r w:rsidR="00690259">
        <w:rPr>
          <w:rFonts w:ascii="Times New Roman" w:hAnsi="Times New Roman" w:cs="Times New Roman"/>
          <w:sz w:val="24"/>
          <w:szCs w:val="24"/>
        </w:rPr>
        <w:t xml:space="preserve">LEA’s </w:t>
      </w:r>
      <w:r w:rsidR="00690259" w:rsidRPr="002F02B4">
        <w:rPr>
          <w:rFonts w:ascii="Times New Roman" w:hAnsi="Times New Roman" w:cs="Times New Roman"/>
          <w:sz w:val="24"/>
          <w:szCs w:val="24"/>
        </w:rPr>
        <w:t xml:space="preserve">total allocation of ARP ESSER funds) </w:t>
      </w:r>
      <w:r w:rsidRPr="000C70CC">
        <w:rPr>
          <w:rFonts w:ascii="Times New Roman" w:eastAsiaTheme="minorEastAsia" w:hAnsi="Times New Roman" w:cs="Times New Roman"/>
          <w:sz w:val="24"/>
          <w:szCs w:val="24"/>
        </w:rPr>
        <w:t>to address the academic impact of lost instructional time through the implementation of evidence-based interventions,</w:t>
      </w:r>
      <w:r>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such as summer learning or summer enrichment, extended day, comprehensive afterschool programs, or extended school year</w:t>
      </w:r>
      <w:r>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 xml:space="preserve">programs; </w:t>
      </w:r>
    </w:p>
    <w:p w14:paraId="7D77C4E4" w14:textId="01E6803E" w:rsidR="00E96694" w:rsidRPr="00724834" w:rsidRDefault="00E96694" w:rsidP="0078779A">
      <w:pPr>
        <w:pStyle w:val="ListParagraph"/>
        <w:numPr>
          <w:ilvl w:val="2"/>
          <w:numId w:val="2"/>
        </w:numPr>
        <w:spacing w:after="0" w:line="240" w:lineRule="auto"/>
        <w:rPr>
          <w:rFonts w:ascii="Times New Roman" w:hAnsi="Times New Roman" w:cs="Times New Roman"/>
          <w:sz w:val="24"/>
          <w:szCs w:val="24"/>
        </w:rPr>
      </w:pPr>
      <w:r w:rsidRPr="006F5F59">
        <w:rPr>
          <w:rFonts w:ascii="Times New Roman" w:hAnsi="Times New Roman" w:cs="Times New Roman"/>
          <w:sz w:val="24"/>
          <w:szCs w:val="24"/>
        </w:rPr>
        <w:t>How the LEA will spend its remaining ARP ESSER funds consistent with section 2001(e</w:t>
      </w:r>
      <w:r w:rsidRPr="29FBB3CD">
        <w:rPr>
          <w:rFonts w:ascii="Times New Roman" w:hAnsi="Times New Roman" w:cs="Times New Roman"/>
          <w:sz w:val="24"/>
          <w:szCs w:val="24"/>
        </w:rPr>
        <w:t>)</w:t>
      </w:r>
      <w:r w:rsidR="5321A169" w:rsidRPr="29FBB3CD">
        <w:rPr>
          <w:rFonts w:ascii="Times New Roman" w:hAnsi="Times New Roman" w:cs="Times New Roman"/>
          <w:sz w:val="24"/>
          <w:szCs w:val="24"/>
        </w:rPr>
        <w:t>(2</w:t>
      </w:r>
      <w:r w:rsidRPr="006F5F59">
        <w:rPr>
          <w:rFonts w:ascii="Times New Roman" w:hAnsi="Times New Roman" w:cs="Times New Roman"/>
          <w:sz w:val="24"/>
          <w:szCs w:val="24"/>
        </w:rPr>
        <w:t>) of the ARP Act</w:t>
      </w:r>
      <w:r w:rsidR="000A5FE1">
        <w:rPr>
          <w:rFonts w:ascii="Times New Roman" w:hAnsi="Times New Roman" w:cs="Times New Roman"/>
          <w:sz w:val="24"/>
          <w:szCs w:val="24"/>
        </w:rPr>
        <w:t>; and</w:t>
      </w:r>
    </w:p>
    <w:p w14:paraId="6CA796E7" w14:textId="0F490A79" w:rsidR="000C70CC" w:rsidRPr="000C70CC" w:rsidRDefault="000C70CC" w:rsidP="0078779A">
      <w:pPr>
        <w:pStyle w:val="ListParagraph"/>
        <w:numPr>
          <w:ilvl w:val="2"/>
          <w:numId w:val="2"/>
        </w:numPr>
        <w:spacing w:after="0" w:line="240" w:lineRule="auto"/>
        <w:rPr>
          <w:rFonts w:ascii="Times New Roman" w:eastAsiaTheme="minorEastAsia" w:hAnsi="Times New Roman" w:cs="Times New Roman"/>
          <w:sz w:val="24"/>
          <w:szCs w:val="24"/>
        </w:rPr>
      </w:pPr>
      <w:r w:rsidRPr="000C70CC">
        <w:rPr>
          <w:rFonts w:ascii="Times New Roman" w:eastAsiaTheme="minorEastAsia" w:hAnsi="Times New Roman" w:cs="Times New Roman"/>
          <w:sz w:val="24"/>
          <w:szCs w:val="24"/>
        </w:rPr>
        <w:t>How the LEA will ensure that the interventions it</w:t>
      </w:r>
      <w:r>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implements</w:t>
      </w:r>
      <w:r w:rsidR="00815E46">
        <w:rPr>
          <w:rFonts w:ascii="Times New Roman" w:eastAsiaTheme="minorEastAsia" w:hAnsi="Times New Roman" w:cs="Times New Roman"/>
          <w:sz w:val="24"/>
          <w:szCs w:val="24"/>
        </w:rPr>
        <w:t>, including but not limited to</w:t>
      </w:r>
      <w:r w:rsidR="009560C4">
        <w:rPr>
          <w:rFonts w:ascii="Times New Roman" w:eastAsiaTheme="minorEastAsia" w:hAnsi="Times New Roman" w:cs="Times New Roman"/>
          <w:sz w:val="24"/>
          <w:szCs w:val="24"/>
        </w:rPr>
        <w:t>,</w:t>
      </w:r>
      <w:r w:rsidR="00815E46" w:rsidRPr="311C9704">
        <w:rPr>
          <w:rFonts w:ascii="Times New Roman" w:eastAsiaTheme="minorEastAsia" w:hAnsi="Times New Roman" w:cs="Times New Roman"/>
          <w:sz w:val="24"/>
          <w:szCs w:val="24"/>
        </w:rPr>
        <w:t xml:space="preserve"> </w:t>
      </w:r>
      <w:r w:rsidR="19E5CC9C" w:rsidRPr="311C9704">
        <w:rPr>
          <w:rFonts w:ascii="Times New Roman" w:eastAsiaTheme="minorEastAsia" w:hAnsi="Times New Roman" w:cs="Times New Roman"/>
          <w:sz w:val="24"/>
          <w:szCs w:val="24"/>
        </w:rPr>
        <w:t>the interventions</w:t>
      </w:r>
      <w:r w:rsidR="00815E46">
        <w:rPr>
          <w:rFonts w:ascii="Times New Roman" w:eastAsiaTheme="minorEastAsia" w:hAnsi="Times New Roman" w:cs="Times New Roman"/>
          <w:sz w:val="24"/>
          <w:szCs w:val="24"/>
        </w:rPr>
        <w:t xml:space="preserve"> under section 2001(e)(1) of the ARP Act</w:t>
      </w:r>
      <w:r w:rsidR="00815E46" w:rsidRPr="000C70CC">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to address the academic impact of lost instructional time</w:t>
      </w:r>
      <w:r w:rsidR="00815E46">
        <w:rPr>
          <w:rFonts w:ascii="Times New Roman" w:eastAsiaTheme="minorEastAsia" w:hAnsi="Times New Roman" w:cs="Times New Roman"/>
          <w:sz w:val="24"/>
          <w:szCs w:val="24"/>
        </w:rPr>
        <w:t>,</w:t>
      </w:r>
      <w:r w:rsidRPr="000C70CC">
        <w:rPr>
          <w:rFonts w:ascii="Times New Roman" w:eastAsiaTheme="minorEastAsia" w:hAnsi="Times New Roman" w:cs="Times New Roman"/>
          <w:sz w:val="24"/>
          <w:szCs w:val="24"/>
        </w:rPr>
        <w:t xml:space="preserve"> will respond to the academic, social, emotional, and mental health needs of all students, and particularly those students disproportionately impacted by the COVID-19 pandemic, including students from low-income families, students of color, English learners, children with</w:t>
      </w:r>
      <w:r>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 xml:space="preserve">disabilities, students experiencing homelessness, children </w:t>
      </w:r>
      <w:r>
        <w:rPr>
          <w:rFonts w:ascii="Times New Roman" w:eastAsiaTheme="minorEastAsia" w:hAnsi="Times New Roman" w:cs="Times New Roman"/>
          <w:sz w:val="24"/>
          <w:szCs w:val="24"/>
        </w:rPr>
        <w:t xml:space="preserve">and youth </w:t>
      </w:r>
      <w:r w:rsidRPr="000C70CC">
        <w:rPr>
          <w:rFonts w:ascii="Times New Roman" w:eastAsiaTheme="minorEastAsia" w:hAnsi="Times New Roman" w:cs="Times New Roman"/>
          <w:sz w:val="24"/>
          <w:szCs w:val="24"/>
        </w:rPr>
        <w:t>in foster care, and migratory students.</w:t>
      </w:r>
    </w:p>
    <w:p w14:paraId="34B7E13A" w14:textId="79EF297B" w:rsidR="006F5F59" w:rsidRDefault="006F5F59" w:rsidP="00964BF7">
      <w:pPr>
        <w:spacing w:after="0" w:line="240" w:lineRule="auto"/>
        <w:rPr>
          <w:rFonts w:ascii="Times New Roman" w:hAnsi="Times New Roman" w:cs="Times New Roman"/>
          <w:sz w:val="24"/>
          <w:szCs w:val="24"/>
        </w:rPr>
      </w:pPr>
    </w:p>
    <w:p w14:paraId="2AD4EED3" w14:textId="77777777" w:rsidR="009C5871" w:rsidRDefault="00942A5B" w:rsidP="004B7ACF">
      <w:pPr>
        <w:spacing w:after="160" w:line="259" w:lineRule="auto"/>
        <w:ind w:left="2700"/>
        <w:rPr>
          <w:rFonts w:ascii="Times New Roman" w:hAnsi="Times New Roman" w:cs="Times New Roman"/>
          <w:i/>
          <w:iCs/>
          <w:color w:val="1F497D" w:themeColor="text2"/>
          <w:sz w:val="24"/>
          <w:szCs w:val="24"/>
        </w:rPr>
      </w:pPr>
      <w:r w:rsidRPr="004B7ACF">
        <w:rPr>
          <w:rFonts w:ascii="Times New Roman" w:hAnsi="Times New Roman" w:cs="Times New Roman"/>
          <w:i/>
          <w:iCs/>
          <w:color w:val="1F497D" w:themeColor="text2"/>
          <w:sz w:val="24"/>
          <w:szCs w:val="24"/>
        </w:rPr>
        <w:t xml:space="preserve">KDE will require </w:t>
      </w:r>
      <w:r w:rsidR="00385703">
        <w:rPr>
          <w:rFonts w:ascii="Times New Roman" w:hAnsi="Times New Roman" w:cs="Times New Roman"/>
          <w:i/>
          <w:iCs/>
          <w:color w:val="1F497D" w:themeColor="text2"/>
          <w:sz w:val="24"/>
          <w:szCs w:val="24"/>
        </w:rPr>
        <w:t xml:space="preserve">districts to </w:t>
      </w:r>
      <w:r w:rsidRPr="004B7ACF">
        <w:rPr>
          <w:rFonts w:ascii="Times New Roman" w:hAnsi="Times New Roman" w:cs="Times New Roman"/>
          <w:i/>
          <w:iCs/>
          <w:color w:val="1F497D" w:themeColor="text2"/>
          <w:sz w:val="24"/>
          <w:szCs w:val="24"/>
        </w:rPr>
        <w:t>complete an assurance document for receipt of ARP ESSER funds, which includes</w:t>
      </w:r>
      <w:r w:rsidR="009C5871">
        <w:rPr>
          <w:rFonts w:ascii="Times New Roman" w:hAnsi="Times New Roman" w:cs="Times New Roman"/>
          <w:i/>
          <w:iCs/>
          <w:color w:val="1F497D" w:themeColor="text2"/>
          <w:sz w:val="24"/>
          <w:szCs w:val="24"/>
        </w:rPr>
        <w:t>:</w:t>
      </w:r>
    </w:p>
    <w:p w14:paraId="7A998523" w14:textId="0FDD5EE1" w:rsidR="00942A5B" w:rsidRPr="009C5871" w:rsidRDefault="009C5871" w:rsidP="009C5871">
      <w:pPr>
        <w:pStyle w:val="ListParagraph"/>
        <w:numPr>
          <w:ilvl w:val="0"/>
          <w:numId w:val="27"/>
        </w:numPr>
        <w:spacing w:after="160" w:line="259"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A</w:t>
      </w:r>
      <w:r w:rsidR="00942A5B" w:rsidRPr="009C5871">
        <w:rPr>
          <w:rFonts w:ascii="Times New Roman" w:hAnsi="Times New Roman" w:cs="Times New Roman"/>
          <w:i/>
          <w:iCs/>
          <w:color w:val="1F497D" w:themeColor="text2"/>
          <w:sz w:val="24"/>
          <w:szCs w:val="24"/>
        </w:rPr>
        <w:t xml:space="preserve">n assurance that the </w:t>
      </w:r>
      <w:r w:rsidR="00D26C62">
        <w:rPr>
          <w:rFonts w:ascii="Times New Roman" w:hAnsi="Times New Roman" w:cs="Times New Roman"/>
          <w:i/>
          <w:iCs/>
          <w:color w:val="1F497D" w:themeColor="text2"/>
          <w:sz w:val="24"/>
          <w:szCs w:val="24"/>
        </w:rPr>
        <w:t>district’s</w:t>
      </w:r>
      <w:r w:rsidR="00942A5B" w:rsidRPr="009C5871">
        <w:rPr>
          <w:rFonts w:ascii="Times New Roman" w:hAnsi="Times New Roman" w:cs="Times New Roman"/>
          <w:i/>
          <w:iCs/>
          <w:color w:val="1F497D" w:themeColor="text2"/>
          <w:sz w:val="24"/>
          <w:szCs w:val="24"/>
        </w:rPr>
        <w:t xml:space="preserve"> plan to safely operate schools for in-person learning be based on the most recent CDC guidance</w:t>
      </w:r>
      <w:r w:rsidR="009A4D09">
        <w:rPr>
          <w:rFonts w:ascii="Times New Roman" w:hAnsi="Times New Roman" w:cs="Times New Roman"/>
          <w:i/>
          <w:iCs/>
          <w:color w:val="1F497D" w:themeColor="text2"/>
          <w:sz w:val="24"/>
          <w:szCs w:val="24"/>
        </w:rPr>
        <w:t>;</w:t>
      </w:r>
      <w:r w:rsidR="00676A75">
        <w:rPr>
          <w:rFonts w:ascii="Times New Roman" w:hAnsi="Times New Roman" w:cs="Times New Roman"/>
          <w:i/>
          <w:iCs/>
          <w:color w:val="1F497D" w:themeColor="text2"/>
          <w:sz w:val="24"/>
          <w:szCs w:val="24"/>
        </w:rPr>
        <w:t xml:space="preserve"> </w:t>
      </w:r>
    </w:p>
    <w:p w14:paraId="467CBCAC" w14:textId="002371F8" w:rsidR="009C5871" w:rsidRDefault="009C5871" w:rsidP="009C5871">
      <w:pPr>
        <w:pStyle w:val="ListParagraph"/>
        <w:numPr>
          <w:ilvl w:val="0"/>
          <w:numId w:val="27"/>
        </w:numPr>
        <w:spacing w:after="160" w:line="259" w:lineRule="auto"/>
        <w:rPr>
          <w:rFonts w:ascii="Times New Roman" w:hAnsi="Times New Roman" w:cs="Times New Roman"/>
          <w:i/>
          <w:iCs/>
          <w:color w:val="1F497D" w:themeColor="text2"/>
          <w:sz w:val="24"/>
          <w:szCs w:val="24"/>
        </w:rPr>
      </w:pPr>
      <w:r w:rsidRPr="009C5871">
        <w:rPr>
          <w:rFonts w:ascii="Times New Roman" w:hAnsi="Times New Roman" w:cs="Times New Roman"/>
          <w:i/>
          <w:iCs/>
          <w:color w:val="1F497D" w:themeColor="text2"/>
          <w:sz w:val="24"/>
          <w:szCs w:val="24"/>
        </w:rPr>
        <w:t>A</w:t>
      </w:r>
      <w:r w:rsidR="00942A5B" w:rsidRPr="009C5871">
        <w:rPr>
          <w:rFonts w:ascii="Times New Roman" w:hAnsi="Times New Roman" w:cs="Times New Roman"/>
          <w:i/>
          <w:iCs/>
          <w:color w:val="1F497D" w:themeColor="text2"/>
          <w:sz w:val="24"/>
          <w:szCs w:val="24"/>
        </w:rPr>
        <w:t xml:space="preserve">n assurance that the </w:t>
      </w:r>
      <w:r w:rsidR="00D26C62">
        <w:rPr>
          <w:rFonts w:ascii="Times New Roman" w:hAnsi="Times New Roman" w:cs="Times New Roman"/>
          <w:i/>
          <w:iCs/>
          <w:color w:val="1F497D" w:themeColor="text2"/>
          <w:sz w:val="24"/>
          <w:szCs w:val="24"/>
        </w:rPr>
        <w:t>district</w:t>
      </w:r>
      <w:r w:rsidR="00942A5B" w:rsidRPr="009C5871">
        <w:rPr>
          <w:rFonts w:ascii="Times New Roman" w:hAnsi="Times New Roman" w:cs="Times New Roman"/>
          <w:i/>
          <w:iCs/>
          <w:color w:val="1F497D" w:themeColor="text2"/>
          <w:sz w:val="24"/>
          <w:szCs w:val="24"/>
        </w:rPr>
        <w:t xml:space="preserve"> will use its 20 percent reservation to address the academic impact of lost instructional time through the implementation of evidence-based interventions, such as summer learning or summer enrichment, extended day, comprehensive afterschool programs or extended school year programs</w:t>
      </w:r>
      <w:r w:rsidR="009A4D09">
        <w:rPr>
          <w:rFonts w:ascii="Times New Roman" w:hAnsi="Times New Roman" w:cs="Times New Roman"/>
          <w:i/>
          <w:iCs/>
          <w:color w:val="1F497D" w:themeColor="text2"/>
          <w:sz w:val="24"/>
          <w:szCs w:val="24"/>
        </w:rPr>
        <w:t>;</w:t>
      </w:r>
    </w:p>
    <w:p w14:paraId="5019C0BB" w14:textId="3E4B6C2C" w:rsidR="00942A5B" w:rsidRPr="009C5871" w:rsidRDefault="009C5871" w:rsidP="009C5871">
      <w:pPr>
        <w:pStyle w:val="ListParagraph"/>
        <w:numPr>
          <w:ilvl w:val="0"/>
          <w:numId w:val="27"/>
        </w:numPr>
        <w:spacing w:after="160" w:line="259"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A</w:t>
      </w:r>
      <w:r w:rsidR="00942A5B" w:rsidRPr="009C5871">
        <w:rPr>
          <w:rFonts w:ascii="Times New Roman" w:hAnsi="Times New Roman" w:cs="Times New Roman"/>
          <w:i/>
          <w:iCs/>
          <w:color w:val="1F497D" w:themeColor="text2"/>
          <w:sz w:val="24"/>
          <w:szCs w:val="24"/>
        </w:rPr>
        <w:t xml:space="preserve">n assurance that the </w:t>
      </w:r>
      <w:r w:rsidR="00D26C62">
        <w:rPr>
          <w:rFonts w:ascii="Times New Roman" w:hAnsi="Times New Roman" w:cs="Times New Roman"/>
          <w:i/>
          <w:iCs/>
          <w:color w:val="1F497D" w:themeColor="text2"/>
          <w:sz w:val="24"/>
          <w:szCs w:val="24"/>
        </w:rPr>
        <w:t>district</w:t>
      </w:r>
      <w:r w:rsidR="00942A5B" w:rsidRPr="009C5871">
        <w:rPr>
          <w:rFonts w:ascii="Times New Roman" w:hAnsi="Times New Roman" w:cs="Times New Roman"/>
          <w:i/>
          <w:iCs/>
          <w:color w:val="1F497D" w:themeColor="text2"/>
          <w:sz w:val="24"/>
          <w:szCs w:val="24"/>
        </w:rPr>
        <w:t xml:space="preserve"> will use its remaining funds consistent with section 2001(e)(2) of the ARP Act</w:t>
      </w:r>
      <w:r w:rsidR="009A4D09">
        <w:rPr>
          <w:rFonts w:ascii="Times New Roman" w:hAnsi="Times New Roman" w:cs="Times New Roman"/>
          <w:i/>
          <w:iCs/>
          <w:color w:val="1F497D" w:themeColor="text2"/>
          <w:sz w:val="24"/>
          <w:szCs w:val="24"/>
        </w:rPr>
        <w:t>; and</w:t>
      </w:r>
    </w:p>
    <w:p w14:paraId="4B2782CB" w14:textId="75971402" w:rsidR="009C5871" w:rsidRDefault="009C5871" w:rsidP="009C5871">
      <w:pPr>
        <w:pStyle w:val="ListParagraph"/>
        <w:numPr>
          <w:ilvl w:val="0"/>
          <w:numId w:val="27"/>
        </w:numPr>
        <w:spacing w:after="160" w:line="259"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A</w:t>
      </w:r>
      <w:r w:rsidR="00942A5B" w:rsidRPr="009C5871">
        <w:rPr>
          <w:rFonts w:ascii="Times New Roman" w:hAnsi="Times New Roman" w:cs="Times New Roman"/>
          <w:i/>
          <w:iCs/>
          <w:color w:val="1F497D" w:themeColor="text2"/>
          <w:sz w:val="24"/>
          <w:szCs w:val="24"/>
        </w:rPr>
        <w:t xml:space="preserve">n assurance that the interventions the </w:t>
      </w:r>
      <w:r w:rsidR="00D26C62">
        <w:rPr>
          <w:rFonts w:ascii="Times New Roman" w:hAnsi="Times New Roman" w:cs="Times New Roman"/>
          <w:i/>
          <w:iCs/>
          <w:color w:val="1F497D" w:themeColor="text2"/>
          <w:sz w:val="24"/>
          <w:szCs w:val="24"/>
        </w:rPr>
        <w:t>district</w:t>
      </w:r>
      <w:r w:rsidR="00942A5B" w:rsidRPr="009C5871">
        <w:rPr>
          <w:rFonts w:ascii="Times New Roman" w:hAnsi="Times New Roman" w:cs="Times New Roman"/>
          <w:i/>
          <w:iCs/>
          <w:color w:val="1F497D" w:themeColor="text2"/>
          <w:sz w:val="24"/>
          <w:szCs w:val="24"/>
        </w:rPr>
        <w:t xml:space="preserve"> implements, including but not limited to </w:t>
      </w:r>
      <w:r w:rsidR="00C766D6">
        <w:rPr>
          <w:rFonts w:ascii="Times New Roman" w:hAnsi="Times New Roman" w:cs="Times New Roman"/>
          <w:i/>
          <w:iCs/>
          <w:color w:val="1F497D" w:themeColor="text2"/>
          <w:sz w:val="24"/>
          <w:szCs w:val="24"/>
        </w:rPr>
        <w:t>those</w:t>
      </w:r>
      <w:r w:rsidR="00942A5B" w:rsidRPr="009C5871">
        <w:rPr>
          <w:rFonts w:ascii="Times New Roman" w:hAnsi="Times New Roman" w:cs="Times New Roman"/>
          <w:i/>
          <w:iCs/>
          <w:color w:val="1F497D" w:themeColor="text2"/>
          <w:sz w:val="24"/>
          <w:szCs w:val="24"/>
        </w:rPr>
        <w:t xml:space="preserve"> under section 2001(e)(1) of the ARP Act to address the academic impact of lost instructional time, will respond to the academic, social, emotional and mental health needs of all students, and </w:t>
      </w:r>
      <w:r w:rsidR="00942A5B" w:rsidRPr="009C5871">
        <w:rPr>
          <w:rFonts w:ascii="Times New Roman" w:hAnsi="Times New Roman" w:cs="Times New Roman"/>
          <w:i/>
          <w:iCs/>
          <w:color w:val="1F497D" w:themeColor="text2"/>
          <w:sz w:val="24"/>
          <w:szCs w:val="24"/>
        </w:rPr>
        <w:lastRenderedPageBreak/>
        <w:t>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9A4D09">
        <w:rPr>
          <w:rFonts w:ascii="Times New Roman" w:hAnsi="Times New Roman" w:cs="Times New Roman"/>
          <w:i/>
          <w:iCs/>
          <w:color w:val="1F497D" w:themeColor="text2"/>
          <w:sz w:val="24"/>
          <w:szCs w:val="24"/>
        </w:rPr>
        <w:t>.</w:t>
      </w:r>
      <w:r w:rsidR="006B146A">
        <w:rPr>
          <w:rFonts w:ascii="Times New Roman" w:hAnsi="Times New Roman" w:cs="Times New Roman"/>
          <w:i/>
          <w:iCs/>
          <w:color w:val="1F497D" w:themeColor="text2"/>
          <w:sz w:val="24"/>
          <w:szCs w:val="24"/>
        </w:rPr>
        <w:t xml:space="preserve"> </w:t>
      </w:r>
    </w:p>
    <w:p w14:paraId="32CFECB0" w14:textId="0AB3C688" w:rsidR="00942A5B" w:rsidRDefault="009C5871" w:rsidP="009C5871">
      <w:pPr>
        <w:spacing w:after="160" w:line="259" w:lineRule="auto"/>
        <w:ind w:left="306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As always, </w:t>
      </w:r>
      <w:r w:rsidR="00942A5B" w:rsidRPr="009C5871">
        <w:rPr>
          <w:rFonts w:ascii="Times New Roman" w:hAnsi="Times New Roman" w:cs="Times New Roman"/>
          <w:i/>
          <w:iCs/>
          <w:color w:val="1F497D" w:themeColor="text2"/>
          <w:sz w:val="24"/>
          <w:szCs w:val="24"/>
        </w:rPr>
        <w:t>KDE will provide technical assistance to school districts on all aspects of plan requirements.</w:t>
      </w:r>
    </w:p>
    <w:p w14:paraId="2DD41431" w14:textId="4FB438DA" w:rsidR="00EA7D64" w:rsidRDefault="00EA7D64" w:rsidP="009C5871">
      <w:pPr>
        <w:spacing w:after="160" w:line="259" w:lineRule="auto"/>
        <w:ind w:left="3060"/>
        <w:rPr>
          <w:rFonts w:ascii="Times New Roman" w:hAnsi="Times New Roman" w:cs="Times New Roman"/>
          <w:i/>
          <w:iCs/>
          <w:color w:val="1F497D" w:themeColor="text2"/>
          <w:sz w:val="24"/>
          <w:szCs w:val="24"/>
        </w:rPr>
      </w:pPr>
    </w:p>
    <w:p w14:paraId="28A2F79F" w14:textId="7FB4AC1D" w:rsidR="00EA7D64" w:rsidRPr="007C67A5" w:rsidRDefault="00EA7D64" w:rsidP="007C67A5">
      <w:pPr>
        <w:ind w:left="3060"/>
        <w:rPr>
          <w:rFonts w:ascii="Times New Roman" w:hAnsi="Times New Roman" w:cs="Times New Roman"/>
          <w:i/>
          <w:iCs/>
          <w:color w:val="1F497D" w:themeColor="text2"/>
          <w:sz w:val="24"/>
          <w:szCs w:val="24"/>
        </w:rPr>
      </w:pPr>
      <w:r w:rsidRPr="007C67A5">
        <w:rPr>
          <w:rFonts w:ascii="Times New Roman" w:hAnsi="Times New Roman" w:cs="Times New Roman"/>
          <w:i/>
          <w:iCs/>
          <w:color w:val="1F497D" w:themeColor="text2"/>
          <w:sz w:val="24"/>
          <w:szCs w:val="24"/>
        </w:rPr>
        <w:t xml:space="preserve">KDE will require all districts to submit their </w:t>
      </w:r>
      <w:r w:rsidR="00095BD4">
        <w:rPr>
          <w:rFonts w:ascii="Times New Roman" w:hAnsi="Times New Roman" w:cs="Times New Roman"/>
          <w:i/>
          <w:iCs/>
          <w:color w:val="1F497D" w:themeColor="text2"/>
          <w:sz w:val="24"/>
          <w:szCs w:val="24"/>
        </w:rPr>
        <w:t>narrative</w:t>
      </w:r>
      <w:r w:rsidRPr="007C67A5">
        <w:rPr>
          <w:rFonts w:ascii="Times New Roman" w:hAnsi="Times New Roman" w:cs="Times New Roman"/>
          <w:i/>
          <w:iCs/>
          <w:color w:val="1F497D" w:themeColor="text2"/>
          <w:sz w:val="24"/>
          <w:szCs w:val="24"/>
        </w:rPr>
        <w:t xml:space="preserve"> ARP ESSER plans by July 31, 2021. </w:t>
      </w:r>
      <w:r w:rsidR="00095BD4">
        <w:rPr>
          <w:rFonts w:ascii="Times New Roman" w:hAnsi="Times New Roman" w:cs="Times New Roman"/>
          <w:i/>
          <w:iCs/>
          <w:color w:val="1F497D" w:themeColor="text2"/>
          <w:sz w:val="24"/>
          <w:szCs w:val="24"/>
        </w:rPr>
        <w:t xml:space="preserve">KDE will require all districts to submit their final budgets </w:t>
      </w:r>
      <w:r w:rsidR="00256BBB">
        <w:rPr>
          <w:rFonts w:ascii="Times New Roman" w:hAnsi="Times New Roman" w:cs="Times New Roman"/>
          <w:i/>
          <w:iCs/>
          <w:color w:val="1F497D" w:themeColor="text2"/>
          <w:sz w:val="24"/>
          <w:szCs w:val="24"/>
        </w:rPr>
        <w:t>in the Grants Management Application and Planning (GMAP) system by August 31, 2021. P</w:t>
      </w:r>
      <w:r w:rsidRPr="007C67A5">
        <w:rPr>
          <w:rFonts w:ascii="Times New Roman" w:hAnsi="Times New Roman" w:cs="Times New Roman"/>
          <w:i/>
          <w:iCs/>
          <w:color w:val="1F497D" w:themeColor="text2"/>
          <w:sz w:val="24"/>
          <w:szCs w:val="24"/>
        </w:rPr>
        <w:t>lans are also required to be made publicly available and posted to the district website</w:t>
      </w:r>
      <w:r w:rsidR="00256BBB">
        <w:rPr>
          <w:rFonts w:ascii="Times New Roman" w:hAnsi="Times New Roman" w:cs="Times New Roman"/>
          <w:i/>
          <w:iCs/>
          <w:color w:val="1F497D" w:themeColor="text2"/>
          <w:sz w:val="24"/>
          <w:szCs w:val="24"/>
        </w:rPr>
        <w:t xml:space="preserve"> by July 31, </w:t>
      </w:r>
      <w:proofErr w:type="gramStart"/>
      <w:r w:rsidR="00256BBB">
        <w:rPr>
          <w:rFonts w:ascii="Times New Roman" w:hAnsi="Times New Roman" w:cs="Times New Roman"/>
          <w:i/>
          <w:iCs/>
          <w:color w:val="1F497D" w:themeColor="text2"/>
          <w:sz w:val="24"/>
          <w:szCs w:val="24"/>
        </w:rPr>
        <w:t>2021</w:t>
      </w:r>
      <w:proofErr w:type="gramEnd"/>
      <w:r w:rsidR="00256BBB">
        <w:rPr>
          <w:rFonts w:ascii="Times New Roman" w:hAnsi="Times New Roman" w:cs="Times New Roman"/>
          <w:i/>
          <w:iCs/>
          <w:color w:val="1F497D" w:themeColor="text2"/>
          <w:sz w:val="24"/>
          <w:szCs w:val="24"/>
        </w:rPr>
        <w:t xml:space="preserve"> with a subsequent update following the August 31, 2021 budget deadline. </w:t>
      </w:r>
      <w:r w:rsidRPr="007C67A5">
        <w:rPr>
          <w:rFonts w:ascii="Times New Roman" w:hAnsi="Times New Roman" w:cs="Times New Roman"/>
          <w:i/>
          <w:iCs/>
          <w:color w:val="1F497D" w:themeColor="text2"/>
          <w:sz w:val="24"/>
          <w:szCs w:val="24"/>
        </w:rPr>
        <w:t xml:space="preserve">Pursuant to the Interim Final Rule (IFR) these plans are required to include the following items: </w:t>
      </w:r>
    </w:p>
    <w:p w14:paraId="675D312E" w14:textId="77777777" w:rsidR="00EA7D64" w:rsidRPr="007C67A5" w:rsidRDefault="00EA7D64" w:rsidP="007C67A5">
      <w:pPr>
        <w:pStyle w:val="ListParagraph"/>
        <w:numPr>
          <w:ilvl w:val="0"/>
          <w:numId w:val="52"/>
        </w:numPr>
        <w:spacing w:after="0" w:line="240" w:lineRule="auto"/>
        <w:rPr>
          <w:rFonts w:ascii="Times New Roman" w:hAnsi="Times New Roman" w:cs="Times New Roman"/>
          <w:i/>
          <w:iCs/>
          <w:color w:val="1F497D" w:themeColor="text2"/>
          <w:sz w:val="24"/>
          <w:szCs w:val="24"/>
        </w:rPr>
      </w:pPr>
      <w:r w:rsidRPr="007C67A5">
        <w:rPr>
          <w:rFonts w:ascii="Times New Roman" w:hAnsi="Times New Roman" w:cs="Times New Roman"/>
          <w:i/>
          <w:iCs/>
          <w:color w:val="1F497D" w:themeColor="text2"/>
          <w:sz w:val="24"/>
          <w:szCs w:val="24"/>
        </w:rPr>
        <w:t xml:space="preserve">The extent to which and how funds will be used to implement prevention and mitigation strategies consistent with CDC guidance on reopening schools. </w:t>
      </w:r>
    </w:p>
    <w:p w14:paraId="7D349FDA" w14:textId="77777777" w:rsidR="00EA7D64" w:rsidRPr="007C67A5" w:rsidRDefault="00EA7D64" w:rsidP="007C67A5">
      <w:pPr>
        <w:pStyle w:val="ListParagraph"/>
        <w:numPr>
          <w:ilvl w:val="0"/>
          <w:numId w:val="52"/>
        </w:numPr>
        <w:spacing w:after="0" w:line="240" w:lineRule="auto"/>
        <w:rPr>
          <w:rFonts w:ascii="Times New Roman" w:hAnsi="Times New Roman" w:cs="Times New Roman"/>
          <w:i/>
          <w:iCs/>
          <w:color w:val="1F497D" w:themeColor="text2"/>
          <w:sz w:val="24"/>
          <w:szCs w:val="24"/>
        </w:rPr>
      </w:pPr>
      <w:r w:rsidRPr="007C67A5">
        <w:rPr>
          <w:rFonts w:ascii="Times New Roman" w:hAnsi="Times New Roman" w:cs="Times New Roman"/>
          <w:i/>
          <w:iCs/>
          <w:color w:val="1F497D" w:themeColor="text2"/>
          <w:sz w:val="24"/>
          <w:szCs w:val="24"/>
        </w:rPr>
        <w:t xml:space="preserve">How the LEA will use funds to address the academic impact of lost instructional time through the implementation of evidence-based interventions. </w:t>
      </w:r>
    </w:p>
    <w:p w14:paraId="66E56ED8" w14:textId="77777777" w:rsidR="00EA7D64" w:rsidRPr="007C67A5" w:rsidRDefault="00EA7D64" w:rsidP="007C67A5">
      <w:pPr>
        <w:pStyle w:val="ListParagraph"/>
        <w:numPr>
          <w:ilvl w:val="0"/>
          <w:numId w:val="52"/>
        </w:numPr>
        <w:spacing w:after="0" w:line="240" w:lineRule="auto"/>
        <w:rPr>
          <w:rFonts w:ascii="Times New Roman" w:hAnsi="Times New Roman" w:cs="Times New Roman"/>
          <w:i/>
          <w:iCs/>
          <w:color w:val="1F497D" w:themeColor="text2"/>
          <w:sz w:val="24"/>
          <w:szCs w:val="24"/>
        </w:rPr>
      </w:pPr>
      <w:r w:rsidRPr="007C67A5">
        <w:rPr>
          <w:rFonts w:ascii="Times New Roman" w:hAnsi="Times New Roman" w:cs="Times New Roman"/>
          <w:i/>
          <w:iCs/>
          <w:color w:val="1F497D" w:themeColor="text2"/>
          <w:sz w:val="24"/>
          <w:szCs w:val="24"/>
        </w:rPr>
        <w:t xml:space="preserve">How the LEA will spend the remainder of its funds. </w:t>
      </w:r>
    </w:p>
    <w:p w14:paraId="0ADA5007" w14:textId="77777777" w:rsidR="00EA7D64" w:rsidRPr="007C67A5" w:rsidRDefault="00EA7D64" w:rsidP="007C67A5">
      <w:pPr>
        <w:pStyle w:val="ListParagraph"/>
        <w:numPr>
          <w:ilvl w:val="0"/>
          <w:numId w:val="52"/>
        </w:numPr>
        <w:spacing w:after="0" w:line="240" w:lineRule="auto"/>
        <w:rPr>
          <w:rFonts w:ascii="Times New Roman" w:hAnsi="Times New Roman" w:cs="Times New Roman"/>
          <w:i/>
          <w:iCs/>
          <w:color w:val="1F497D" w:themeColor="text2"/>
          <w:sz w:val="24"/>
          <w:szCs w:val="24"/>
        </w:rPr>
      </w:pPr>
      <w:r w:rsidRPr="007C67A5">
        <w:rPr>
          <w:rFonts w:ascii="Times New Roman" w:hAnsi="Times New Roman" w:cs="Times New Roman"/>
          <w:i/>
          <w:iCs/>
          <w:color w:val="1F497D" w:themeColor="text2"/>
          <w:sz w:val="24"/>
          <w:szCs w:val="24"/>
        </w:rPr>
        <w:t xml:space="preserve">How the LEA will ensure that interventions address the academic impact of lost instructional time and respond to the academic, social, emotional and mental health needs of all students. </w:t>
      </w:r>
    </w:p>
    <w:p w14:paraId="2B69B511" w14:textId="77777777" w:rsidR="00EA7D64" w:rsidRDefault="00EA7D64" w:rsidP="00EA7D64">
      <w:pPr>
        <w:ind w:left="3060"/>
        <w:rPr>
          <w:rFonts w:ascii="Times New Roman" w:hAnsi="Times New Roman" w:cs="Times New Roman"/>
          <w:i/>
          <w:iCs/>
          <w:color w:val="1F497D" w:themeColor="text2"/>
          <w:sz w:val="24"/>
          <w:szCs w:val="24"/>
        </w:rPr>
      </w:pPr>
    </w:p>
    <w:p w14:paraId="5F0A5EB3" w14:textId="56699443" w:rsidR="00EA7D64" w:rsidRPr="007C67A5" w:rsidRDefault="00EA7D64" w:rsidP="007C67A5">
      <w:pPr>
        <w:ind w:left="3060"/>
        <w:rPr>
          <w:rFonts w:ascii="Times New Roman" w:hAnsi="Times New Roman" w:cs="Times New Roman"/>
          <w:i/>
          <w:iCs/>
          <w:color w:val="1F497D" w:themeColor="text2"/>
          <w:sz w:val="24"/>
          <w:szCs w:val="24"/>
        </w:rPr>
      </w:pPr>
      <w:r w:rsidRPr="007C67A5">
        <w:rPr>
          <w:rFonts w:ascii="Times New Roman" w:hAnsi="Times New Roman" w:cs="Times New Roman"/>
          <w:i/>
          <w:iCs/>
          <w:color w:val="1F497D" w:themeColor="text2"/>
          <w:sz w:val="24"/>
          <w:szCs w:val="24"/>
        </w:rPr>
        <w:t xml:space="preserve">Additionally, districts must include a description and brief analysis of their meaningful consultation process to ensure that all stakeholders have been included in the development of the plan. Once received, KDE staff will review all district plans to ensure that the required components are sufficiently addressed; including their description of the manner in which they will ensure that students that experienced a disproportionate impact of the COVID-19 pandemic are prioritized for services. </w:t>
      </w:r>
    </w:p>
    <w:p w14:paraId="45335A1D" w14:textId="77777777" w:rsidR="00EA7D64" w:rsidRPr="007C67A5" w:rsidRDefault="00EA7D64" w:rsidP="007C67A5">
      <w:pPr>
        <w:ind w:left="3060"/>
        <w:rPr>
          <w:rFonts w:ascii="Times New Roman" w:hAnsi="Times New Roman" w:cs="Times New Roman"/>
          <w:i/>
          <w:iCs/>
          <w:color w:val="1F497D" w:themeColor="text2"/>
          <w:sz w:val="24"/>
          <w:szCs w:val="24"/>
        </w:rPr>
      </w:pPr>
      <w:r w:rsidRPr="007C67A5">
        <w:rPr>
          <w:rFonts w:ascii="Times New Roman" w:hAnsi="Times New Roman" w:cs="Times New Roman"/>
          <w:i/>
          <w:iCs/>
          <w:color w:val="1F497D" w:themeColor="text2"/>
          <w:sz w:val="24"/>
          <w:szCs w:val="24"/>
        </w:rPr>
        <w:lastRenderedPageBreak/>
        <w:t xml:space="preserve">Plans that are found insufficient by KDE staff will be returned to the district for amendment and clarification. </w:t>
      </w:r>
    </w:p>
    <w:p w14:paraId="6352C8D3" w14:textId="77777777" w:rsidR="00942A5B" w:rsidRDefault="00942A5B" w:rsidP="00964BF7">
      <w:pPr>
        <w:spacing w:after="0" w:line="240" w:lineRule="auto"/>
        <w:rPr>
          <w:rFonts w:ascii="Times New Roman" w:hAnsi="Times New Roman" w:cs="Times New Roman"/>
          <w:sz w:val="24"/>
          <w:szCs w:val="24"/>
        </w:rPr>
      </w:pPr>
    </w:p>
    <w:p w14:paraId="6BEDDD99" w14:textId="065EA57F" w:rsidR="007509D5" w:rsidRPr="002F02B4" w:rsidRDefault="007509D5" w:rsidP="0078779A">
      <w:pPr>
        <w:pStyle w:val="ListParagraph"/>
        <w:numPr>
          <w:ilvl w:val="1"/>
          <w:numId w:val="2"/>
        </w:numPr>
        <w:spacing w:after="0" w:line="240" w:lineRule="auto"/>
        <w:rPr>
          <w:rFonts w:ascii="Times New Roman" w:eastAsiaTheme="minorEastAsia" w:hAnsi="Times New Roman" w:cs="Times New Roman"/>
          <w:sz w:val="24"/>
          <w:szCs w:val="24"/>
          <w:u w:val="single"/>
        </w:rPr>
      </w:pPr>
      <w:r w:rsidRPr="002F02B4">
        <w:rPr>
          <w:rFonts w:ascii="Times New Roman" w:hAnsi="Times New Roman" w:cs="Times New Roman"/>
          <w:sz w:val="24"/>
          <w:szCs w:val="24"/>
          <w:u w:val="single"/>
        </w:rPr>
        <w:t>LEA Consultation</w:t>
      </w:r>
      <w:r w:rsidRPr="002F02B4">
        <w:rPr>
          <w:rFonts w:ascii="Times New Roman" w:hAnsi="Times New Roman" w:cs="Times New Roman"/>
          <w:sz w:val="24"/>
          <w:szCs w:val="24"/>
        </w:rPr>
        <w:t>: Describe how the SEA will, in planning for the use of ARP ESSER funds, ensure that</w:t>
      </w:r>
      <w:r w:rsidR="00687039">
        <w:rPr>
          <w:rFonts w:ascii="Times New Roman" w:hAnsi="Times New Roman" w:cs="Times New Roman"/>
          <w:sz w:val="24"/>
          <w:szCs w:val="24"/>
        </w:rPr>
        <w:t>,</w:t>
      </w:r>
      <w:r w:rsidRPr="002F02B4">
        <w:rPr>
          <w:rFonts w:ascii="Times New Roman" w:hAnsi="Times New Roman" w:cs="Times New Roman"/>
          <w:sz w:val="24"/>
          <w:szCs w:val="24"/>
        </w:rPr>
        <w:t xml:space="preserve"> </w:t>
      </w:r>
      <w:r w:rsidR="001C65A5">
        <w:rPr>
          <w:rFonts w:ascii="Times New Roman" w:hAnsi="Times New Roman" w:cs="Times New Roman"/>
          <w:sz w:val="24"/>
          <w:szCs w:val="24"/>
        </w:rPr>
        <w:t xml:space="preserve">consistent with the </w:t>
      </w:r>
      <w:r w:rsidR="00C3364D">
        <w:rPr>
          <w:rFonts w:ascii="Times New Roman" w:hAnsi="Times New Roman" w:cs="Times New Roman"/>
          <w:sz w:val="24"/>
          <w:szCs w:val="24"/>
        </w:rPr>
        <w:t xml:space="preserve">ARP ESSER </w:t>
      </w:r>
      <w:r w:rsidR="001C65A5">
        <w:rPr>
          <w:rFonts w:ascii="Times New Roman" w:hAnsi="Times New Roman" w:cs="Times New Roman"/>
          <w:sz w:val="24"/>
          <w:szCs w:val="24"/>
        </w:rPr>
        <w:t>requirements</w:t>
      </w:r>
      <w:r w:rsidR="001C65A5" w:rsidRPr="002F02B4">
        <w:rPr>
          <w:rFonts w:ascii="Times New Roman" w:eastAsia="Times New Roman" w:hAnsi="Times New Roman" w:cs="Times New Roman"/>
          <w:sz w:val="24"/>
          <w:szCs w:val="24"/>
        </w:rPr>
        <w:t>]</w:t>
      </w:r>
      <w:r w:rsidRPr="002F02B4">
        <w:rPr>
          <w:rFonts w:ascii="Times New Roman" w:eastAsia="Times New Roman" w:hAnsi="Times New Roman" w:cs="Times New Roman"/>
          <w:sz w:val="24"/>
          <w:szCs w:val="24"/>
        </w:rPr>
        <w:t xml:space="preserve">, </w:t>
      </w:r>
      <w:r w:rsidRPr="002F02B4">
        <w:rPr>
          <w:rFonts w:ascii="Times New Roman" w:hAnsi="Times New Roman" w:cs="Times New Roman"/>
          <w:sz w:val="24"/>
          <w:szCs w:val="24"/>
        </w:rPr>
        <w:t>its LEAs engage in meaningful consultation with stakeholders, including, but not limited to:</w:t>
      </w:r>
    </w:p>
    <w:p w14:paraId="33F74CEC" w14:textId="3FE7785A" w:rsidR="008F73C8" w:rsidRPr="008F04A3" w:rsidRDefault="008F73C8" w:rsidP="0078779A">
      <w:pPr>
        <w:pStyle w:val="ListParagraph"/>
        <w:numPr>
          <w:ilvl w:val="2"/>
          <w:numId w:val="2"/>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students; </w:t>
      </w:r>
    </w:p>
    <w:p w14:paraId="314EC198" w14:textId="2E00F6A1" w:rsidR="008F73C8" w:rsidRPr="008F04A3" w:rsidRDefault="008F73C8" w:rsidP="0078779A">
      <w:pPr>
        <w:pStyle w:val="ListParagraph"/>
        <w:numPr>
          <w:ilvl w:val="2"/>
          <w:numId w:val="2"/>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families; </w:t>
      </w:r>
    </w:p>
    <w:p w14:paraId="35659F1D" w14:textId="76024179" w:rsidR="008F73C8" w:rsidRPr="008F04A3" w:rsidRDefault="008F73C8" w:rsidP="0078779A">
      <w:pPr>
        <w:pStyle w:val="ListParagraph"/>
        <w:numPr>
          <w:ilvl w:val="2"/>
          <w:numId w:val="2"/>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school and district administrators (including special education administrators); </w:t>
      </w:r>
      <w:r>
        <w:rPr>
          <w:rFonts w:ascii="Times New Roman" w:hAnsi="Times New Roman" w:cs="Times New Roman"/>
          <w:sz w:val="24"/>
          <w:szCs w:val="24"/>
        </w:rPr>
        <w:t>and</w:t>
      </w:r>
    </w:p>
    <w:p w14:paraId="1695EC89" w14:textId="4F96A7A2" w:rsidR="008F73C8" w:rsidRPr="008F04A3" w:rsidRDefault="008F73C8" w:rsidP="0078779A">
      <w:pPr>
        <w:pStyle w:val="ListParagraph"/>
        <w:numPr>
          <w:ilvl w:val="2"/>
          <w:numId w:val="2"/>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teachers, principals, school leaders, </w:t>
      </w:r>
      <w:r>
        <w:rPr>
          <w:rFonts w:ascii="Times New Roman" w:hAnsi="Times New Roman" w:cs="Times New Roman"/>
          <w:sz w:val="24"/>
          <w:szCs w:val="24"/>
        </w:rPr>
        <w:t xml:space="preserve">other educators, </w:t>
      </w:r>
      <w:r w:rsidRPr="008F04A3">
        <w:rPr>
          <w:rFonts w:ascii="Times New Roman" w:hAnsi="Times New Roman" w:cs="Times New Roman"/>
          <w:sz w:val="24"/>
          <w:szCs w:val="24"/>
        </w:rPr>
        <w:t>school staff, and their unions</w:t>
      </w:r>
      <w:r>
        <w:rPr>
          <w:rFonts w:ascii="Times New Roman" w:hAnsi="Times New Roman" w:cs="Times New Roman"/>
          <w:sz w:val="24"/>
          <w:szCs w:val="24"/>
        </w:rPr>
        <w:t>.</w:t>
      </w:r>
      <w:r w:rsidRPr="008F04A3">
        <w:rPr>
          <w:rFonts w:ascii="Times New Roman" w:hAnsi="Times New Roman" w:cs="Times New Roman"/>
          <w:sz w:val="24"/>
          <w:szCs w:val="24"/>
        </w:rPr>
        <w:t xml:space="preserve"> </w:t>
      </w:r>
    </w:p>
    <w:p w14:paraId="10A004CF" w14:textId="61A9C23F" w:rsidR="008F73C8" w:rsidRPr="009D6D45" w:rsidRDefault="008F73C8" w:rsidP="008F73C8">
      <w:pPr>
        <w:spacing w:after="0" w:line="240" w:lineRule="auto"/>
        <w:ind w:left="1440"/>
        <w:rPr>
          <w:rFonts w:ascii="Times New Roman" w:hAnsi="Times New Roman" w:cs="Times New Roman"/>
          <w:sz w:val="24"/>
          <w:szCs w:val="24"/>
        </w:rPr>
      </w:pPr>
      <w:r w:rsidRPr="009D6D45">
        <w:rPr>
          <w:rFonts w:ascii="Times New Roman" w:hAnsi="Times New Roman" w:cs="Times New Roman"/>
          <w:sz w:val="24"/>
          <w:szCs w:val="24"/>
        </w:rPr>
        <w:t>The LEA must also engage in meaningful consultation with each of the following to the extent present in or served by the LEA:</w:t>
      </w:r>
    </w:p>
    <w:p w14:paraId="65E54626" w14:textId="77777777" w:rsidR="008F73C8" w:rsidRPr="008F04A3" w:rsidRDefault="008F73C8" w:rsidP="0078779A">
      <w:pPr>
        <w:pStyle w:val="ListParagraph"/>
        <w:numPr>
          <w:ilvl w:val="0"/>
          <w:numId w:val="5"/>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Tribes; </w:t>
      </w:r>
    </w:p>
    <w:p w14:paraId="27C10E8D" w14:textId="488DE744" w:rsidR="008F73C8" w:rsidRPr="009D6D45" w:rsidRDefault="008F73C8" w:rsidP="0078779A">
      <w:pPr>
        <w:pStyle w:val="ListParagraph"/>
        <w:numPr>
          <w:ilvl w:val="0"/>
          <w:numId w:val="5"/>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civil rights organizations (including disability rights organizations); </w:t>
      </w:r>
      <w:r>
        <w:rPr>
          <w:rFonts w:ascii="Times New Roman" w:hAnsi="Times New Roman" w:cs="Times New Roman"/>
          <w:sz w:val="24"/>
          <w:szCs w:val="24"/>
        </w:rPr>
        <w:t>and</w:t>
      </w:r>
    </w:p>
    <w:p w14:paraId="3457FC88" w14:textId="06EE09A0" w:rsidR="008F73C8" w:rsidRPr="008F04A3" w:rsidRDefault="008F73C8" w:rsidP="0078779A">
      <w:pPr>
        <w:pStyle w:val="ListParagraph"/>
        <w:numPr>
          <w:ilvl w:val="0"/>
          <w:numId w:val="5"/>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stakeholders representing the interests of children with disabilities, English learners, children experiencing homelessness, children and youth in foster care, migratory students, children who are incarcerated, and other underserved students.</w:t>
      </w:r>
    </w:p>
    <w:p w14:paraId="2AFAB13C" w14:textId="505DD0B5" w:rsidR="008F73C8" w:rsidRDefault="008F73C8" w:rsidP="008F73C8">
      <w:pPr>
        <w:spacing w:after="0" w:line="240" w:lineRule="auto"/>
        <w:ind w:left="1440"/>
        <w:rPr>
          <w:rFonts w:ascii="Times New Roman" w:hAnsi="Times New Roman" w:cs="Times New Roman"/>
          <w:sz w:val="24"/>
          <w:szCs w:val="24"/>
        </w:rPr>
      </w:pPr>
      <w:r w:rsidRPr="00C508B3">
        <w:rPr>
          <w:rFonts w:ascii="Times New Roman" w:hAnsi="Times New Roman" w:cs="Times New Roman"/>
          <w:sz w:val="24"/>
          <w:szCs w:val="24"/>
        </w:rPr>
        <w:t xml:space="preserve">The description must </w:t>
      </w:r>
      <w:r>
        <w:rPr>
          <w:rFonts w:ascii="Times New Roman" w:hAnsi="Times New Roman" w:cs="Times New Roman"/>
          <w:sz w:val="24"/>
          <w:szCs w:val="24"/>
        </w:rPr>
        <w:t xml:space="preserve">also </w:t>
      </w:r>
      <w:r w:rsidRPr="00C508B3">
        <w:rPr>
          <w:rFonts w:ascii="Times New Roman" w:hAnsi="Times New Roman" w:cs="Times New Roman"/>
          <w:sz w:val="24"/>
          <w:szCs w:val="24"/>
        </w:rPr>
        <w:t xml:space="preserve">include how </w:t>
      </w:r>
      <w:r>
        <w:rPr>
          <w:rFonts w:ascii="Times New Roman" w:hAnsi="Times New Roman" w:cs="Times New Roman"/>
          <w:sz w:val="24"/>
          <w:szCs w:val="24"/>
        </w:rPr>
        <w:t xml:space="preserve">the SEA will ensure that LEAs provide the </w:t>
      </w:r>
      <w:r w:rsidRPr="00C508B3">
        <w:rPr>
          <w:rFonts w:ascii="Times New Roman" w:hAnsi="Times New Roman" w:cs="Times New Roman"/>
          <w:sz w:val="24"/>
          <w:szCs w:val="24"/>
        </w:rPr>
        <w:t xml:space="preserve">public the opportunity to provide input in the development of the </w:t>
      </w:r>
      <w:r>
        <w:rPr>
          <w:rFonts w:ascii="Times New Roman" w:hAnsi="Times New Roman" w:cs="Times New Roman"/>
          <w:sz w:val="24"/>
          <w:szCs w:val="24"/>
        </w:rPr>
        <w:t xml:space="preserve">LEA’s </w:t>
      </w:r>
      <w:r w:rsidRPr="00C508B3">
        <w:rPr>
          <w:rFonts w:ascii="Times New Roman" w:hAnsi="Times New Roman" w:cs="Times New Roman"/>
          <w:sz w:val="24"/>
          <w:szCs w:val="24"/>
        </w:rPr>
        <w:t>plan</w:t>
      </w:r>
      <w:r>
        <w:rPr>
          <w:rFonts w:ascii="Times New Roman" w:hAnsi="Times New Roman" w:cs="Times New Roman"/>
          <w:sz w:val="24"/>
          <w:szCs w:val="24"/>
        </w:rPr>
        <w:t xml:space="preserve"> for the use of ARP ESSER funds and take </w:t>
      </w:r>
      <w:r w:rsidRPr="00C508B3">
        <w:rPr>
          <w:rFonts w:ascii="Times New Roman" w:hAnsi="Times New Roman" w:cs="Times New Roman"/>
          <w:sz w:val="24"/>
          <w:szCs w:val="24"/>
        </w:rPr>
        <w:t>such input into account.</w:t>
      </w:r>
    </w:p>
    <w:p w14:paraId="53E601C2" w14:textId="39DE5887" w:rsidR="00476F3A" w:rsidRDefault="00476F3A" w:rsidP="00476F3A">
      <w:pPr>
        <w:spacing w:after="0" w:line="240" w:lineRule="auto"/>
        <w:rPr>
          <w:rFonts w:ascii="Times New Roman" w:hAnsi="Times New Roman" w:cs="Times New Roman"/>
          <w:sz w:val="24"/>
          <w:szCs w:val="24"/>
        </w:rPr>
      </w:pPr>
    </w:p>
    <w:p w14:paraId="5348D08A" w14:textId="75A908F0" w:rsidR="008429C2" w:rsidRDefault="009C5871" w:rsidP="004B7ACF">
      <w:pPr>
        <w:spacing w:after="160" w:line="259"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KDE believes that stakeholder voice is an important element of the policy</w:t>
      </w:r>
      <w:r w:rsidR="00843CE1">
        <w:rPr>
          <w:rFonts w:ascii="Times New Roman" w:hAnsi="Times New Roman" w:cs="Times New Roman"/>
          <w:i/>
          <w:iCs/>
          <w:color w:val="1F497D" w:themeColor="text2"/>
          <w:sz w:val="24"/>
          <w:szCs w:val="24"/>
        </w:rPr>
        <w:t>-</w:t>
      </w:r>
      <w:r>
        <w:rPr>
          <w:rFonts w:ascii="Times New Roman" w:hAnsi="Times New Roman" w:cs="Times New Roman"/>
          <w:i/>
          <w:iCs/>
          <w:color w:val="1F497D" w:themeColor="text2"/>
          <w:sz w:val="24"/>
          <w:szCs w:val="24"/>
        </w:rPr>
        <w:t xml:space="preserve">making process at all levels. To ensure schools and districts are appropriately </w:t>
      </w:r>
      <w:r w:rsidR="008429C2">
        <w:rPr>
          <w:rFonts w:ascii="Times New Roman" w:hAnsi="Times New Roman" w:cs="Times New Roman"/>
          <w:i/>
          <w:iCs/>
          <w:color w:val="1F497D" w:themeColor="text2"/>
          <w:sz w:val="24"/>
          <w:szCs w:val="24"/>
        </w:rPr>
        <w:t xml:space="preserve">incorporating stakeholder voice into their planning process, </w:t>
      </w:r>
      <w:r w:rsidR="00476F3A" w:rsidRPr="004B7ACF">
        <w:rPr>
          <w:rFonts w:ascii="Times New Roman" w:hAnsi="Times New Roman" w:cs="Times New Roman"/>
          <w:i/>
          <w:iCs/>
          <w:color w:val="1F497D" w:themeColor="text2"/>
          <w:sz w:val="24"/>
          <w:szCs w:val="24"/>
        </w:rPr>
        <w:t xml:space="preserve">KDE will require </w:t>
      </w:r>
      <w:r w:rsidR="008429C2">
        <w:rPr>
          <w:rFonts w:ascii="Times New Roman" w:hAnsi="Times New Roman" w:cs="Times New Roman"/>
          <w:i/>
          <w:iCs/>
          <w:color w:val="1F497D" w:themeColor="text2"/>
          <w:sz w:val="24"/>
          <w:szCs w:val="24"/>
        </w:rPr>
        <w:t>districts to</w:t>
      </w:r>
      <w:r w:rsidR="00476F3A" w:rsidRPr="004B7ACF">
        <w:rPr>
          <w:rFonts w:ascii="Times New Roman" w:hAnsi="Times New Roman" w:cs="Times New Roman"/>
          <w:i/>
          <w:iCs/>
          <w:color w:val="1F497D" w:themeColor="text2"/>
          <w:sz w:val="24"/>
          <w:szCs w:val="24"/>
        </w:rPr>
        <w:t xml:space="preserve"> complete an assurance document for receipt of ARP ESSER funds, which includes</w:t>
      </w:r>
      <w:r w:rsidR="008429C2">
        <w:rPr>
          <w:rFonts w:ascii="Times New Roman" w:hAnsi="Times New Roman" w:cs="Times New Roman"/>
          <w:i/>
          <w:iCs/>
          <w:color w:val="1F497D" w:themeColor="text2"/>
          <w:sz w:val="24"/>
          <w:szCs w:val="24"/>
        </w:rPr>
        <w:t>:</w:t>
      </w:r>
    </w:p>
    <w:p w14:paraId="63E579C9" w14:textId="0DE0391E" w:rsidR="00476F3A" w:rsidRPr="008429C2" w:rsidRDefault="008429C2" w:rsidP="008429C2">
      <w:pPr>
        <w:pStyle w:val="ListParagraph"/>
        <w:numPr>
          <w:ilvl w:val="0"/>
          <w:numId w:val="28"/>
        </w:numPr>
        <w:spacing w:after="160" w:line="259"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A</w:t>
      </w:r>
      <w:r w:rsidR="00476F3A" w:rsidRPr="008429C2">
        <w:rPr>
          <w:rFonts w:ascii="Times New Roman" w:hAnsi="Times New Roman" w:cs="Times New Roman"/>
          <w:i/>
          <w:iCs/>
          <w:color w:val="1F497D" w:themeColor="text2"/>
          <w:sz w:val="24"/>
          <w:szCs w:val="24"/>
        </w:rPr>
        <w:t xml:space="preserve">n assurance that the </w:t>
      </w:r>
      <w:r w:rsidR="002B6C74">
        <w:rPr>
          <w:rFonts w:ascii="Times New Roman" w:hAnsi="Times New Roman" w:cs="Times New Roman"/>
          <w:i/>
          <w:iCs/>
          <w:color w:val="1F497D" w:themeColor="text2"/>
          <w:sz w:val="24"/>
          <w:szCs w:val="24"/>
        </w:rPr>
        <w:t>district</w:t>
      </w:r>
      <w:r w:rsidR="00476F3A" w:rsidRPr="008429C2">
        <w:rPr>
          <w:rFonts w:ascii="Times New Roman" w:hAnsi="Times New Roman" w:cs="Times New Roman"/>
          <w:i/>
          <w:iCs/>
          <w:color w:val="1F497D" w:themeColor="text2"/>
          <w:sz w:val="24"/>
          <w:szCs w:val="24"/>
        </w:rPr>
        <w:t xml:space="preserve"> will engage in meaningful consultation with all required stakeholders</w:t>
      </w:r>
      <w:r w:rsidR="00827E94">
        <w:rPr>
          <w:rFonts w:ascii="Times New Roman" w:hAnsi="Times New Roman" w:cs="Times New Roman"/>
          <w:i/>
          <w:iCs/>
          <w:color w:val="1F497D" w:themeColor="text2"/>
          <w:sz w:val="24"/>
          <w:szCs w:val="24"/>
        </w:rPr>
        <w:t>; and</w:t>
      </w:r>
    </w:p>
    <w:p w14:paraId="6A4F7261" w14:textId="0C9B11AD" w:rsidR="00D87139" w:rsidRDefault="008429C2" w:rsidP="008429C2">
      <w:pPr>
        <w:pStyle w:val="ListParagraph"/>
        <w:numPr>
          <w:ilvl w:val="0"/>
          <w:numId w:val="28"/>
        </w:numPr>
        <w:spacing w:after="160" w:line="259"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A</w:t>
      </w:r>
      <w:r w:rsidR="00D87139" w:rsidRPr="008429C2">
        <w:rPr>
          <w:rFonts w:ascii="Times New Roman" w:hAnsi="Times New Roman" w:cs="Times New Roman"/>
          <w:i/>
          <w:iCs/>
          <w:color w:val="1F497D" w:themeColor="text2"/>
          <w:sz w:val="24"/>
          <w:szCs w:val="24"/>
        </w:rPr>
        <w:t xml:space="preserve">n assurance that the </w:t>
      </w:r>
      <w:r w:rsidR="002B6C74">
        <w:rPr>
          <w:rFonts w:ascii="Times New Roman" w:hAnsi="Times New Roman" w:cs="Times New Roman"/>
          <w:i/>
          <w:iCs/>
          <w:color w:val="1F497D" w:themeColor="text2"/>
          <w:sz w:val="24"/>
          <w:szCs w:val="24"/>
        </w:rPr>
        <w:t>district</w:t>
      </w:r>
      <w:r w:rsidR="00D87139" w:rsidRPr="008429C2">
        <w:rPr>
          <w:rFonts w:ascii="Times New Roman" w:hAnsi="Times New Roman" w:cs="Times New Roman"/>
          <w:i/>
          <w:iCs/>
          <w:color w:val="1F497D" w:themeColor="text2"/>
          <w:sz w:val="24"/>
          <w:szCs w:val="24"/>
        </w:rPr>
        <w:t xml:space="preserve"> will engage in meaningful consultation with all required stakeholders to the extent present or served by the </w:t>
      </w:r>
      <w:r w:rsidR="002B6C74">
        <w:rPr>
          <w:rFonts w:ascii="Times New Roman" w:hAnsi="Times New Roman" w:cs="Times New Roman"/>
          <w:i/>
          <w:iCs/>
          <w:color w:val="1F497D" w:themeColor="text2"/>
          <w:sz w:val="24"/>
          <w:szCs w:val="24"/>
        </w:rPr>
        <w:t>district</w:t>
      </w:r>
      <w:r w:rsidR="00843CE1">
        <w:rPr>
          <w:rFonts w:ascii="Times New Roman" w:hAnsi="Times New Roman" w:cs="Times New Roman"/>
          <w:i/>
          <w:iCs/>
          <w:color w:val="1F497D" w:themeColor="text2"/>
          <w:sz w:val="24"/>
          <w:szCs w:val="24"/>
        </w:rPr>
        <w:t>,</w:t>
      </w:r>
      <w:r w:rsidR="00D87139" w:rsidRPr="008429C2">
        <w:rPr>
          <w:rFonts w:ascii="Times New Roman" w:hAnsi="Times New Roman" w:cs="Times New Roman"/>
          <w:i/>
          <w:iCs/>
          <w:color w:val="1F497D" w:themeColor="text2"/>
          <w:sz w:val="24"/>
          <w:szCs w:val="24"/>
        </w:rPr>
        <w:t xml:space="preserve"> as well as provide the public</w:t>
      </w:r>
      <w:r w:rsidR="00843CE1">
        <w:rPr>
          <w:rFonts w:ascii="Times New Roman" w:hAnsi="Times New Roman" w:cs="Times New Roman"/>
          <w:i/>
          <w:iCs/>
          <w:color w:val="1F497D" w:themeColor="text2"/>
          <w:sz w:val="24"/>
          <w:szCs w:val="24"/>
        </w:rPr>
        <w:t xml:space="preserve"> with</w:t>
      </w:r>
      <w:r w:rsidR="00D87139" w:rsidRPr="008429C2">
        <w:rPr>
          <w:rFonts w:ascii="Times New Roman" w:hAnsi="Times New Roman" w:cs="Times New Roman"/>
          <w:i/>
          <w:iCs/>
          <w:color w:val="1F497D" w:themeColor="text2"/>
          <w:sz w:val="24"/>
          <w:szCs w:val="24"/>
        </w:rPr>
        <w:t xml:space="preserve"> the opportunity to provide input in the </w:t>
      </w:r>
      <w:r w:rsidR="002B6C74">
        <w:rPr>
          <w:rFonts w:ascii="Times New Roman" w:hAnsi="Times New Roman" w:cs="Times New Roman"/>
          <w:i/>
          <w:iCs/>
          <w:color w:val="1F497D" w:themeColor="text2"/>
          <w:sz w:val="24"/>
          <w:szCs w:val="24"/>
        </w:rPr>
        <w:t>district’s</w:t>
      </w:r>
      <w:r w:rsidR="00D87139" w:rsidRPr="008429C2">
        <w:rPr>
          <w:rFonts w:ascii="Times New Roman" w:hAnsi="Times New Roman" w:cs="Times New Roman"/>
          <w:i/>
          <w:iCs/>
          <w:color w:val="1F497D" w:themeColor="text2"/>
          <w:sz w:val="24"/>
          <w:szCs w:val="24"/>
        </w:rPr>
        <w:t xml:space="preserve"> plan for the use of funds.</w:t>
      </w:r>
      <w:r w:rsidR="00676A75">
        <w:rPr>
          <w:rFonts w:ascii="Times New Roman" w:hAnsi="Times New Roman" w:cs="Times New Roman"/>
          <w:i/>
          <w:iCs/>
          <w:color w:val="1F497D" w:themeColor="text2"/>
          <w:sz w:val="24"/>
          <w:szCs w:val="24"/>
        </w:rPr>
        <w:t xml:space="preserve"> </w:t>
      </w:r>
    </w:p>
    <w:p w14:paraId="20AA8351" w14:textId="105B751A" w:rsidR="00F23EBD" w:rsidRDefault="00F23EBD" w:rsidP="00F23EBD">
      <w:pPr>
        <w:spacing w:after="160" w:line="259" w:lineRule="auto"/>
        <w:ind w:left="1497"/>
        <w:rPr>
          <w:rFonts w:ascii="Times New Roman" w:hAnsi="Times New Roman" w:cs="Times New Roman"/>
          <w:i/>
          <w:iCs/>
          <w:color w:val="1F497D" w:themeColor="text2"/>
          <w:sz w:val="24"/>
          <w:szCs w:val="24"/>
        </w:rPr>
      </w:pPr>
      <w:r w:rsidRPr="00F23EBD">
        <w:rPr>
          <w:rFonts w:ascii="Times New Roman" w:hAnsi="Times New Roman" w:cs="Times New Roman"/>
          <w:i/>
          <w:iCs/>
          <w:color w:val="1F497D" w:themeColor="text2"/>
          <w:sz w:val="24"/>
          <w:szCs w:val="24"/>
        </w:rPr>
        <w:t>As always, KDE will provide technical assistance to school districts on all aspects of plan requirements.</w:t>
      </w:r>
    </w:p>
    <w:p w14:paraId="0DC0D260" w14:textId="77777777" w:rsidR="00E81E6E" w:rsidRPr="007C67A5" w:rsidRDefault="00E81E6E" w:rsidP="007C67A5">
      <w:pPr>
        <w:ind w:left="1620"/>
        <w:rPr>
          <w:rFonts w:ascii="Times New Roman" w:hAnsi="Times New Roman" w:cs="Times New Roman"/>
          <w:i/>
          <w:iCs/>
          <w:color w:val="1F497D" w:themeColor="text2"/>
          <w:sz w:val="24"/>
          <w:szCs w:val="24"/>
        </w:rPr>
      </w:pPr>
      <w:r w:rsidRPr="007C67A5">
        <w:rPr>
          <w:rFonts w:ascii="Times New Roman" w:hAnsi="Times New Roman" w:cs="Times New Roman"/>
          <w:i/>
          <w:iCs/>
          <w:color w:val="1F497D" w:themeColor="text2"/>
          <w:sz w:val="24"/>
          <w:szCs w:val="24"/>
        </w:rPr>
        <w:t xml:space="preserve">As described in E.1., KDE will require all districts to submit their ARP ESSER plan by July 31, 2021. At that time, each plan will be reviewed by KDE staff to ensure that the required components are sufficiently addressed; including a </w:t>
      </w:r>
      <w:r w:rsidRPr="007C67A5">
        <w:rPr>
          <w:rFonts w:ascii="Times New Roman" w:hAnsi="Times New Roman" w:cs="Times New Roman"/>
          <w:i/>
          <w:iCs/>
          <w:color w:val="1F497D" w:themeColor="text2"/>
          <w:sz w:val="24"/>
          <w:szCs w:val="24"/>
        </w:rPr>
        <w:lastRenderedPageBreak/>
        <w:t xml:space="preserve">description of the method in which they completed the meaningful consultation process and an analysis of the input received during the consultation process. Plans that are found insufficient by KDE staff will be returned to the district for amendment and clarification. </w:t>
      </w:r>
    </w:p>
    <w:p w14:paraId="1FA811D5" w14:textId="77777777" w:rsidR="00E81E6E" w:rsidRPr="00F23EBD" w:rsidRDefault="00E81E6E" w:rsidP="00F23EBD">
      <w:pPr>
        <w:spacing w:after="160" w:line="259" w:lineRule="auto"/>
        <w:ind w:left="1497"/>
        <w:rPr>
          <w:rFonts w:ascii="Times New Roman" w:hAnsi="Times New Roman" w:cs="Times New Roman"/>
          <w:i/>
          <w:iCs/>
          <w:color w:val="1F497D" w:themeColor="text2"/>
          <w:sz w:val="24"/>
          <w:szCs w:val="24"/>
        </w:rPr>
      </w:pPr>
    </w:p>
    <w:p w14:paraId="0544508C" w14:textId="7236AE95" w:rsidR="00B71E3C" w:rsidRDefault="00B71E3C" w:rsidP="0078779A">
      <w:pPr>
        <w:pStyle w:val="ListParagraph"/>
        <w:numPr>
          <w:ilvl w:val="1"/>
          <w:numId w:val="2"/>
        </w:numPr>
        <w:spacing w:after="0" w:line="240" w:lineRule="auto"/>
        <w:rPr>
          <w:rStyle w:val="PlaceholderText"/>
          <w:rFonts w:ascii="Times New Roman" w:hAnsi="Times New Roman"/>
          <w:color w:val="auto"/>
          <w:sz w:val="24"/>
          <w:szCs w:val="24"/>
        </w:rPr>
      </w:pPr>
      <w:r>
        <w:rPr>
          <w:rStyle w:val="PlaceholderText"/>
          <w:rFonts w:ascii="Times New Roman" w:hAnsi="Times New Roman"/>
          <w:color w:val="auto"/>
          <w:sz w:val="24"/>
          <w:szCs w:val="24"/>
        </w:rPr>
        <w:t xml:space="preserve">Describe how the SEA will support and monitor </w:t>
      </w:r>
      <w:r w:rsidR="00F351DC">
        <w:rPr>
          <w:rStyle w:val="PlaceholderText"/>
          <w:rFonts w:ascii="Times New Roman" w:hAnsi="Times New Roman"/>
          <w:color w:val="auto"/>
          <w:sz w:val="24"/>
          <w:szCs w:val="24"/>
        </w:rPr>
        <w:t xml:space="preserve">its </w:t>
      </w:r>
      <w:r>
        <w:rPr>
          <w:rStyle w:val="PlaceholderText"/>
          <w:rFonts w:ascii="Times New Roman" w:hAnsi="Times New Roman"/>
          <w:color w:val="auto"/>
          <w:sz w:val="24"/>
          <w:szCs w:val="24"/>
        </w:rPr>
        <w:t>LEA</w:t>
      </w:r>
      <w:r w:rsidR="00F351DC">
        <w:rPr>
          <w:rStyle w:val="PlaceholderText"/>
          <w:rFonts w:ascii="Times New Roman" w:hAnsi="Times New Roman"/>
          <w:color w:val="auto"/>
          <w:sz w:val="24"/>
          <w:szCs w:val="24"/>
        </w:rPr>
        <w:t>s in using ARP ESSER funds. The description must include:</w:t>
      </w:r>
    </w:p>
    <w:p w14:paraId="2FA88D20" w14:textId="70C8CF81" w:rsidR="00422AC2" w:rsidRPr="002F02B4" w:rsidRDefault="00422AC2" w:rsidP="0078779A">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eastAsia="Times New Roman" w:hAnsi="Times New Roman" w:cs="Times New Roman"/>
          <w:sz w:val="24"/>
          <w:szCs w:val="24"/>
        </w:rPr>
        <w:t xml:space="preserve">How the SEA will support and monitor its LEAs’ implementation of evidence-based interventions </w:t>
      </w:r>
      <w:r w:rsidRPr="002F02B4">
        <w:rPr>
          <w:rFonts w:ascii="Times New Roman" w:hAnsi="Times New Roman" w:cs="Times New Roman"/>
          <w:sz w:val="24"/>
          <w:szCs w:val="24"/>
        </w:rPr>
        <w:t>that respond to students’ academic, social, emotional</w:t>
      </w:r>
      <w:r>
        <w:rPr>
          <w:rFonts w:ascii="Times New Roman" w:hAnsi="Times New Roman" w:cs="Times New Roman"/>
          <w:sz w:val="24"/>
          <w:szCs w:val="24"/>
        </w:rPr>
        <w:t>, and mental health</w:t>
      </w:r>
      <w:r w:rsidRPr="002F02B4">
        <w:rPr>
          <w:rFonts w:ascii="Times New Roman" w:hAnsi="Times New Roman" w:cs="Times New Roman"/>
          <w:sz w:val="24"/>
          <w:szCs w:val="24"/>
        </w:rPr>
        <w:t xml:space="preserve"> needs</w:t>
      </w:r>
      <w:r w:rsidRPr="002F02B4">
        <w:rPr>
          <w:rFonts w:ascii="Times New Roman" w:eastAsia="Times New Roman" w:hAnsi="Times New Roman" w:cs="Times New Roman"/>
          <w:sz w:val="24"/>
          <w:szCs w:val="24"/>
        </w:rPr>
        <w:t xml:space="preserve">, such as through summer learning or summer enrichment, extended day, comprehensive afterschool programs, or extended school year programs – including </w:t>
      </w:r>
      <w:r w:rsidR="00BF3F60">
        <w:rPr>
          <w:rFonts w:ascii="Times New Roman" w:eastAsia="Times New Roman" w:hAnsi="Times New Roman" w:cs="Times New Roman"/>
          <w:sz w:val="24"/>
          <w:szCs w:val="24"/>
        </w:rPr>
        <w:t xml:space="preserve">the extent to which the SEA will collect </w:t>
      </w:r>
      <w:r w:rsidRPr="002F02B4">
        <w:rPr>
          <w:rFonts w:ascii="Times New Roman" w:eastAsia="Times New Roman" w:hAnsi="Times New Roman" w:cs="Times New Roman"/>
          <w:sz w:val="24"/>
          <w:szCs w:val="24"/>
        </w:rPr>
        <w:t xml:space="preserve">evidence of </w:t>
      </w:r>
      <w:r w:rsidR="00BF3F60">
        <w:rPr>
          <w:rFonts w:ascii="Times New Roman" w:eastAsia="Times New Roman" w:hAnsi="Times New Roman" w:cs="Times New Roman"/>
          <w:sz w:val="24"/>
          <w:szCs w:val="24"/>
        </w:rPr>
        <w:t xml:space="preserve">the </w:t>
      </w:r>
      <w:r w:rsidRPr="002F02B4">
        <w:rPr>
          <w:rFonts w:ascii="Times New Roman" w:eastAsia="Times New Roman" w:hAnsi="Times New Roman" w:cs="Times New Roman"/>
          <w:sz w:val="24"/>
          <w:szCs w:val="24"/>
        </w:rPr>
        <w:t>effectiveness of interventions employed;</w:t>
      </w:r>
      <w:r w:rsidRPr="002F02B4">
        <w:rPr>
          <w:rFonts w:ascii="Times New Roman" w:hAnsi="Times New Roman" w:cs="Times New Roman"/>
          <w:sz w:val="24"/>
          <w:szCs w:val="24"/>
        </w:rPr>
        <w:t xml:space="preserve"> </w:t>
      </w:r>
    </w:p>
    <w:p w14:paraId="703AD804" w14:textId="061EEAA0" w:rsidR="00422AC2" w:rsidRDefault="00422AC2" w:rsidP="00422AC2">
      <w:pPr>
        <w:pStyle w:val="ListParagraph"/>
        <w:spacing w:after="0" w:line="240" w:lineRule="auto"/>
        <w:ind w:left="2700"/>
        <w:rPr>
          <w:rFonts w:ascii="Times New Roman" w:hAnsi="Times New Roman" w:cs="Times New Roman"/>
          <w:sz w:val="24"/>
          <w:szCs w:val="24"/>
        </w:rPr>
      </w:pPr>
    </w:p>
    <w:p w14:paraId="18CF5C71" w14:textId="76A15F46" w:rsidR="0024252A" w:rsidRPr="0024252A" w:rsidRDefault="005138FB" w:rsidP="0024252A">
      <w:pPr>
        <w:pStyle w:val="ListParagraph"/>
        <w:spacing w:after="0"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KDE places a high priority on the continuous improvement and evaluation efforts of federal programs.</w:t>
      </w:r>
      <w:r w:rsidR="00D72024">
        <w:rPr>
          <w:rFonts w:ascii="Times New Roman" w:hAnsi="Times New Roman" w:cs="Times New Roman"/>
          <w:i/>
          <w:iCs/>
          <w:color w:val="1F497D" w:themeColor="text2"/>
          <w:sz w:val="24"/>
          <w:szCs w:val="24"/>
        </w:rPr>
        <w:t xml:space="preserve"> KDE maintains rigorous processes </w:t>
      </w:r>
      <w:r w:rsidR="008F1EFB">
        <w:rPr>
          <w:rFonts w:ascii="Times New Roman" w:hAnsi="Times New Roman" w:cs="Times New Roman"/>
          <w:i/>
          <w:iCs/>
          <w:color w:val="1F497D" w:themeColor="text2"/>
          <w:sz w:val="24"/>
          <w:szCs w:val="24"/>
        </w:rPr>
        <w:t xml:space="preserve">for the regular monitoring of federal programs and has already begun piloting the monitoring process for ESSER funds. KDE will work with districts </w:t>
      </w:r>
      <w:r w:rsidR="00D752B5">
        <w:rPr>
          <w:rFonts w:ascii="Times New Roman" w:hAnsi="Times New Roman" w:cs="Times New Roman"/>
          <w:i/>
          <w:iCs/>
          <w:color w:val="1F497D" w:themeColor="text2"/>
          <w:sz w:val="24"/>
          <w:szCs w:val="24"/>
        </w:rPr>
        <w:t>to understand the impact of efforts undertaken through the ESSER</w:t>
      </w:r>
      <w:r w:rsidR="00A85975">
        <w:rPr>
          <w:rFonts w:ascii="Times New Roman" w:hAnsi="Times New Roman" w:cs="Times New Roman"/>
          <w:i/>
          <w:iCs/>
          <w:color w:val="1F497D" w:themeColor="text2"/>
          <w:sz w:val="24"/>
          <w:szCs w:val="24"/>
        </w:rPr>
        <w:t xml:space="preserve"> monitoring process. The process begins with a risk assessment to prioritize districts for monitoring. Following the notification, each district completes a self-evaluation and submits evidence to KDE. The self-evaluation process </w:t>
      </w:r>
      <w:r w:rsidR="00ED15B6">
        <w:rPr>
          <w:rFonts w:ascii="Times New Roman" w:hAnsi="Times New Roman" w:cs="Times New Roman"/>
          <w:i/>
          <w:iCs/>
          <w:color w:val="1F497D" w:themeColor="text2"/>
          <w:sz w:val="24"/>
          <w:szCs w:val="24"/>
        </w:rPr>
        <w:t xml:space="preserve">allows districts an opportunity to identify weaknesses in their program implementation and take proactive steps to </w:t>
      </w:r>
      <w:r w:rsidR="00095E75">
        <w:rPr>
          <w:rFonts w:ascii="Times New Roman" w:hAnsi="Times New Roman" w:cs="Times New Roman"/>
          <w:i/>
          <w:iCs/>
          <w:color w:val="1F497D" w:themeColor="text2"/>
          <w:sz w:val="24"/>
          <w:szCs w:val="24"/>
        </w:rPr>
        <w:t xml:space="preserve">correct them. KDE collects and reviews evidence from districts before following up with stakeholder interviews. Any areas of improvement are </w:t>
      </w:r>
      <w:r w:rsidR="00337F16">
        <w:rPr>
          <w:rFonts w:ascii="Times New Roman" w:hAnsi="Times New Roman" w:cs="Times New Roman"/>
          <w:i/>
          <w:iCs/>
          <w:color w:val="1F497D" w:themeColor="text2"/>
          <w:sz w:val="24"/>
          <w:szCs w:val="24"/>
        </w:rPr>
        <w:t>identified,</w:t>
      </w:r>
      <w:r w:rsidR="00095E75">
        <w:rPr>
          <w:rFonts w:ascii="Times New Roman" w:hAnsi="Times New Roman" w:cs="Times New Roman"/>
          <w:i/>
          <w:iCs/>
          <w:color w:val="1F497D" w:themeColor="text2"/>
          <w:sz w:val="24"/>
          <w:szCs w:val="24"/>
        </w:rPr>
        <w:t xml:space="preserve"> and exemplary items are raised up so that other districts can learn from the successes of the monitored district. </w:t>
      </w:r>
    </w:p>
    <w:p w14:paraId="6E478965" w14:textId="77777777" w:rsidR="00DA2FAE" w:rsidRPr="002F02B4" w:rsidRDefault="00DA2FAE" w:rsidP="00422AC2">
      <w:pPr>
        <w:pStyle w:val="ListParagraph"/>
        <w:spacing w:after="0" w:line="240" w:lineRule="auto"/>
        <w:ind w:left="2700"/>
        <w:rPr>
          <w:rFonts w:ascii="Times New Roman" w:hAnsi="Times New Roman" w:cs="Times New Roman"/>
          <w:sz w:val="24"/>
          <w:szCs w:val="24"/>
        </w:rPr>
      </w:pPr>
    </w:p>
    <w:p w14:paraId="1C7E1807" w14:textId="1824738B" w:rsidR="00422AC2" w:rsidRPr="002F02B4" w:rsidRDefault="00422AC2" w:rsidP="0078779A">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How the SEA will support and monitor its LEAs in specifically addressing the disproportionate impact of the COVID-19 pandemic on certain groups of students, including each of the student groups listed in question A</w:t>
      </w:r>
      <w:r w:rsidR="00E9248B">
        <w:rPr>
          <w:rFonts w:ascii="Times New Roman" w:hAnsi="Times New Roman" w:cs="Times New Roman"/>
          <w:sz w:val="24"/>
          <w:szCs w:val="24"/>
        </w:rPr>
        <w:t>.</w:t>
      </w:r>
      <w:r w:rsidRPr="002F02B4">
        <w:rPr>
          <w:rFonts w:ascii="Times New Roman" w:hAnsi="Times New Roman" w:cs="Times New Roman"/>
          <w:sz w:val="24"/>
          <w:szCs w:val="24"/>
        </w:rPr>
        <w:t>3</w:t>
      </w:r>
      <w:r w:rsidR="00E9248B">
        <w:rPr>
          <w:rFonts w:ascii="Times New Roman" w:hAnsi="Times New Roman" w:cs="Times New Roman"/>
          <w:sz w:val="24"/>
          <w:szCs w:val="24"/>
        </w:rPr>
        <w:t>.</w:t>
      </w:r>
      <w:r w:rsidR="003A3FA0">
        <w:rPr>
          <w:rFonts w:ascii="Times New Roman" w:hAnsi="Times New Roman" w:cs="Times New Roman"/>
          <w:sz w:val="24"/>
          <w:szCs w:val="24"/>
        </w:rPr>
        <w:t>i</w:t>
      </w:r>
      <w:r w:rsidR="0D1847D2" w:rsidRPr="0344581C">
        <w:rPr>
          <w:rFonts w:ascii="Times New Roman" w:hAnsi="Times New Roman" w:cs="Times New Roman"/>
          <w:sz w:val="24"/>
          <w:szCs w:val="24"/>
        </w:rPr>
        <w:t>.</w:t>
      </w:r>
      <w:r w:rsidR="003A3FA0" w:rsidRPr="0344581C">
        <w:rPr>
          <w:rFonts w:ascii="Times New Roman" w:hAnsi="Times New Roman" w:cs="Times New Roman"/>
          <w:sz w:val="24"/>
          <w:szCs w:val="24"/>
        </w:rPr>
        <w:t>-</w:t>
      </w:r>
      <w:r w:rsidR="003A3FA0">
        <w:rPr>
          <w:rFonts w:ascii="Times New Roman" w:hAnsi="Times New Roman" w:cs="Times New Roman"/>
          <w:sz w:val="24"/>
          <w:szCs w:val="24"/>
        </w:rPr>
        <w:t>viii</w:t>
      </w:r>
      <w:r w:rsidR="002C4C3C">
        <w:rPr>
          <w:rFonts w:ascii="Times New Roman" w:hAnsi="Times New Roman" w:cs="Times New Roman"/>
          <w:sz w:val="24"/>
          <w:szCs w:val="24"/>
        </w:rPr>
        <w:t>; and</w:t>
      </w:r>
    </w:p>
    <w:p w14:paraId="2C6C80B6" w14:textId="7ED4525D" w:rsidR="00422AC2" w:rsidRDefault="00422AC2" w:rsidP="00422AC2">
      <w:pPr>
        <w:pStyle w:val="ListParagraph"/>
        <w:spacing w:after="0" w:line="240" w:lineRule="auto"/>
        <w:ind w:left="2700"/>
        <w:rPr>
          <w:rFonts w:ascii="Times New Roman" w:hAnsi="Times New Roman" w:cs="Times New Roman"/>
          <w:sz w:val="24"/>
          <w:szCs w:val="24"/>
        </w:rPr>
      </w:pPr>
    </w:p>
    <w:p w14:paraId="3268B95A" w14:textId="624DC644" w:rsidR="00610D36" w:rsidRDefault="00610D36" w:rsidP="00422AC2">
      <w:pPr>
        <w:pStyle w:val="ListParagraph"/>
        <w:spacing w:after="0"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KDE is focused on improving educational equity for all students. During the 2020-</w:t>
      </w:r>
      <w:r w:rsidR="00904806">
        <w:rPr>
          <w:rFonts w:ascii="Times New Roman" w:hAnsi="Times New Roman" w:cs="Times New Roman"/>
          <w:i/>
          <w:iCs/>
          <w:color w:val="1F497D" w:themeColor="text2"/>
          <w:sz w:val="24"/>
          <w:szCs w:val="24"/>
        </w:rPr>
        <w:t>20</w:t>
      </w:r>
      <w:r>
        <w:rPr>
          <w:rFonts w:ascii="Times New Roman" w:hAnsi="Times New Roman" w:cs="Times New Roman"/>
          <w:i/>
          <w:iCs/>
          <w:color w:val="1F497D" w:themeColor="text2"/>
          <w:sz w:val="24"/>
          <w:szCs w:val="24"/>
        </w:rPr>
        <w:t xml:space="preserve">21 school year, KDE hired its first </w:t>
      </w:r>
      <w:r w:rsidR="007F34DD">
        <w:rPr>
          <w:rFonts w:ascii="Times New Roman" w:hAnsi="Times New Roman" w:cs="Times New Roman"/>
          <w:i/>
          <w:iCs/>
          <w:color w:val="1F497D" w:themeColor="text2"/>
          <w:sz w:val="24"/>
          <w:szCs w:val="24"/>
        </w:rPr>
        <w:t>c</w:t>
      </w:r>
      <w:r>
        <w:rPr>
          <w:rFonts w:ascii="Times New Roman" w:hAnsi="Times New Roman" w:cs="Times New Roman"/>
          <w:i/>
          <w:iCs/>
          <w:color w:val="1F497D" w:themeColor="text2"/>
          <w:sz w:val="24"/>
          <w:szCs w:val="24"/>
        </w:rPr>
        <w:t xml:space="preserve">hief </w:t>
      </w:r>
      <w:r w:rsidR="007F34DD">
        <w:rPr>
          <w:rFonts w:ascii="Times New Roman" w:hAnsi="Times New Roman" w:cs="Times New Roman"/>
          <w:i/>
          <w:iCs/>
          <w:color w:val="1F497D" w:themeColor="text2"/>
          <w:sz w:val="24"/>
          <w:szCs w:val="24"/>
        </w:rPr>
        <w:t>e</w:t>
      </w:r>
      <w:r>
        <w:rPr>
          <w:rFonts w:ascii="Times New Roman" w:hAnsi="Times New Roman" w:cs="Times New Roman"/>
          <w:i/>
          <w:iCs/>
          <w:color w:val="1F497D" w:themeColor="text2"/>
          <w:sz w:val="24"/>
          <w:szCs w:val="24"/>
        </w:rPr>
        <w:t xml:space="preserve">quity </w:t>
      </w:r>
      <w:r w:rsidR="007F34DD">
        <w:rPr>
          <w:rFonts w:ascii="Times New Roman" w:hAnsi="Times New Roman" w:cs="Times New Roman"/>
          <w:i/>
          <w:iCs/>
          <w:color w:val="1F497D" w:themeColor="text2"/>
          <w:sz w:val="24"/>
          <w:szCs w:val="24"/>
        </w:rPr>
        <w:t>o</w:t>
      </w:r>
      <w:r>
        <w:rPr>
          <w:rFonts w:ascii="Times New Roman" w:hAnsi="Times New Roman" w:cs="Times New Roman"/>
          <w:i/>
          <w:iCs/>
          <w:color w:val="1F497D" w:themeColor="text2"/>
          <w:sz w:val="24"/>
          <w:szCs w:val="24"/>
        </w:rPr>
        <w:t xml:space="preserve">fficer. This position is charged with </w:t>
      </w:r>
      <w:r w:rsidR="00212752">
        <w:rPr>
          <w:rFonts w:ascii="Times New Roman" w:hAnsi="Times New Roman" w:cs="Times New Roman"/>
          <w:i/>
          <w:iCs/>
          <w:color w:val="1F497D" w:themeColor="text2"/>
          <w:sz w:val="24"/>
          <w:szCs w:val="24"/>
        </w:rPr>
        <w:t xml:space="preserve">promoting equity across the Commonwealth. The </w:t>
      </w:r>
      <w:r w:rsidR="007F34DD">
        <w:rPr>
          <w:rFonts w:ascii="Times New Roman" w:hAnsi="Times New Roman" w:cs="Times New Roman"/>
          <w:i/>
          <w:iCs/>
          <w:color w:val="1F497D" w:themeColor="text2"/>
          <w:sz w:val="24"/>
          <w:szCs w:val="24"/>
        </w:rPr>
        <w:t>c</w:t>
      </w:r>
      <w:r w:rsidR="00212752">
        <w:rPr>
          <w:rFonts w:ascii="Times New Roman" w:hAnsi="Times New Roman" w:cs="Times New Roman"/>
          <w:i/>
          <w:iCs/>
          <w:color w:val="1F497D" w:themeColor="text2"/>
          <w:sz w:val="24"/>
          <w:szCs w:val="24"/>
        </w:rPr>
        <w:t xml:space="preserve">hief </w:t>
      </w:r>
      <w:r w:rsidR="007F34DD">
        <w:rPr>
          <w:rFonts w:ascii="Times New Roman" w:hAnsi="Times New Roman" w:cs="Times New Roman"/>
          <w:i/>
          <w:iCs/>
          <w:color w:val="1F497D" w:themeColor="text2"/>
          <w:sz w:val="24"/>
          <w:szCs w:val="24"/>
        </w:rPr>
        <w:t>e</w:t>
      </w:r>
      <w:r w:rsidR="00212752">
        <w:rPr>
          <w:rFonts w:ascii="Times New Roman" w:hAnsi="Times New Roman" w:cs="Times New Roman"/>
          <w:i/>
          <w:iCs/>
          <w:color w:val="1F497D" w:themeColor="text2"/>
          <w:sz w:val="24"/>
          <w:szCs w:val="24"/>
        </w:rPr>
        <w:t xml:space="preserve">quity </w:t>
      </w:r>
      <w:r w:rsidR="007F34DD">
        <w:rPr>
          <w:rFonts w:ascii="Times New Roman" w:hAnsi="Times New Roman" w:cs="Times New Roman"/>
          <w:i/>
          <w:iCs/>
          <w:color w:val="1F497D" w:themeColor="text2"/>
          <w:sz w:val="24"/>
          <w:szCs w:val="24"/>
        </w:rPr>
        <w:t>o</w:t>
      </w:r>
      <w:r w:rsidR="00212752">
        <w:rPr>
          <w:rFonts w:ascii="Times New Roman" w:hAnsi="Times New Roman" w:cs="Times New Roman"/>
          <w:i/>
          <w:iCs/>
          <w:color w:val="1F497D" w:themeColor="text2"/>
          <w:sz w:val="24"/>
          <w:szCs w:val="24"/>
        </w:rPr>
        <w:t xml:space="preserve">fficer and his staff have developed </w:t>
      </w:r>
      <w:proofErr w:type="gramStart"/>
      <w:r w:rsidR="00212752">
        <w:rPr>
          <w:rFonts w:ascii="Times New Roman" w:hAnsi="Times New Roman" w:cs="Times New Roman"/>
          <w:i/>
          <w:iCs/>
          <w:color w:val="1F497D" w:themeColor="text2"/>
          <w:sz w:val="24"/>
          <w:szCs w:val="24"/>
        </w:rPr>
        <w:t>training</w:t>
      </w:r>
      <w:r w:rsidR="009B2F70">
        <w:rPr>
          <w:rFonts w:ascii="Times New Roman" w:hAnsi="Times New Roman" w:cs="Times New Roman"/>
          <w:i/>
          <w:iCs/>
          <w:color w:val="1F497D" w:themeColor="text2"/>
          <w:sz w:val="24"/>
          <w:szCs w:val="24"/>
        </w:rPr>
        <w:t>s</w:t>
      </w:r>
      <w:proofErr w:type="gramEnd"/>
      <w:r w:rsidR="009B2F70">
        <w:rPr>
          <w:rFonts w:ascii="Times New Roman" w:hAnsi="Times New Roman" w:cs="Times New Roman"/>
          <w:i/>
          <w:iCs/>
          <w:color w:val="1F497D" w:themeColor="text2"/>
          <w:sz w:val="24"/>
          <w:szCs w:val="24"/>
        </w:rPr>
        <w:t xml:space="preserve">, participated in public listening tours, and met with targeted stakeholder groups to begin the process of supporting districts in their expanded equity efforts. KDE will soon be releasing </w:t>
      </w:r>
      <w:r w:rsidR="009B2F70">
        <w:rPr>
          <w:rFonts w:ascii="Times New Roman" w:hAnsi="Times New Roman" w:cs="Times New Roman"/>
          <w:i/>
          <w:iCs/>
          <w:color w:val="1F497D" w:themeColor="text2"/>
          <w:sz w:val="24"/>
          <w:szCs w:val="24"/>
        </w:rPr>
        <w:lastRenderedPageBreak/>
        <w:t xml:space="preserve">a new Equity Tool Kit </w:t>
      </w:r>
      <w:r w:rsidR="005C2E59">
        <w:rPr>
          <w:rFonts w:ascii="Times New Roman" w:hAnsi="Times New Roman" w:cs="Times New Roman"/>
          <w:i/>
          <w:iCs/>
          <w:color w:val="1F497D" w:themeColor="text2"/>
          <w:sz w:val="24"/>
          <w:szCs w:val="24"/>
        </w:rPr>
        <w:t xml:space="preserve">that will be used to support districts in their efforts to address the disproportioned impact of COVID-19. </w:t>
      </w:r>
    </w:p>
    <w:p w14:paraId="7D541C2F" w14:textId="1ECA3B7A" w:rsidR="005C2E59" w:rsidRDefault="005C2E59" w:rsidP="00422AC2">
      <w:pPr>
        <w:pStyle w:val="ListParagraph"/>
        <w:spacing w:after="0" w:line="240" w:lineRule="auto"/>
        <w:ind w:left="2700"/>
        <w:rPr>
          <w:rFonts w:ascii="Times New Roman" w:hAnsi="Times New Roman" w:cs="Times New Roman"/>
          <w:i/>
          <w:iCs/>
          <w:color w:val="1F497D" w:themeColor="text2"/>
          <w:sz w:val="24"/>
          <w:szCs w:val="24"/>
        </w:rPr>
      </w:pPr>
    </w:p>
    <w:p w14:paraId="7695CF80" w14:textId="5CBC1623" w:rsidR="002A58E0" w:rsidRDefault="002A58E0" w:rsidP="002A58E0">
      <w:pPr>
        <w:pStyle w:val="ListParagraph"/>
        <w:spacing w:after="0"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Additionally, KDE currently </w:t>
      </w:r>
      <w:r w:rsidR="007F34DD">
        <w:rPr>
          <w:rFonts w:ascii="Times New Roman" w:hAnsi="Times New Roman" w:cs="Times New Roman"/>
          <w:i/>
          <w:iCs/>
          <w:color w:val="1F497D" w:themeColor="text2"/>
          <w:sz w:val="24"/>
          <w:szCs w:val="24"/>
        </w:rPr>
        <w:t xml:space="preserve">is </w:t>
      </w:r>
      <w:r>
        <w:rPr>
          <w:rFonts w:ascii="Times New Roman" w:hAnsi="Times New Roman" w:cs="Times New Roman"/>
          <w:i/>
          <w:iCs/>
          <w:color w:val="1F497D" w:themeColor="text2"/>
          <w:sz w:val="24"/>
          <w:szCs w:val="24"/>
        </w:rPr>
        <w:t>in the final stages of supporting implementation of the School Safety and Resiliency Act (SSRA) of 2019. This act requires school districts to adopt a plan for implementing a trauma-informed approach in its schools. These plans must include</w:t>
      </w:r>
      <w:r w:rsidR="007F34DD">
        <w:rPr>
          <w:rFonts w:ascii="Times New Roman" w:hAnsi="Times New Roman" w:cs="Times New Roman"/>
          <w:i/>
          <w:iCs/>
          <w:color w:val="1F497D" w:themeColor="text2"/>
          <w:sz w:val="24"/>
          <w:szCs w:val="24"/>
        </w:rPr>
        <w:t>,</w:t>
      </w:r>
      <w:r>
        <w:rPr>
          <w:rFonts w:ascii="Times New Roman" w:hAnsi="Times New Roman" w:cs="Times New Roman"/>
          <w:i/>
          <w:iCs/>
          <w:color w:val="1F497D" w:themeColor="text2"/>
          <w:sz w:val="24"/>
          <w:szCs w:val="24"/>
        </w:rPr>
        <w:t xml:space="preserve"> but not be limited to</w:t>
      </w:r>
      <w:r w:rsidR="007F34DD">
        <w:rPr>
          <w:rFonts w:ascii="Times New Roman" w:hAnsi="Times New Roman" w:cs="Times New Roman"/>
          <w:i/>
          <w:iCs/>
          <w:color w:val="1F497D" w:themeColor="text2"/>
          <w:sz w:val="24"/>
          <w:szCs w:val="24"/>
        </w:rPr>
        <w:t>,</w:t>
      </w:r>
      <w:r>
        <w:rPr>
          <w:rFonts w:ascii="Times New Roman" w:hAnsi="Times New Roman" w:cs="Times New Roman"/>
          <w:i/>
          <w:iCs/>
          <w:color w:val="1F497D" w:themeColor="text2"/>
          <w:sz w:val="24"/>
          <w:szCs w:val="24"/>
        </w:rPr>
        <w:t xml:space="preserve"> strategies for: </w:t>
      </w:r>
    </w:p>
    <w:p w14:paraId="70DE8896" w14:textId="77777777" w:rsidR="006B7D0C" w:rsidRDefault="006B7D0C" w:rsidP="00422AC2">
      <w:pPr>
        <w:pStyle w:val="ListParagraph"/>
        <w:spacing w:after="0" w:line="240" w:lineRule="auto"/>
        <w:ind w:left="2700"/>
        <w:rPr>
          <w:rFonts w:ascii="Times New Roman" w:hAnsi="Times New Roman" w:cs="Times New Roman"/>
          <w:i/>
          <w:iCs/>
          <w:color w:val="1F497D" w:themeColor="text2"/>
          <w:sz w:val="24"/>
          <w:szCs w:val="24"/>
        </w:rPr>
      </w:pPr>
    </w:p>
    <w:p w14:paraId="395CBF1A" w14:textId="14AEC74A" w:rsidR="008066C8" w:rsidRPr="008066C8" w:rsidRDefault="008066C8" w:rsidP="008066C8">
      <w:pPr>
        <w:pStyle w:val="ListParagraph"/>
        <w:numPr>
          <w:ilvl w:val="0"/>
          <w:numId w:val="18"/>
        </w:numPr>
        <w:spacing w:after="0" w:line="240" w:lineRule="auto"/>
        <w:rPr>
          <w:rFonts w:ascii="Times New Roman" w:eastAsia="Times New Roman" w:hAnsi="Times New Roman" w:cs="Times New Roman"/>
          <w:i/>
          <w:iCs/>
          <w:color w:val="1F497D" w:themeColor="text2"/>
          <w:sz w:val="24"/>
          <w:szCs w:val="24"/>
        </w:rPr>
      </w:pPr>
      <w:r w:rsidRPr="008066C8">
        <w:rPr>
          <w:rFonts w:ascii="Times New Roman" w:eastAsia="Times New Roman" w:hAnsi="Times New Roman" w:cs="Times New Roman"/>
          <w:i/>
          <w:iCs/>
          <w:color w:val="1F497D" w:themeColor="text2"/>
          <w:sz w:val="24"/>
          <w:szCs w:val="24"/>
        </w:rPr>
        <w:t>Enhancing trauma awareness throughout the school community;</w:t>
      </w:r>
    </w:p>
    <w:p w14:paraId="361C19E5" w14:textId="2F829315" w:rsidR="008066C8" w:rsidRPr="008066C8" w:rsidRDefault="008066C8" w:rsidP="008066C8">
      <w:pPr>
        <w:pStyle w:val="ListParagraph"/>
        <w:numPr>
          <w:ilvl w:val="0"/>
          <w:numId w:val="18"/>
        </w:numPr>
        <w:spacing w:after="0" w:line="240" w:lineRule="auto"/>
        <w:rPr>
          <w:rFonts w:ascii="Times New Roman" w:eastAsia="Times New Roman" w:hAnsi="Times New Roman" w:cs="Times New Roman"/>
          <w:i/>
          <w:iCs/>
          <w:color w:val="1F497D" w:themeColor="text2"/>
          <w:sz w:val="24"/>
          <w:szCs w:val="24"/>
        </w:rPr>
      </w:pPr>
      <w:proofErr w:type="gramStart"/>
      <w:r w:rsidRPr="008066C8">
        <w:rPr>
          <w:rFonts w:ascii="Times New Roman" w:eastAsia="Times New Roman" w:hAnsi="Times New Roman" w:cs="Times New Roman"/>
          <w:i/>
          <w:iCs/>
          <w:color w:val="1F497D" w:themeColor="text2"/>
          <w:sz w:val="24"/>
          <w:szCs w:val="24"/>
        </w:rPr>
        <w:t>Conducting an assessment of</w:t>
      </w:r>
      <w:proofErr w:type="gramEnd"/>
      <w:r w:rsidRPr="008066C8">
        <w:rPr>
          <w:rFonts w:ascii="Times New Roman" w:eastAsia="Times New Roman" w:hAnsi="Times New Roman" w:cs="Times New Roman"/>
          <w:i/>
          <w:iCs/>
          <w:color w:val="1F497D" w:themeColor="text2"/>
          <w:sz w:val="24"/>
          <w:szCs w:val="24"/>
        </w:rPr>
        <w:t xml:space="preserve"> the school climate, including but not limited to inclusiveness and respect for diversity; </w:t>
      </w:r>
    </w:p>
    <w:p w14:paraId="6F1A2AAC" w14:textId="07818752" w:rsidR="008066C8" w:rsidRPr="008066C8" w:rsidRDefault="008066C8" w:rsidP="008066C8">
      <w:pPr>
        <w:pStyle w:val="ListParagraph"/>
        <w:numPr>
          <w:ilvl w:val="0"/>
          <w:numId w:val="18"/>
        </w:numPr>
        <w:spacing w:after="0" w:line="240" w:lineRule="auto"/>
        <w:rPr>
          <w:rFonts w:ascii="Times New Roman" w:eastAsia="Times New Roman" w:hAnsi="Times New Roman" w:cs="Times New Roman"/>
          <w:i/>
          <w:iCs/>
          <w:color w:val="1F497D" w:themeColor="text2"/>
          <w:sz w:val="24"/>
          <w:szCs w:val="24"/>
        </w:rPr>
      </w:pPr>
      <w:r w:rsidRPr="008066C8">
        <w:rPr>
          <w:rFonts w:ascii="Times New Roman" w:eastAsia="Times New Roman" w:hAnsi="Times New Roman" w:cs="Times New Roman"/>
          <w:i/>
          <w:iCs/>
          <w:color w:val="1F497D" w:themeColor="text2"/>
          <w:sz w:val="24"/>
          <w:szCs w:val="24"/>
        </w:rPr>
        <w:t xml:space="preserve">Developing trauma-informed discipline policies; </w:t>
      </w:r>
    </w:p>
    <w:p w14:paraId="59E4096F" w14:textId="5AC369BE" w:rsidR="008066C8" w:rsidRPr="008066C8" w:rsidRDefault="008066C8" w:rsidP="008066C8">
      <w:pPr>
        <w:pStyle w:val="ListParagraph"/>
        <w:numPr>
          <w:ilvl w:val="0"/>
          <w:numId w:val="18"/>
        </w:numPr>
        <w:spacing w:after="0" w:line="240" w:lineRule="auto"/>
        <w:rPr>
          <w:rFonts w:ascii="Times New Roman" w:eastAsia="Times New Roman" w:hAnsi="Times New Roman" w:cs="Times New Roman"/>
          <w:i/>
          <w:iCs/>
          <w:color w:val="1F497D" w:themeColor="text2"/>
          <w:sz w:val="24"/>
          <w:szCs w:val="24"/>
        </w:rPr>
      </w:pPr>
      <w:r w:rsidRPr="008066C8">
        <w:rPr>
          <w:rFonts w:ascii="Times New Roman" w:eastAsia="Times New Roman" w:hAnsi="Times New Roman" w:cs="Times New Roman"/>
          <w:i/>
          <w:iCs/>
          <w:color w:val="1F497D" w:themeColor="text2"/>
          <w:sz w:val="24"/>
          <w:szCs w:val="24"/>
        </w:rPr>
        <w:t xml:space="preserve">Collaborating with the Department of Kentucky State Police, the local sheriff, and the local chief of police to create procedures for notification of trauma-exposed students; and </w:t>
      </w:r>
    </w:p>
    <w:p w14:paraId="4F58694C" w14:textId="36AA2B16" w:rsidR="005C2E59" w:rsidRDefault="008066C8" w:rsidP="008066C8">
      <w:pPr>
        <w:pStyle w:val="ListParagraph"/>
        <w:numPr>
          <w:ilvl w:val="0"/>
          <w:numId w:val="18"/>
        </w:numPr>
        <w:spacing w:after="0" w:line="240" w:lineRule="auto"/>
        <w:rPr>
          <w:rFonts w:ascii="Times New Roman" w:hAnsi="Times New Roman" w:cs="Times New Roman"/>
          <w:i/>
          <w:iCs/>
          <w:color w:val="1F497D" w:themeColor="text2"/>
          <w:sz w:val="24"/>
          <w:szCs w:val="24"/>
        </w:rPr>
      </w:pPr>
      <w:r w:rsidRPr="008066C8">
        <w:rPr>
          <w:rFonts w:ascii="Times New Roman" w:eastAsia="Times New Roman" w:hAnsi="Times New Roman" w:cs="Times New Roman"/>
          <w:i/>
          <w:iCs/>
          <w:color w:val="1F497D" w:themeColor="text2"/>
          <w:sz w:val="24"/>
          <w:szCs w:val="24"/>
        </w:rPr>
        <w:t>Providing services and programs designed to reduce the negative impact of trauma, support critical learning and foster a positive and safe school environment for every student.</w:t>
      </w:r>
      <w:r w:rsidR="00857B56" w:rsidRPr="008066C8">
        <w:rPr>
          <w:rFonts w:ascii="Times New Roman" w:hAnsi="Times New Roman" w:cs="Times New Roman"/>
          <w:i/>
          <w:iCs/>
          <w:color w:val="1F497D" w:themeColor="text2"/>
          <w:sz w:val="24"/>
          <w:szCs w:val="24"/>
        </w:rPr>
        <w:t xml:space="preserve"> </w:t>
      </w:r>
    </w:p>
    <w:p w14:paraId="362A6907" w14:textId="77777777" w:rsidR="008066C8" w:rsidRDefault="008066C8" w:rsidP="008066C8">
      <w:pPr>
        <w:spacing w:after="0" w:line="240" w:lineRule="auto"/>
        <w:ind w:left="2700"/>
        <w:rPr>
          <w:rFonts w:ascii="Times New Roman" w:hAnsi="Times New Roman" w:cs="Times New Roman"/>
          <w:i/>
          <w:iCs/>
          <w:color w:val="1F497D" w:themeColor="text2"/>
          <w:sz w:val="24"/>
          <w:szCs w:val="24"/>
        </w:rPr>
      </w:pPr>
    </w:p>
    <w:p w14:paraId="6E8B2750" w14:textId="312A5DE2" w:rsidR="008066C8" w:rsidRPr="008066C8" w:rsidRDefault="008066C8" w:rsidP="008066C8">
      <w:pPr>
        <w:spacing w:after="0"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To support the development of these plans, KDE has created and released the Trauma-Informed Toolkit. </w:t>
      </w:r>
      <w:r w:rsidR="00473894">
        <w:rPr>
          <w:rFonts w:ascii="Times New Roman" w:hAnsi="Times New Roman" w:cs="Times New Roman"/>
          <w:i/>
          <w:iCs/>
          <w:color w:val="1F497D" w:themeColor="text2"/>
          <w:sz w:val="24"/>
          <w:szCs w:val="24"/>
        </w:rPr>
        <w:t xml:space="preserve">This toolkit, and the </w:t>
      </w:r>
      <w:r w:rsidR="004A0F81">
        <w:rPr>
          <w:rFonts w:ascii="Times New Roman" w:hAnsi="Times New Roman" w:cs="Times New Roman"/>
          <w:i/>
          <w:iCs/>
          <w:color w:val="1F497D" w:themeColor="text2"/>
          <w:sz w:val="24"/>
          <w:szCs w:val="24"/>
        </w:rPr>
        <w:t>KDE</w:t>
      </w:r>
      <w:r w:rsidR="007F34DD">
        <w:rPr>
          <w:rFonts w:ascii="Times New Roman" w:hAnsi="Times New Roman" w:cs="Times New Roman"/>
          <w:i/>
          <w:iCs/>
          <w:color w:val="1F497D" w:themeColor="text2"/>
          <w:sz w:val="24"/>
          <w:szCs w:val="24"/>
        </w:rPr>
        <w:t>-</w:t>
      </w:r>
      <w:r w:rsidR="004A0F81">
        <w:rPr>
          <w:rFonts w:ascii="Times New Roman" w:hAnsi="Times New Roman" w:cs="Times New Roman"/>
          <w:i/>
          <w:iCs/>
          <w:color w:val="1F497D" w:themeColor="text2"/>
          <w:sz w:val="24"/>
          <w:szCs w:val="24"/>
        </w:rPr>
        <w:t>sponsored and CTAC-led trainings it complements,</w:t>
      </w:r>
      <w:r w:rsidR="00473894">
        <w:rPr>
          <w:rFonts w:ascii="Times New Roman" w:hAnsi="Times New Roman" w:cs="Times New Roman"/>
          <w:i/>
          <w:iCs/>
          <w:color w:val="1F497D" w:themeColor="text2"/>
          <w:sz w:val="24"/>
          <w:szCs w:val="24"/>
        </w:rPr>
        <w:t xml:space="preserve"> help schools find and access high</w:t>
      </w:r>
      <w:r w:rsidR="007F34DD">
        <w:rPr>
          <w:rFonts w:ascii="Times New Roman" w:hAnsi="Times New Roman" w:cs="Times New Roman"/>
          <w:i/>
          <w:iCs/>
          <w:color w:val="1F497D" w:themeColor="text2"/>
          <w:sz w:val="24"/>
          <w:szCs w:val="24"/>
        </w:rPr>
        <w:t>-</w:t>
      </w:r>
      <w:r w:rsidR="00473894">
        <w:rPr>
          <w:rFonts w:ascii="Times New Roman" w:hAnsi="Times New Roman" w:cs="Times New Roman"/>
          <w:i/>
          <w:iCs/>
          <w:color w:val="1F497D" w:themeColor="text2"/>
          <w:sz w:val="24"/>
          <w:szCs w:val="24"/>
        </w:rPr>
        <w:t>quality</w:t>
      </w:r>
      <w:r w:rsidR="007F34DD">
        <w:rPr>
          <w:rFonts w:ascii="Times New Roman" w:hAnsi="Times New Roman" w:cs="Times New Roman"/>
          <w:i/>
          <w:iCs/>
          <w:color w:val="1F497D" w:themeColor="text2"/>
          <w:sz w:val="24"/>
          <w:szCs w:val="24"/>
        </w:rPr>
        <w:t>,</w:t>
      </w:r>
      <w:r w:rsidR="00473894">
        <w:rPr>
          <w:rFonts w:ascii="Times New Roman" w:hAnsi="Times New Roman" w:cs="Times New Roman"/>
          <w:i/>
          <w:iCs/>
          <w:color w:val="1F497D" w:themeColor="text2"/>
          <w:sz w:val="24"/>
          <w:szCs w:val="24"/>
        </w:rPr>
        <w:t xml:space="preserve"> evidence-based strategies to promote a trauma</w:t>
      </w:r>
      <w:r w:rsidR="007F34DD">
        <w:rPr>
          <w:rFonts w:ascii="Times New Roman" w:hAnsi="Times New Roman" w:cs="Times New Roman"/>
          <w:i/>
          <w:iCs/>
          <w:color w:val="1F497D" w:themeColor="text2"/>
          <w:sz w:val="24"/>
          <w:szCs w:val="24"/>
        </w:rPr>
        <w:t>-</w:t>
      </w:r>
      <w:r w:rsidR="00473894">
        <w:rPr>
          <w:rFonts w:ascii="Times New Roman" w:hAnsi="Times New Roman" w:cs="Times New Roman"/>
          <w:i/>
          <w:iCs/>
          <w:color w:val="1F497D" w:themeColor="text2"/>
          <w:sz w:val="24"/>
          <w:szCs w:val="24"/>
        </w:rPr>
        <w:t xml:space="preserve">informed approach to schooling. </w:t>
      </w:r>
      <w:r>
        <w:rPr>
          <w:rFonts w:ascii="Times New Roman" w:hAnsi="Times New Roman" w:cs="Times New Roman"/>
          <w:i/>
          <w:iCs/>
          <w:color w:val="1F497D" w:themeColor="text2"/>
          <w:sz w:val="24"/>
          <w:szCs w:val="24"/>
        </w:rPr>
        <w:t>As students</w:t>
      </w:r>
      <w:r w:rsidR="00473894">
        <w:rPr>
          <w:rFonts w:ascii="Times New Roman" w:hAnsi="Times New Roman" w:cs="Times New Roman"/>
          <w:i/>
          <w:iCs/>
          <w:color w:val="1F497D" w:themeColor="text2"/>
          <w:sz w:val="24"/>
          <w:szCs w:val="24"/>
        </w:rPr>
        <w:t xml:space="preserve"> return to buildings with new</w:t>
      </w:r>
      <w:r w:rsidR="004A0F81">
        <w:rPr>
          <w:rFonts w:ascii="Times New Roman" w:hAnsi="Times New Roman" w:cs="Times New Roman"/>
          <w:i/>
          <w:iCs/>
          <w:color w:val="1F497D" w:themeColor="text2"/>
          <w:sz w:val="24"/>
          <w:szCs w:val="24"/>
        </w:rPr>
        <w:t xml:space="preserve"> potential</w:t>
      </w:r>
      <w:r w:rsidR="00473894">
        <w:rPr>
          <w:rFonts w:ascii="Times New Roman" w:hAnsi="Times New Roman" w:cs="Times New Roman"/>
          <w:i/>
          <w:iCs/>
          <w:color w:val="1F497D" w:themeColor="text2"/>
          <w:sz w:val="24"/>
          <w:szCs w:val="24"/>
        </w:rPr>
        <w:t xml:space="preserve"> COVID-19</w:t>
      </w:r>
      <w:r w:rsidR="007F34DD">
        <w:rPr>
          <w:rFonts w:ascii="Times New Roman" w:hAnsi="Times New Roman" w:cs="Times New Roman"/>
          <w:i/>
          <w:iCs/>
          <w:color w:val="1F497D" w:themeColor="text2"/>
          <w:sz w:val="24"/>
          <w:szCs w:val="24"/>
        </w:rPr>
        <w:t>-</w:t>
      </w:r>
      <w:r w:rsidR="00473894">
        <w:rPr>
          <w:rFonts w:ascii="Times New Roman" w:hAnsi="Times New Roman" w:cs="Times New Roman"/>
          <w:i/>
          <w:iCs/>
          <w:color w:val="1F497D" w:themeColor="text2"/>
          <w:sz w:val="24"/>
          <w:szCs w:val="24"/>
        </w:rPr>
        <w:t xml:space="preserve">related trauma in their lives, </w:t>
      </w:r>
      <w:r w:rsidR="006B7D0C">
        <w:rPr>
          <w:rFonts w:ascii="Times New Roman" w:hAnsi="Times New Roman" w:cs="Times New Roman"/>
          <w:i/>
          <w:iCs/>
          <w:color w:val="1F497D" w:themeColor="text2"/>
          <w:sz w:val="24"/>
          <w:szCs w:val="24"/>
        </w:rPr>
        <w:t>KDE believes that this effort will help overcome additional inequities created by the social-emotional burdens of COVID-19.</w:t>
      </w:r>
      <w:r w:rsidR="00676A75">
        <w:rPr>
          <w:rFonts w:ascii="Times New Roman" w:hAnsi="Times New Roman" w:cs="Times New Roman"/>
          <w:i/>
          <w:iCs/>
          <w:color w:val="1F497D" w:themeColor="text2"/>
          <w:sz w:val="24"/>
          <w:szCs w:val="24"/>
        </w:rPr>
        <w:t xml:space="preserve"> </w:t>
      </w:r>
    </w:p>
    <w:p w14:paraId="6D6442EA" w14:textId="77777777" w:rsidR="00610D36" w:rsidRPr="002F02B4" w:rsidRDefault="00610D36" w:rsidP="00422AC2">
      <w:pPr>
        <w:pStyle w:val="ListParagraph"/>
        <w:spacing w:after="0" w:line="240" w:lineRule="auto"/>
        <w:ind w:left="2700"/>
        <w:rPr>
          <w:rFonts w:ascii="Times New Roman" w:hAnsi="Times New Roman" w:cs="Times New Roman"/>
          <w:sz w:val="24"/>
          <w:szCs w:val="24"/>
        </w:rPr>
      </w:pPr>
    </w:p>
    <w:p w14:paraId="5FACC06D" w14:textId="5966F52C" w:rsidR="0031585A" w:rsidRPr="002F02B4" w:rsidRDefault="002C4C3C" w:rsidP="0078779A">
      <w:pPr>
        <w:pStyle w:val="ListParagraph"/>
        <w:numPr>
          <w:ilvl w:val="2"/>
          <w:numId w:val="2"/>
        </w:numPr>
        <w:spacing w:after="0" w:line="240" w:lineRule="auto"/>
        <w:rPr>
          <w:rFonts w:ascii="Times New Roman" w:eastAsiaTheme="minorEastAsia" w:hAnsi="Times New Roman" w:cs="Times New Roman"/>
          <w:sz w:val="24"/>
          <w:szCs w:val="24"/>
          <w:u w:val="single"/>
        </w:rPr>
      </w:pPr>
      <w:r>
        <w:rPr>
          <w:rFonts w:ascii="Times New Roman" w:hAnsi="Times New Roman" w:cs="Times New Roman"/>
          <w:sz w:val="24"/>
          <w:szCs w:val="24"/>
        </w:rPr>
        <w:t>H</w:t>
      </w:r>
      <w:r w:rsidR="0031585A" w:rsidRPr="002F02B4">
        <w:rPr>
          <w:rFonts w:ascii="Times New Roman" w:hAnsi="Times New Roman" w:cs="Times New Roman"/>
          <w:sz w:val="24"/>
          <w:szCs w:val="24"/>
        </w:rPr>
        <w:t>ow the SEA will support and monitor its LEAs in using ARP ESSER funds to identify, reengage, and support students most likely to have experienced the impact of lost instructional time on student learning, such as:</w:t>
      </w:r>
    </w:p>
    <w:p w14:paraId="015EFAAE" w14:textId="77777777" w:rsidR="0031585A" w:rsidRPr="002F02B4" w:rsidRDefault="0031585A" w:rsidP="0078779A">
      <w:pPr>
        <w:pStyle w:val="ListParagraph"/>
        <w:numPr>
          <w:ilvl w:val="3"/>
          <w:numId w:val="2"/>
        </w:numPr>
        <w:spacing w:after="0" w:line="240" w:lineRule="auto"/>
        <w:rPr>
          <w:rFonts w:ascii="Times New Roman" w:eastAsiaTheme="minorEastAsia" w:hAnsi="Times New Roman" w:cs="Times New Roman"/>
          <w:sz w:val="24"/>
          <w:szCs w:val="24"/>
          <w:u w:val="single"/>
        </w:rPr>
      </w:pPr>
      <w:r w:rsidRPr="002F02B4">
        <w:rPr>
          <w:rFonts w:ascii="Times New Roman" w:hAnsi="Times New Roman" w:cs="Times New Roman"/>
          <w:sz w:val="24"/>
          <w:szCs w:val="24"/>
        </w:rPr>
        <w:t xml:space="preserve">Students who have missed the most in-person instruction during the 2019-2020 and 2020-2021 school years; </w:t>
      </w:r>
    </w:p>
    <w:p w14:paraId="33C399F6" w14:textId="77777777" w:rsidR="0031585A" w:rsidRPr="002F02B4" w:rsidRDefault="0031585A" w:rsidP="0078779A">
      <w:pPr>
        <w:pStyle w:val="ListParagraph"/>
        <w:numPr>
          <w:ilvl w:val="3"/>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Students who did not consistently participate in remote instruction when offered during school building closures; and </w:t>
      </w:r>
    </w:p>
    <w:p w14:paraId="71F64769" w14:textId="4F370816" w:rsidR="0031585A" w:rsidRDefault="0031585A" w:rsidP="0078779A">
      <w:pPr>
        <w:pStyle w:val="ListParagraph"/>
        <w:numPr>
          <w:ilvl w:val="3"/>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Students </w:t>
      </w:r>
      <w:proofErr w:type="gramStart"/>
      <w:r w:rsidRPr="002F02B4">
        <w:rPr>
          <w:rFonts w:ascii="Times New Roman" w:hAnsi="Times New Roman" w:cs="Times New Roman"/>
          <w:sz w:val="24"/>
          <w:szCs w:val="24"/>
        </w:rPr>
        <w:t>most</w:t>
      </w:r>
      <w:proofErr w:type="gramEnd"/>
      <w:r w:rsidRPr="002F02B4">
        <w:rPr>
          <w:rFonts w:ascii="Times New Roman" w:hAnsi="Times New Roman" w:cs="Times New Roman"/>
          <w:sz w:val="24"/>
          <w:szCs w:val="24"/>
        </w:rPr>
        <w:t xml:space="preserve"> at-risk of dropping out of school.</w:t>
      </w:r>
    </w:p>
    <w:p w14:paraId="5F1A877A" w14:textId="57152662" w:rsidR="00DA55C3" w:rsidRDefault="00DA55C3" w:rsidP="00DA55C3">
      <w:pPr>
        <w:spacing w:after="0" w:line="240" w:lineRule="auto"/>
        <w:ind w:left="2700"/>
        <w:rPr>
          <w:rFonts w:ascii="Times New Roman" w:hAnsi="Times New Roman" w:cs="Times New Roman"/>
          <w:sz w:val="24"/>
          <w:szCs w:val="24"/>
        </w:rPr>
      </w:pPr>
    </w:p>
    <w:p w14:paraId="616E5C9C" w14:textId="007D897F" w:rsidR="00DA55C3" w:rsidRDefault="005A48DC" w:rsidP="00764D75">
      <w:pPr>
        <w:spacing w:after="0"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KDE consistently promotes the re-engagement of students who are at risk </w:t>
      </w:r>
      <w:proofErr w:type="gramStart"/>
      <w:r>
        <w:rPr>
          <w:rFonts w:ascii="Times New Roman" w:hAnsi="Times New Roman" w:cs="Times New Roman"/>
          <w:i/>
          <w:iCs/>
          <w:color w:val="1F497D" w:themeColor="text2"/>
          <w:sz w:val="24"/>
          <w:szCs w:val="24"/>
        </w:rPr>
        <w:t>for</w:t>
      </w:r>
      <w:proofErr w:type="gramEnd"/>
      <w:r>
        <w:rPr>
          <w:rFonts w:ascii="Times New Roman" w:hAnsi="Times New Roman" w:cs="Times New Roman"/>
          <w:i/>
          <w:iCs/>
          <w:color w:val="1F497D" w:themeColor="text2"/>
          <w:sz w:val="24"/>
          <w:szCs w:val="24"/>
        </w:rPr>
        <w:t xml:space="preserve"> non-completion. </w:t>
      </w:r>
      <w:r w:rsidR="00A50D34">
        <w:rPr>
          <w:rFonts w:ascii="Times New Roman" w:hAnsi="Times New Roman" w:cs="Times New Roman"/>
          <w:i/>
          <w:iCs/>
          <w:color w:val="1F497D" w:themeColor="text2"/>
          <w:sz w:val="24"/>
          <w:szCs w:val="24"/>
        </w:rPr>
        <w:t xml:space="preserve">Students </w:t>
      </w:r>
      <w:r w:rsidR="000A6C10">
        <w:rPr>
          <w:rFonts w:ascii="Times New Roman" w:hAnsi="Times New Roman" w:cs="Times New Roman"/>
          <w:i/>
          <w:iCs/>
          <w:color w:val="1F497D" w:themeColor="text2"/>
          <w:sz w:val="24"/>
          <w:szCs w:val="24"/>
        </w:rPr>
        <w:t>that have high rates of absenteeism are served by the District Director of Pupil Personnel</w:t>
      </w:r>
      <w:r w:rsidR="00B32E40">
        <w:rPr>
          <w:rFonts w:ascii="Times New Roman" w:hAnsi="Times New Roman" w:cs="Times New Roman"/>
          <w:i/>
          <w:iCs/>
          <w:color w:val="1F497D" w:themeColor="text2"/>
          <w:sz w:val="24"/>
          <w:szCs w:val="24"/>
        </w:rPr>
        <w:t xml:space="preserve"> (DPP)</w:t>
      </w:r>
      <w:r w:rsidR="000A6C10">
        <w:rPr>
          <w:rFonts w:ascii="Times New Roman" w:hAnsi="Times New Roman" w:cs="Times New Roman"/>
          <w:i/>
          <w:iCs/>
          <w:color w:val="1F497D" w:themeColor="text2"/>
          <w:sz w:val="24"/>
          <w:szCs w:val="24"/>
        </w:rPr>
        <w:t xml:space="preserve">. These individuals work to promote attendance across the district. </w:t>
      </w:r>
      <w:r w:rsidR="00B32E40">
        <w:rPr>
          <w:rFonts w:ascii="Times New Roman" w:hAnsi="Times New Roman" w:cs="Times New Roman"/>
          <w:i/>
          <w:iCs/>
          <w:color w:val="1F497D" w:themeColor="text2"/>
          <w:sz w:val="24"/>
          <w:szCs w:val="24"/>
        </w:rPr>
        <w:t xml:space="preserve">KDE deploys a statewide data management system called Infinite Campus </w:t>
      </w:r>
      <w:r w:rsidR="00B32E40">
        <w:rPr>
          <w:rFonts w:ascii="Times New Roman" w:hAnsi="Times New Roman" w:cs="Times New Roman"/>
          <w:i/>
          <w:iCs/>
          <w:color w:val="1F497D" w:themeColor="text2"/>
          <w:sz w:val="24"/>
          <w:szCs w:val="24"/>
        </w:rPr>
        <w:lastRenderedPageBreak/>
        <w:t xml:space="preserve">(IC). Through IC reporting, the DPP is able to monitor attendance, create alerts for consistent attendance concerns and </w:t>
      </w:r>
      <w:r w:rsidR="00752746">
        <w:rPr>
          <w:rFonts w:ascii="Times New Roman" w:hAnsi="Times New Roman" w:cs="Times New Roman"/>
          <w:i/>
          <w:iCs/>
          <w:color w:val="1F497D" w:themeColor="text2"/>
          <w:sz w:val="24"/>
          <w:szCs w:val="24"/>
        </w:rPr>
        <w:t>communicate with building</w:t>
      </w:r>
      <w:r w:rsidR="000C16BD">
        <w:rPr>
          <w:rFonts w:ascii="Times New Roman" w:hAnsi="Times New Roman" w:cs="Times New Roman"/>
          <w:i/>
          <w:iCs/>
          <w:color w:val="1F497D" w:themeColor="text2"/>
          <w:sz w:val="24"/>
          <w:szCs w:val="24"/>
        </w:rPr>
        <w:t>-</w:t>
      </w:r>
      <w:r w:rsidR="00752746">
        <w:rPr>
          <w:rFonts w:ascii="Times New Roman" w:hAnsi="Times New Roman" w:cs="Times New Roman"/>
          <w:i/>
          <w:iCs/>
          <w:color w:val="1F497D" w:themeColor="text2"/>
          <w:sz w:val="24"/>
          <w:szCs w:val="24"/>
        </w:rPr>
        <w:t xml:space="preserve">level leaders as they work to provide support for students. </w:t>
      </w:r>
      <w:r w:rsidR="00764D75">
        <w:rPr>
          <w:rFonts w:ascii="Times New Roman" w:hAnsi="Times New Roman" w:cs="Times New Roman"/>
          <w:i/>
          <w:iCs/>
          <w:color w:val="1F497D" w:themeColor="text2"/>
          <w:sz w:val="24"/>
          <w:szCs w:val="24"/>
        </w:rPr>
        <w:t>DPPs also work to ensure that virtual students are able to log into their classes and follow up with them through virtual contacts or home visits to ensure they have what they need to be successful.</w:t>
      </w:r>
    </w:p>
    <w:p w14:paraId="793A3A54" w14:textId="49DC98AF" w:rsidR="00AF651F" w:rsidRDefault="00AF651F" w:rsidP="00764D75">
      <w:pPr>
        <w:spacing w:after="0" w:line="240" w:lineRule="auto"/>
        <w:ind w:left="2700"/>
        <w:rPr>
          <w:rFonts w:ascii="Times New Roman" w:hAnsi="Times New Roman" w:cs="Times New Roman"/>
          <w:i/>
          <w:iCs/>
          <w:color w:val="1F497D" w:themeColor="text2"/>
          <w:sz w:val="24"/>
          <w:szCs w:val="24"/>
        </w:rPr>
      </w:pPr>
    </w:p>
    <w:p w14:paraId="3ED72C5B" w14:textId="63D8158D" w:rsidR="00B41074" w:rsidRPr="00DA55C3" w:rsidRDefault="00B41074" w:rsidP="00B41074">
      <w:pPr>
        <w:spacing w:after="0"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Additionally, KDE maintains a robust early warning tool through IC, which is</w:t>
      </w:r>
      <w:r w:rsidRPr="008F2FA4">
        <w:t xml:space="preserve"> </w:t>
      </w:r>
      <w:r w:rsidRPr="008F2FA4">
        <w:rPr>
          <w:rFonts w:ascii="Times New Roman" w:hAnsi="Times New Roman" w:cs="Times New Roman"/>
          <w:i/>
          <w:iCs/>
          <w:color w:val="1F497D" w:themeColor="text2"/>
          <w:sz w:val="24"/>
          <w:szCs w:val="24"/>
        </w:rPr>
        <w:t>a complex data</w:t>
      </w:r>
      <w:r w:rsidR="00B843D7">
        <w:rPr>
          <w:rFonts w:ascii="Times New Roman" w:hAnsi="Times New Roman" w:cs="Times New Roman"/>
          <w:i/>
          <w:iCs/>
          <w:color w:val="1F497D" w:themeColor="text2"/>
          <w:sz w:val="24"/>
          <w:szCs w:val="24"/>
        </w:rPr>
        <w:t>-</w:t>
      </w:r>
      <w:r w:rsidRPr="008F2FA4">
        <w:rPr>
          <w:rFonts w:ascii="Times New Roman" w:hAnsi="Times New Roman" w:cs="Times New Roman"/>
          <w:i/>
          <w:iCs/>
          <w:color w:val="1F497D" w:themeColor="text2"/>
          <w:sz w:val="24"/>
          <w:szCs w:val="24"/>
        </w:rPr>
        <w:t>mining tool using student</w:t>
      </w:r>
      <w:r w:rsidR="00B843D7">
        <w:rPr>
          <w:rFonts w:ascii="Times New Roman" w:hAnsi="Times New Roman" w:cs="Times New Roman"/>
          <w:i/>
          <w:iCs/>
          <w:color w:val="1F497D" w:themeColor="text2"/>
          <w:sz w:val="24"/>
          <w:szCs w:val="24"/>
        </w:rPr>
        <w:t>-</w:t>
      </w:r>
      <w:r w:rsidRPr="008F2FA4">
        <w:rPr>
          <w:rFonts w:ascii="Times New Roman" w:hAnsi="Times New Roman" w:cs="Times New Roman"/>
          <w:i/>
          <w:iCs/>
          <w:color w:val="1F497D" w:themeColor="text2"/>
          <w:sz w:val="24"/>
          <w:szCs w:val="24"/>
        </w:rPr>
        <w:t>level data</w:t>
      </w:r>
      <w:r>
        <w:rPr>
          <w:rFonts w:ascii="Times New Roman" w:hAnsi="Times New Roman" w:cs="Times New Roman"/>
          <w:i/>
          <w:iCs/>
          <w:color w:val="1F497D" w:themeColor="text2"/>
          <w:sz w:val="24"/>
          <w:szCs w:val="24"/>
        </w:rPr>
        <w:t xml:space="preserve"> to</w:t>
      </w:r>
      <w:r w:rsidRPr="008F2FA4">
        <w:rPr>
          <w:rFonts w:ascii="Times New Roman" w:hAnsi="Times New Roman" w:cs="Times New Roman"/>
          <w:i/>
          <w:iCs/>
          <w:color w:val="1F497D" w:themeColor="text2"/>
          <w:sz w:val="24"/>
          <w:szCs w:val="24"/>
        </w:rPr>
        <w:t xml:space="preserve"> allow district and school personnel to better understand what is contributing to each student’s risk of dropping out, and most importantly, what areas of intervention might yield the greatest impact on their journey towards graduation</w:t>
      </w:r>
      <w:r>
        <w:rPr>
          <w:rFonts w:ascii="Times New Roman" w:hAnsi="Times New Roman" w:cs="Times New Roman"/>
          <w:i/>
          <w:iCs/>
          <w:color w:val="1F497D" w:themeColor="text2"/>
          <w:sz w:val="24"/>
          <w:szCs w:val="24"/>
        </w:rPr>
        <w:t>. Additionally, a chronic absenteeism report allows school staff to identify which students are at greatest risk for chronic absenteeism. Armed with this information, Kentucky educators are able to preemptively respond to at</w:t>
      </w:r>
      <w:r w:rsidR="00B843D7">
        <w:rPr>
          <w:rFonts w:ascii="Times New Roman" w:hAnsi="Times New Roman" w:cs="Times New Roman"/>
          <w:i/>
          <w:iCs/>
          <w:color w:val="1F497D" w:themeColor="text2"/>
          <w:sz w:val="24"/>
          <w:szCs w:val="24"/>
        </w:rPr>
        <w:t>-</w:t>
      </w:r>
      <w:r>
        <w:rPr>
          <w:rFonts w:ascii="Times New Roman" w:hAnsi="Times New Roman" w:cs="Times New Roman"/>
          <w:i/>
          <w:iCs/>
          <w:color w:val="1F497D" w:themeColor="text2"/>
          <w:sz w:val="24"/>
          <w:szCs w:val="24"/>
        </w:rPr>
        <w:t>risk students and deploy appropriate accommodations and supports to promote long</w:t>
      </w:r>
      <w:r w:rsidR="00B843D7">
        <w:rPr>
          <w:rFonts w:ascii="Times New Roman" w:hAnsi="Times New Roman" w:cs="Times New Roman"/>
          <w:i/>
          <w:iCs/>
          <w:color w:val="1F497D" w:themeColor="text2"/>
          <w:sz w:val="24"/>
          <w:szCs w:val="24"/>
        </w:rPr>
        <w:t>-</w:t>
      </w:r>
      <w:r>
        <w:rPr>
          <w:rFonts w:ascii="Times New Roman" w:hAnsi="Times New Roman" w:cs="Times New Roman"/>
          <w:i/>
          <w:iCs/>
          <w:color w:val="1F497D" w:themeColor="text2"/>
          <w:sz w:val="24"/>
          <w:szCs w:val="24"/>
        </w:rPr>
        <w:t xml:space="preserve">term success. </w:t>
      </w:r>
    </w:p>
    <w:p w14:paraId="10DB3301" w14:textId="4440560D" w:rsidR="0031585A" w:rsidRPr="002F02B4" w:rsidRDefault="0031585A" w:rsidP="00964BF7">
      <w:pPr>
        <w:spacing w:after="0" w:line="240" w:lineRule="auto"/>
        <w:rPr>
          <w:rFonts w:ascii="Times New Roman" w:hAnsi="Times New Roman" w:cs="Times New Roman"/>
          <w:sz w:val="24"/>
          <w:szCs w:val="24"/>
        </w:rPr>
      </w:pPr>
    </w:p>
    <w:p w14:paraId="57FABEF8" w14:textId="0AF5A17F" w:rsidR="00CF5DB7" w:rsidRPr="002F02B4" w:rsidRDefault="00B93214" w:rsidP="0078779A">
      <w:pPr>
        <w:pStyle w:val="ListParagraph"/>
        <w:numPr>
          <w:ilvl w:val="1"/>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Describe </w:t>
      </w:r>
      <w:bookmarkStart w:id="172" w:name="_Hlk68726026"/>
      <w:r w:rsidR="00CF5DB7" w:rsidRPr="002F02B4">
        <w:rPr>
          <w:rFonts w:ascii="Times New Roman" w:hAnsi="Times New Roman" w:cs="Times New Roman"/>
          <w:sz w:val="24"/>
          <w:szCs w:val="24"/>
        </w:rPr>
        <w:t xml:space="preserve">the </w:t>
      </w:r>
      <w:r w:rsidR="005A0231" w:rsidRPr="002F02B4">
        <w:rPr>
          <w:rFonts w:ascii="Times New Roman" w:hAnsi="Times New Roman" w:cs="Times New Roman"/>
          <w:sz w:val="24"/>
          <w:szCs w:val="24"/>
        </w:rPr>
        <w:t xml:space="preserve">extent to which </w:t>
      </w:r>
      <w:r w:rsidR="3E71C0B2" w:rsidRPr="4FFB93B5">
        <w:rPr>
          <w:rFonts w:ascii="Times New Roman" w:hAnsi="Times New Roman" w:cs="Times New Roman"/>
          <w:sz w:val="24"/>
          <w:szCs w:val="24"/>
        </w:rPr>
        <w:t>the</w:t>
      </w:r>
      <w:r w:rsidR="005A0231" w:rsidRPr="4FFB93B5">
        <w:rPr>
          <w:rFonts w:ascii="Times New Roman" w:hAnsi="Times New Roman" w:cs="Times New Roman"/>
          <w:sz w:val="24"/>
          <w:szCs w:val="24"/>
        </w:rPr>
        <w:t xml:space="preserve"> </w:t>
      </w:r>
      <w:r w:rsidR="00CF5DB7" w:rsidRPr="002F02B4">
        <w:rPr>
          <w:rFonts w:ascii="Times New Roman" w:hAnsi="Times New Roman" w:cs="Times New Roman"/>
          <w:sz w:val="24"/>
          <w:szCs w:val="24"/>
        </w:rPr>
        <w:t>SEA will support</w:t>
      </w:r>
      <w:r w:rsidR="009A005B" w:rsidRPr="002F02B4">
        <w:rPr>
          <w:rFonts w:ascii="Times New Roman" w:hAnsi="Times New Roman" w:cs="Times New Roman"/>
          <w:sz w:val="24"/>
          <w:szCs w:val="24"/>
        </w:rPr>
        <w:t xml:space="preserve"> its</w:t>
      </w:r>
      <w:r w:rsidR="00CF5DB7" w:rsidRPr="002F02B4">
        <w:rPr>
          <w:rFonts w:ascii="Times New Roman" w:hAnsi="Times New Roman" w:cs="Times New Roman"/>
          <w:sz w:val="24"/>
          <w:szCs w:val="24"/>
        </w:rPr>
        <w:t xml:space="preserve"> LEAs in </w:t>
      </w:r>
      <w:r w:rsidR="4B0295F7" w:rsidRPr="3C06D90B">
        <w:rPr>
          <w:rFonts w:ascii="Times New Roman" w:hAnsi="Times New Roman" w:cs="Times New Roman"/>
          <w:sz w:val="24"/>
          <w:szCs w:val="24"/>
        </w:rPr>
        <w:t xml:space="preserve">implementing </w:t>
      </w:r>
      <w:r w:rsidR="00E776BF">
        <w:rPr>
          <w:rFonts w:ascii="Times New Roman" w:hAnsi="Times New Roman" w:cs="Times New Roman"/>
          <w:sz w:val="24"/>
          <w:szCs w:val="24"/>
        </w:rPr>
        <w:t xml:space="preserve">additional strategies for taking </w:t>
      </w:r>
      <w:r w:rsidR="00A93F31" w:rsidRPr="002F02B4">
        <w:rPr>
          <w:rFonts w:ascii="Times New Roman" w:hAnsi="Times New Roman" w:cs="Times New Roman"/>
          <w:sz w:val="24"/>
          <w:szCs w:val="24"/>
        </w:rPr>
        <w:t xml:space="preserve">educational equity </w:t>
      </w:r>
      <w:r w:rsidR="00E776BF">
        <w:rPr>
          <w:rFonts w:ascii="Times New Roman" w:hAnsi="Times New Roman" w:cs="Times New Roman"/>
          <w:sz w:val="24"/>
          <w:szCs w:val="24"/>
        </w:rPr>
        <w:t xml:space="preserve">into account in </w:t>
      </w:r>
      <w:r w:rsidR="00A93F31" w:rsidRPr="002F02B4">
        <w:rPr>
          <w:rFonts w:ascii="Times New Roman" w:hAnsi="Times New Roman" w:cs="Times New Roman"/>
          <w:sz w:val="24"/>
          <w:szCs w:val="24"/>
        </w:rPr>
        <w:t>expending ARP ESSER funds, including but not limited to:</w:t>
      </w:r>
    </w:p>
    <w:p w14:paraId="2366F34E" w14:textId="0795D290" w:rsidR="00A93F31" w:rsidRPr="002F02B4" w:rsidRDefault="00FD41E9" w:rsidP="0078779A">
      <w:pPr>
        <w:pStyle w:val="ListParagraph"/>
        <w:numPr>
          <w:ilvl w:val="2"/>
          <w:numId w:val="2"/>
        </w:numPr>
        <w:spacing w:after="0" w:line="240" w:lineRule="auto"/>
        <w:rPr>
          <w:rFonts w:ascii="Times New Roman" w:hAnsi="Times New Roman" w:cs="Times New Roman"/>
          <w:sz w:val="24"/>
          <w:szCs w:val="24"/>
        </w:rPr>
      </w:pPr>
      <w:bookmarkStart w:id="173" w:name="_Hlk68700551"/>
      <w:r w:rsidRPr="002F02B4">
        <w:rPr>
          <w:rFonts w:ascii="Times New Roman" w:hAnsi="Times New Roman" w:cs="Times New Roman"/>
          <w:sz w:val="24"/>
          <w:szCs w:val="24"/>
        </w:rPr>
        <w:t xml:space="preserve">Allocating funding </w:t>
      </w:r>
      <w:r w:rsidR="00E425A3" w:rsidRPr="002F02B4">
        <w:rPr>
          <w:rFonts w:ascii="Times New Roman" w:hAnsi="Times New Roman" w:cs="Times New Roman"/>
          <w:sz w:val="24"/>
          <w:szCs w:val="24"/>
        </w:rPr>
        <w:t xml:space="preserve">both </w:t>
      </w:r>
      <w:r w:rsidR="008A0D07" w:rsidRPr="002F02B4">
        <w:rPr>
          <w:rFonts w:ascii="Times New Roman" w:hAnsi="Times New Roman" w:cs="Times New Roman"/>
          <w:sz w:val="24"/>
          <w:szCs w:val="24"/>
        </w:rPr>
        <w:t xml:space="preserve">to schools </w:t>
      </w:r>
      <w:r w:rsidR="00572912" w:rsidRPr="002F02B4">
        <w:rPr>
          <w:rFonts w:ascii="Times New Roman" w:hAnsi="Times New Roman" w:cs="Times New Roman"/>
          <w:sz w:val="24"/>
          <w:szCs w:val="24"/>
        </w:rPr>
        <w:t xml:space="preserve">and for districtwide activities </w:t>
      </w:r>
      <w:r w:rsidRPr="002F02B4">
        <w:rPr>
          <w:rFonts w:ascii="Times New Roman" w:hAnsi="Times New Roman" w:cs="Times New Roman"/>
          <w:sz w:val="24"/>
          <w:szCs w:val="24"/>
        </w:rPr>
        <w:t>based on student need, and</w:t>
      </w:r>
    </w:p>
    <w:bookmarkEnd w:id="173"/>
    <w:p w14:paraId="19BB9D7B" w14:textId="7D3EE3DC" w:rsidR="00FD41E9" w:rsidRDefault="19600D1D" w:rsidP="0078779A">
      <w:pPr>
        <w:pStyle w:val="ListParagraph"/>
        <w:numPr>
          <w:ilvl w:val="2"/>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Implementing </w:t>
      </w:r>
      <w:r w:rsidR="00FD41E9" w:rsidRPr="002F02B4">
        <w:rPr>
          <w:rFonts w:ascii="Times New Roman" w:hAnsi="Times New Roman" w:cs="Times New Roman"/>
          <w:sz w:val="24"/>
          <w:szCs w:val="24"/>
        </w:rPr>
        <w:t>an equitable and inclusive return to in-person instruction.</w:t>
      </w:r>
      <w:r w:rsidR="1BC54C55" w:rsidRPr="002F02B4">
        <w:rPr>
          <w:rFonts w:ascii="Times New Roman" w:hAnsi="Times New Roman" w:cs="Times New Roman"/>
          <w:sz w:val="24"/>
          <w:szCs w:val="24"/>
        </w:rPr>
        <w:t xml:space="preserve"> An inclusive return to in-person </w:t>
      </w:r>
      <w:r w:rsidR="04A81587" w:rsidRPr="64AED1A8">
        <w:rPr>
          <w:rFonts w:ascii="Times New Roman" w:hAnsi="Times New Roman" w:cs="Times New Roman"/>
          <w:sz w:val="24"/>
          <w:szCs w:val="24"/>
        </w:rPr>
        <w:t xml:space="preserve">instruction </w:t>
      </w:r>
      <w:r w:rsidR="1BC54C55" w:rsidRPr="002F02B4">
        <w:rPr>
          <w:rFonts w:ascii="Times New Roman" w:hAnsi="Times New Roman" w:cs="Times New Roman"/>
          <w:sz w:val="24"/>
          <w:szCs w:val="24"/>
        </w:rPr>
        <w:t>includes, but is not limited to, establishing policies and practices that avoid the over-use of exclusionary discipline measures (including in- and out-of-school</w:t>
      </w:r>
      <w:r w:rsidR="581B9435" w:rsidRPr="002F02B4">
        <w:rPr>
          <w:rFonts w:ascii="Times New Roman" w:hAnsi="Times New Roman" w:cs="Times New Roman"/>
          <w:sz w:val="24"/>
          <w:szCs w:val="24"/>
        </w:rPr>
        <w:t xml:space="preserve"> suspensions)</w:t>
      </w:r>
      <w:r w:rsidR="00EE5D95" w:rsidRPr="002F02B4">
        <w:rPr>
          <w:rFonts w:ascii="Times New Roman" w:hAnsi="Times New Roman" w:cs="Times New Roman"/>
          <w:sz w:val="24"/>
          <w:szCs w:val="24"/>
        </w:rPr>
        <w:t xml:space="preserve"> and creating a positive and supportive learning environment for all students</w:t>
      </w:r>
      <w:r w:rsidR="581B9435" w:rsidRPr="002F02B4">
        <w:rPr>
          <w:rFonts w:ascii="Times New Roman" w:hAnsi="Times New Roman" w:cs="Times New Roman"/>
          <w:sz w:val="24"/>
          <w:szCs w:val="24"/>
        </w:rPr>
        <w:t>.</w:t>
      </w:r>
    </w:p>
    <w:p w14:paraId="70B86DB3" w14:textId="77777777" w:rsidR="004B7ACF" w:rsidRDefault="004B7ACF" w:rsidP="004B7ACF">
      <w:pPr>
        <w:pStyle w:val="ListParagraph"/>
        <w:spacing w:after="0" w:line="240" w:lineRule="auto"/>
        <w:ind w:left="2700"/>
        <w:rPr>
          <w:rFonts w:ascii="Times New Roman" w:hAnsi="Times New Roman" w:cs="Times New Roman"/>
          <w:sz w:val="24"/>
          <w:szCs w:val="24"/>
        </w:rPr>
      </w:pPr>
    </w:p>
    <w:p w14:paraId="16111CF6" w14:textId="6026C3D7" w:rsidR="004F6504" w:rsidRPr="004F6504" w:rsidRDefault="00BE71C6" w:rsidP="004B7ACF">
      <w:pPr>
        <w:spacing w:after="160" w:line="259" w:lineRule="auto"/>
        <w:ind w:left="2700"/>
        <w:rPr>
          <w:rFonts w:ascii="Times New Roman" w:hAnsi="Times New Roman" w:cs="Times New Roman"/>
          <w:sz w:val="24"/>
          <w:szCs w:val="24"/>
        </w:rPr>
      </w:pPr>
      <w:r>
        <w:rPr>
          <w:rFonts w:ascii="Times New Roman" w:hAnsi="Times New Roman" w:cs="Times New Roman"/>
          <w:i/>
          <w:iCs/>
          <w:color w:val="1F497D" w:themeColor="text2"/>
          <w:sz w:val="24"/>
          <w:szCs w:val="24"/>
        </w:rPr>
        <w:t xml:space="preserve">As Kentucky is a local control state, KDE has a limited role in dictating how funds are spent at the local level. KDE has provided detailed guidance to districts regarding the allowable expenditures under the ARP ESSER program. Additionally, KDE has discussed the ARP ESSER Maintenance of Equity requirements with district leaders. </w:t>
      </w:r>
      <w:r w:rsidR="004F6504" w:rsidRPr="00266857">
        <w:rPr>
          <w:rFonts w:ascii="Times New Roman" w:hAnsi="Times New Roman" w:cs="Times New Roman"/>
          <w:i/>
          <w:iCs/>
          <w:color w:val="1F497D" w:themeColor="text2"/>
          <w:sz w:val="24"/>
          <w:szCs w:val="24"/>
        </w:rPr>
        <w:t xml:space="preserve">KDE </w:t>
      </w:r>
      <w:r>
        <w:rPr>
          <w:rFonts w:ascii="Times New Roman" w:hAnsi="Times New Roman" w:cs="Times New Roman"/>
          <w:i/>
          <w:iCs/>
          <w:color w:val="1F497D" w:themeColor="text2"/>
          <w:sz w:val="24"/>
          <w:szCs w:val="24"/>
        </w:rPr>
        <w:t>will continu</w:t>
      </w:r>
      <w:r w:rsidR="00DF385E">
        <w:rPr>
          <w:rFonts w:ascii="Times New Roman" w:hAnsi="Times New Roman" w:cs="Times New Roman"/>
          <w:i/>
          <w:iCs/>
          <w:color w:val="1F497D" w:themeColor="text2"/>
          <w:sz w:val="24"/>
          <w:szCs w:val="24"/>
        </w:rPr>
        <w:t xml:space="preserve">e to </w:t>
      </w:r>
      <w:r w:rsidR="004F6504" w:rsidRPr="00266857">
        <w:rPr>
          <w:rFonts w:ascii="Times New Roman" w:hAnsi="Times New Roman" w:cs="Times New Roman"/>
          <w:i/>
          <w:iCs/>
          <w:color w:val="1F497D" w:themeColor="text2"/>
          <w:sz w:val="24"/>
          <w:szCs w:val="24"/>
        </w:rPr>
        <w:t xml:space="preserve">provide grant management assistance on the permissible use of funds to assist districts in </w:t>
      </w:r>
      <w:r>
        <w:rPr>
          <w:rFonts w:ascii="Times New Roman" w:hAnsi="Times New Roman" w:cs="Times New Roman"/>
          <w:i/>
          <w:iCs/>
          <w:color w:val="1F497D" w:themeColor="text2"/>
          <w:sz w:val="24"/>
          <w:szCs w:val="24"/>
        </w:rPr>
        <w:t xml:space="preserve">identifying and </w:t>
      </w:r>
      <w:r w:rsidR="004F6504" w:rsidRPr="00266857">
        <w:rPr>
          <w:rFonts w:ascii="Times New Roman" w:hAnsi="Times New Roman" w:cs="Times New Roman"/>
          <w:i/>
          <w:iCs/>
          <w:color w:val="1F497D" w:themeColor="text2"/>
          <w:sz w:val="24"/>
          <w:szCs w:val="24"/>
        </w:rPr>
        <w:t>implementing additional strategies related to educational equity and the allocation and use of funds in schools and districtwide based on student need.</w:t>
      </w:r>
      <w:r w:rsidR="004F6504" w:rsidRPr="004B7ACF">
        <w:rPr>
          <w:rFonts w:ascii="Times New Roman" w:hAnsi="Times New Roman" w:cs="Times New Roman"/>
          <w:color w:val="FF0000"/>
          <w:sz w:val="24"/>
          <w:szCs w:val="24"/>
        </w:rPr>
        <w:t xml:space="preserve"> </w:t>
      </w:r>
    </w:p>
    <w:p w14:paraId="6CBE973E" w14:textId="2591AF09" w:rsidR="000D46B3" w:rsidRPr="002F02B4" w:rsidRDefault="00AB758D" w:rsidP="0078779A">
      <w:pPr>
        <w:pStyle w:val="Heading1"/>
        <w:numPr>
          <w:ilvl w:val="0"/>
          <w:numId w:val="2"/>
        </w:numPr>
        <w:spacing w:line="240" w:lineRule="auto"/>
        <w:rPr>
          <w:sz w:val="24"/>
          <w:szCs w:val="24"/>
        </w:rPr>
      </w:pPr>
      <w:bookmarkStart w:id="174" w:name="_Hlk69535050"/>
      <w:bookmarkEnd w:id="172"/>
      <w:r>
        <w:rPr>
          <w:sz w:val="24"/>
          <w:szCs w:val="24"/>
        </w:rPr>
        <w:lastRenderedPageBreak/>
        <w:t>Supporting the</w:t>
      </w:r>
      <w:r w:rsidRPr="002F02B4">
        <w:rPr>
          <w:sz w:val="24"/>
          <w:szCs w:val="24"/>
        </w:rPr>
        <w:t xml:space="preserve"> </w:t>
      </w:r>
      <w:r w:rsidR="00DB2828" w:rsidRPr="002F02B4">
        <w:rPr>
          <w:sz w:val="24"/>
          <w:szCs w:val="24"/>
        </w:rPr>
        <w:t>Educator Workforce</w:t>
      </w:r>
    </w:p>
    <w:p w14:paraId="66BD243A" w14:textId="73BFB41C" w:rsidR="000D46B3" w:rsidRPr="00204559" w:rsidRDefault="00204559" w:rsidP="0014198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B42433">
        <w:rPr>
          <w:rFonts w:ascii="Times New Roman" w:hAnsi="Times New Roman" w:cs="Times New Roman"/>
          <w:sz w:val="24"/>
          <w:szCs w:val="24"/>
        </w:rPr>
        <w:t>recognizes</w:t>
      </w:r>
      <w:r>
        <w:rPr>
          <w:rFonts w:ascii="Times New Roman" w:hAnsi="Times New Roman" w:cs="Times New Roman"/>
          <w:sz w:val="24"/>
          <w:szCs w:val="24"/>
        </w:rPr>
        <w:t xml:space="preserve"> </w:t>
      </w:r>
      <w:r w:rsidR="00870E7D">
        <w:rPr>
          <w:rFonts w:ascii="Times New Roman" w:hAnsi="Times New Roman" w:cs="Times New Roman"/>
          <w:sz w:val="24"/>
          <w:szCs w:val="24"/>
        </w:rPr>
        <w:t xml:space="preserve">the toll that the COVID-19 pandemic has taken on the Nation’s educators </w:t>
      </w:r>
      <w:r w:rsidR="00567B65">
        <w:rPr>
          <w:rFonts w:ascii="Times New Roman" w:hAnsi="Times New Roman" w:cs="Times New Roman"/>
          <w:sz w:val="24"/>
          <w:szCs w:val="24"/>
        </w:rPr>
        <w:t xml:space="preserve">as well as students. </w:t>
      </w:r>
      <w:r w:rsidR="00B84D61">
        <w:rPr>
          <w:rFonts w:ascii="Times New Roman" w:eastAsia="Times New Roman" w:hAnsi="Times New Roman" w:cs="Times New Roman"/>
          <w:sz w:val="24"/>
          <w:szCs w:val="24"/>
        </w:rPr>
        <w:t xml:space="preserve">In this section, SEAs will </w:t>
      </w:r>
      <w:r w:rsidR="00567B65">
        <w:rPr>
          <w:rFonts w:ascii="Times New Roman" w:hAnsi="Times New Roman" w:cs="Times New Roman"/>
          <w:sz w:val="24"/>
          <w:szCs w:val="24"/>
        </w:rPr>
        <w:t xml:space="preserve">describe strategies for supporting and stabilizing the educator workforce and for </w:t>
      </w:r>
      <w:r w:rsidR="00761CE6">
        <w:rPr>
          <w:rFonts w:ascii="Times New Roman" w:hAnsi="Times New Roman" w:cs="Times New Roman"/>
          <w:sz w:val="24"/>
          <w:szCs w:val="24"/>
        </w:rPr>
        <w:t>making staffing decisions that will support students’ academic, social, emotional, and mental health needs.</w:t>
      </w:r>
    </w:p>
    <w:bookmarkEnd w:id="174"/>
    <w:p w14:paraId="555BC727" w14:textId="77777777" w:rsidR="00857EE6" w:rsidRPr="00857EE6" w:rsidRDefault="00857EE6" w:rsidP="00857EE6">
      <w:pPr>
        <w:spacing w:after="0" w:line="240" w:lineRule="auto"/>
        <w:rPr>
          <w:rFonts w:ascii="Times New Roman" w:hAnsi="Times New Roman" w:cs="Times New Roman"/>
          <w:sz w:val="24"/>
          <w:szCs w:val="24"/>
          <w:u w:val="single"/>
        </w:rPr>
      </w:pPr>
    </w:p>
    <w:p w14:paraId="4DFD377C" w14:textId="1D592841" w:rsidR="000D46B3" w:rsidRPr="002F02B4" w:rsidRDefault="00EC13E7" w:rsidP="0078779A">
      <w:pPr>
        <w:pStyle w:val="ListParagraph"/>
        <w:numPr>
          <w:ilvl w:val="1"/>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Supporting and Stabilizing the Educator Workforce</w:t>
      </w:r>
      <w:r w:rsidRPr="002F02B4">
        <w:rPr>
          <w:rFonts w:ascii="Times New Roman" w:hAnsi="Times New Roman" w:cs="Times New Roman"/>
          <w:sz w:val="24"/>
          <w:szCs w:val="24"/>
        </w:rPr>
        <w:t xml:space="preserve">: </w:t>
      </w:r>
    </w:p>
    <w:p w14:paraId="3DD2B0F3" w14:textId="1C6D99F9" w:rsidR="00970E0A" w:rsidRPr="002F02B4" w:rsidRDefault="64DB6D61" w:rsidP="0078779A">
      <w:pPr>
        <w:pStyle w:val="ListParagraph"/>
        <w:numPr>
          <w:ilvl w:val="2"/>
          <w:numId w:val="2"/>
        </w:numPr>
        <w:spacing w:line="240" w:lineRule="auto"/>
        <w:ind w:left="2707"/>
        <w:rPr>
          <w:rFonts w:ascii="Times New Roman" w:hAnsi="Times New Roman" w:cs="Times New Roman"/>
          <w:i/>
          <w:iCs/>
          <w:sz w:val="24"/>
          <w:szCs w:val="24"/>
        </w:rPr>
      </w:pPr>
      <w:r w:rsidRPr="002F02B4">
        <w:rPr>
          <w:rFonts w:ascii="Times New Roman" w:hAnsi="Times New Roman" w:cs="Times New Roman"/>
          <w:sz w:val="24"/>
          <w:szCs w:val="24"/>
        </w:rPr>
        <w:t>Describe the extent to which the State is facing shortages of educators, education administration personnel, and other school personnel involved in safely reopening schools, and the extent to which they vary by region/type of school district and/or groups of educators (e.g., special educators</w:t>
      </w:r>
      <w:r w:rsidR="00E03043" w:rsidRPr="002F02B4">
        <w:rPr>
          <w:rFonts w:ascii="Times New Roman" w:hAnsi="Times New Roman" w:cs="Times New Roman"/>
          <w:sz w:val="24"/>
          <w:szCs w:val="24"/>
        </w:rPr>
        <w:t xml:space="preserve"> and related services </w:t>
      </w:r>
      <w:r w:rsidR="000510FC" w:rsidRPr="002F02B4">
        <w:rPr>
          <w:rFonts w:ascii="Times New Roman" w:hAnsi="Times New Roman" w:cs="Times New Roman"/>
          <w:sz w:val="24"/>
          <w:szCs w:val="24"/>
        </w:rPr>
        <w:t>personnel and paraprofessionals</w:t>
      </w:r>
      <w:r w:rsidR="00E56E70" w:rsidRPr="002F02B4">
        <w:rPr>
          <w:rFonts w:ascii="Times New Roman" w:hAnsi="Times New Roman" w:cs="Times New Roman"/>
          <w:sz w:val="24"/>
          <w:szCs w:val="24"/>
        </w:rPr>
        <w:t xml:space="preserve">; </w:t>
      </w:r>
      <w:r w:rsidR="00314218" w:rsidRPr="002F02B4">
        <w:rPr>
          <w:rFonts w:ascii="Times New Roman" w:hAnsi="Times New Roman" w:cs="Times New Roman"/>
          <w:sz w:val="24"/>
          <w:szCs w:val="24"/>
        </w:rPr>
        <w:t>bilingual or English as a second language educators</w:t>
      </w:r>
      <w:r w:rsidR="00E56E70" w:rsidRPr="002F02B4">
        <w:rPr>
          <w:rFonts w:ascii="Times New Roman" w:hAnsi="Times New Roman" w:cs="Times New Roman"/>
          <w:sz w:val="24"/>
          <w:szCs w:val="24"/>
        </w:rPr>
        <w:t>; science, technology, engineering, and math (</w:t>
      </w:r>
      <w:r w:rsidR="0036452B" w:rsidRPr="002F02B4">
        <w:rPr>
          <w:rFonts w:ascii="Times New Roman" w:hAnsi="Times New Roman" w:cs="Times New Roman"/>
          <w:sz w:val="24"/>
          <w:szCs w:val="24"/>
        </w:rPr>
        <w:t>“</w:t>
      </w:r>
      <w:r w:rsidRPr="002F02B4">
        <w:rPr>
          <w:rFonts w:ascii="Times New Roman" w:hAnsi="Times New Roman" w:cs="Times New Roman"/>
          <w:sz w:val="24"/>
          <w:szCs w:val="24"/>
        </w:rPr>
        <w:t>STEM</w:t>
      </w:r>
      <w:r w:rsidR="0036452B" w:rsidRPr="002F02B4">
        <w:rPr>
          <w:rFonts w:ascii="Times New Roman" w:hAnsi="Times New Roman" w:cs="Times New Roman"/>
          <w:sz w:val="24"/>
          <w:szCs w:val="24"/>
        </w:rPr>
        <w:t>”</w:t>
      </w:r>
      <w:r w:rsidR="00E56E70" w:rsidRPr="002F02B4">
        <w:rPr>
          <w:rFonts w:ascii="Times New Roman" w:hAnsi="Times New Roman" w:cs="Times New Roman"/>
          <w:sz w:val="24"/>
          <w:szCs w:val="24"/>
        </w:rPr>
        <w:t>)</w:t>
      </w:r>
      <w:r w:rsidRPr="002F02B4">
        <w:rPr>
          <w:rFonts w:ascii="Times New Roman" w:hAnsi="Times New Roman" w:cs="Times New Roman"/>
          <w:sz w:val="24"/>
          <w:szCs w:val="24"/>
        </w:rPr>
        <w:t xml:space="preserve"> educators</w:t>
      </w:r>
      <w:r w:rsidR="00E56E70" w:rsidRPr="002F02B4">
        <w:rPr>
          <w:rFonts w:ascii="Times New Roman" w:hAnsi="Times New Roman" w:cs="Times New Roman"/>
          <w:sz w:val="24"/>
          <w:szCs w:val="24"/>
        </w:rPr>
        <w:t>;</w:t>
      </w:r>
      <w:r w:rsidRPr="002F02B4">
        <w:rPr>
          <w:rFonts w:ascii="Times New Roman" w:hAnsi="Times New Roman" w:cs="Times New Roman"/>
          <w:sz w:val="24"/>
          <w:szCs w:val="24"/>
        </w:rPr>
        <w:t xml:space="preserve"> </w:t>
      </w:r>
      <w:r w:rsidR="00F40D4C" w:rsidRPr="002F02B4">
        <w:rPr>
          <w:rFonts w:ascii="Times New Roman" w:hAnsi="Times New Roman" w:cs="Times New Roman"/>
          <w:sz w:val="24"/>
          <w:szCs w:val="24"/>
        </w:rPr>
        <w:t xml:space="preserve">career and technical education (“CTE”) educators; </w:t>
      </w:r>
      <w:r w:rsidRPr="002F02B4">
        <w:rPr>
          <w:rFonts w:ascii="Times New Roman" w:hAnsi="Times New Roman" w:cs="Times New Roman"/>
          <w:sz w:val="24"/>
          <w:szCs w:val="24"/>
        </w:rPr>
        <w:t>early childhood educators). Cite specific data on shortages and needs where available.</w:t>
      </w:r>
    </w:p>
    <w:p w14:paraId="45FA4495" w14:textId="60A5A34F" w:rsidR="00970E0A" w:rsidRDefault="00970E0A" w:rsidP="00AF4D57">
      <w:pPr>
        <w:spacing w:line="240" w:lineRule="auto"/>
        <w:ind w:left="2707"/>
        <w:rPr>
          <w:rFonts w:ascii="Times New Roman" w:hAnsi="Times New Roman" w:cs="Times New Roman"/>
          <w:i/>
          <w:iCs/>
          <w:sz w:val="24"/>
          <w:szCs w:val="24"/>
        </w:rPr>
      </w:pPr>
      <w:r w:rsidRPr="002F02B4">
        <w:rPr>
          <w:rFonts w:ascii="Times New Roman" w:hAnsi="Times New Roman" w:cs="Times New Roman"/>
          <w:i/>
          <w:iCs/>
          <w:sz w:val="24"/>
          <w:szCs w:val="24"/>
        </w:rPr>
        <w:t>Complete the table below</w:t>
      </w:r>
      <w:r w:rsidR="007C075B" w:rsidRPr="002F02B4">
        <w:rPr>
          <w:rFonts w:ascii="Times New Roman" w:hAnsi="Times New Roman" w:cs="Times New Roman"/>
          <w:i/>
          <w:iCs/>
          <w:sz w:val="24"/>
          <w:szCs w:val="24"/>
        </w:rPr>
        <w:t xml:space="preserve">, </w:t>
      </w:r>
      <w:r w:rsidR="009511AC" w:rsidRPr="002F02B4">
        <w:rPr>
          <w:rFonts w:ascii="Times New Roman" w:hAnsi="Times New Roman" w:cs="Times New Roman"/>
          <w:i/>
          <w:iCs/>
          <w:sz w:val="24"/>
          <w:szCs w:val="24"/>
        </w:rPr>
        <w:t xml:space="preserve">changing or </w:t>
      </w:r>
      <w:r w:rsidR="007C075B" w:rsidRPr="002F02B4">
        <w:rPr>
          <w:rFonts w:ascii="Times New Roman" w:hAnsi="Times New Roman" w:cs="Times New Roman"/>
          <w:i/>
          <w:iCs/>
          <w:sz w:val="24"/>
          <w:szCs w:val="24"/>
        </w:rPr>
        <w:t>adding additional rows as needed,</w:t>
      </w:r>
      <w:r w:rsidRPr="002F02B4">
        <w:rPr>
          <w:rFonts w:ascii="Times New Roman" w:hAnsi="Times New Roman" w:cs="Times New Roman"/>
          <w:i/>
          <w:iCs/>
          <w:sz w:val="24"/>
          <w:szCs w:val="24"/>
        </w:rPr>
        <w:t xml:space="preserve"> </w:t>
      </w:r>
      <w:r w:rsidR="007C075B" w:rsidRPr="002F02B4">
        <w:rPr>
          <w:rFonts w:ascii="Times New Roman" w:hAnsi="Times New Roman" w:cs="Times New Roman"/>
          <w:i/>
          <w:iCs/>
          <w:sz w:val="24"/>
          <w:szCs w:val="24"/>
        </w:rPr>
        <w:t xml:space="preserve">or </w:t>
      </w:r>
      <w:r w:rsidRPr="002F02B4">
        <w:rPr>
          <w:rFonts w:ascii="Times New Roman" w:hAnsi="Times New Roman" w:cs="Times New Roman"/>
          <w:i/>
          <w:iCs/>
          <w:sz w:val="24"/>
          <w:szCs w:val="24"/>
        </w:rPr>
        <w:t>provide a narrative description.</w:t>
      </w:r>
    </w:p>
    <w:p w14:paraId="4B9823BF" w14:textId="09B21A19" w:rsidR="009E52AB" w:rsidRDefault="001E780C" w:rsidP="004B7ACF">
      <w:pPr>
        <w:spacing w:after="0"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KDE</w:t>
      </w:r>
      <w:r w:rsidR="009E52AB" w:rsidRPr="004B7ACF">
        <w:rPr>
          <w:rFonts w:ascii="Times New Roman" w:hAnsi="Times New Roman" w:cs="Times New Roman"/>
          <w:i/>
          <w:iCs/>
          <w:color w:val="1F497D" w:themeColor="text2"/>
          <w:sz w:val="24"/>
          <w:szCs w:val="24"/>
        </w:rPr>
        <w:t xml:space="preserve"> staff reviewed both internal and external data to better understand where any potential educator shortages may occur. External data review include</w:t>
      </w:r>
      <w:r w:rsidR="00391223">
        <w:rPr>
          <w:rFonts w:ascii="Times New Roman" w:hAnsi="Times New Roman" w:cs="Times New Roman"/>
          <w:i/>
          <w:iCs/>
          <w:color w:val="1F497D" w:themeColor="text2"/>
          <w:sz w:val="24"/>
          <w:szCs w:val="24"/>
        </w:rPr>
        <w:t>d</w:t>
      </w:r>
      <w:r w:rsidR="009E52AB" w:rsidRPr="004B7ACF">
        <w:rPr>
          <w:rFonts w:ascii="Times New Roman" w:hAnsi="Times New Roman" w:cs="Times New Roman"/>
          <w:i/>
          <w:iCs/>
          <w:color w:val="1F497D" w:themeColor="text2"/>
          <w:sz w:val="24"/>
          <w:szCs w:val="24"/>
        </w:rPr>
        <w:t xml:space="preserve"> data from the Bureau of Labor Statistic (BLS), US Census Bureau and the Health Resources and Services Administration (HRSA). Internal data includes reports from KDE’s </w:t>
      </w:r>
      <w:r w:rsidR="00686A60">
        <w:rPr>
          <w:rFonts w:ascii="Times New Roman" w:hAnsi="Times New Roman" w:cs="Times New Roman"/>
          <w:i/>
          <w:iCs/>
          <w:color w:val="1F497D" w:themeColor="text2"/>
          <w:sz w:val="24"/>
          <w:szCs w:val="24"/>
        </w:rPr>
        <w:t>SIS</w:t>
      </w:r>
      <w:r w:rsidR="009E52AB" w:rsidRPr="004B7ACF">
        <w:rPr>
          <w:rFonts w:ascii="Times New Roman" w:hAnsi="Times New Roman" w:cs="Times New Roman"/>
          <w:i/>
          <w:iCs/>
          <w:color w:val="1F497D" w:themeColor="text2"/>
          <w:sz w:val="24"/>
          <w:szCs w:val="24"/>
        </w:rPr>
        <w:t>, professional and classified data reports, the Kentucky Educator Placement Service (KEPS) program report, Kentucky’s fall Local Educator Assignment Data (LEAD) report, and a report which identifies the number of educators who have been placed out</w:t>
      </w:r>
      <w:r w:rsidR="00125839">
        <w:rPr>
          <w:rFonts w:ascii="Times New Roman" w:hAnsi="Times New Roman" w:cs="Times New Roman"/>
          <w:i/>
          <w:iCs/>
          <w:color w:val="1F497D" w:themeColor="text2"/>
          <w:sz w:val="24"/>
          <w:szCs w:val="24"/>
        </w:rPr>
        <w:t>-</w:t>
      </w:r>
      <w:r w:rsidR="009E52AB" w:rsidRPr="004B7ACF">
        <w:rPr>
          <w:rFonts w:ascii="Times New Roman" w:hAnsi="Times New Roman" w:cs="Times New Roman"/>
          <w:i/>
          <w:iCs/>
          <w:color w:val="1F497D" w:themeColor="text2"/>
          <w:sz w:val="24"/>
          <w:szCs w:val="24"/>
        </w:rPr>
        <w:t>of</w:t>
      </w:r>
      <w:r w:rsidR="00125839">
        <w:rPr>
          <w:rFonts w:ascii="Times New Roman" w:hAnsi="Times New Roman" w:cs="Times New Roman"/>
          <w:i/>
          <w:iCs/>
          <w:color w:val="1F497D" w:themeColor="text2"/>
          <w:sz w:val="24"/>
          <w:szCs w:val="24"/>
        </w:rPr>
        <w:t>-</w:t>
      </w:r>
      <w:r w:rsidR="009E52AB" w:rsidRPr="004B7ACF">
        <w:rPr>
          <w:rFonts w:ascii="Times New Roman" w:hAnsi="Times New Roman" w:cs="Times New Roman"/>
          <w:i/>
          <w:iCs/>
          <w:color w:val="1F497D" w:themeColor="text2"/>
          <w:sz w:val="24"/>
          <w:szCs w:val="24"/>
        </w:rPr>
        <w:t xml:space="preserve">field. </w:t>
      </w:r>
    </w:p>
    <w:p w14:paraId="36BC202B" w14:textId="77777777" w:rsidR="004B7ACF" w:rsidRPr="004B7ACF" w:rsidRDefault="004B7ACF" w:rsidP="004B7ACF">
      <w:pPr>
        <w:spacing w:after="0" w:line="240" w:lineRule="auto"/>
        <w:ind w:left="2700"/>
        <w:rPr>
          <w:rFonts w:ascii="Times New Roman" w:hAnsi="Times New Roman" w:cs="Times New Roman"/>
          <w:i/>
          <w:iCs/>
          <w:color w:val="1F497D" w:themeColor="text2"/>
          <w:sz w:val="24"/>
          <w:szCs w:val="24"/>
        </w:rPr>
      </w:pPr>
    </w:p>
    <w:p w14:paraId="6E2B2C3B" w14:textId="109FDE0B" w:rsidR="006C4E89" w:rsidRDefault="009E52AB" w:rsidP="004B7ACF">
      <w:pPr>
        <w:spacing w:after="0" w:line="240" w:lineRule="auto"/>
        <w:ind w:left="2700"/>
        <w:rPr>
          <w:rFonts w:ascii="Times New Roman" w:hAnsi="Times New Roman" w:cs="Times New Roman"/>
          <w:i/>
          <w:iCs/>
          <w:color w:val="1F497D" w:themeColor="text2"/>
          <w:sz w:val="24"/>
          <w:szCs w:val="24"/>
        </w:rPr>
      </w:pPr>
      <w:r w:rsidRPr="004B7ACF">
        <w:rPr>
          <w:rFonts w:ascii="Times New Roman" w:hAnsi="Times New Roman" w:cs="Times New Roman"/>
          <w:i/>
          <w:iCs/>
          <w:color w:val="1F497D" w:themeColor="text2"/>
          <w:sz w:val="24"/>
          <w:szCs w:val="24"/>
        </w:rPr>
        <w:t>The KEPS report identifie</w:t>
      </w:r>
      <w:r w:rsidR="00686A60">
        <w:rPr>
          <w:rFonts w:ascii="Times New Roman" w:hAnsi="Times New Roman" w:cs="Times New Roman"/>
          <w:i/>
          <w:iCs/>
          <w:color w:val="1F497D" w:themeColor="text2"/>
          <w:sz w:val="24"/>
          <w:szCs w:val="24"/>
        </w:rPr>
        <w:t>s</w:t>
      </w:r>
      <w:r w:rsidRPr="004B7ACF">
        <w:rPr>
          <w:rFonts w:ascii="Times New Roman" w:hAnsi="Times New Roman" w:cs="Times New Roman"/>
          <w:i/>
          <w:iCs/>
          <w:color w:val="1F497D" w:themeColor="text2"/>
          <w:sz w:val="24"/>
          <w:szCs w:val="24"/>
        </w:rPr>
        <w:t xml:space="preserve"> the number of various district postings within a set time frame. This report identifies the dat</w:t>
      </w:r>
      <w:r w:rsidR="00580691">
        <w:rPr>
          <w:rFonts w:ascii="Times New Roman" w:hAnsi="Times New Roman" w:cs="Times New Roman"/>
          <w:i/>
          <w:iCs/>
          <w:color w:val="1F497D" w:themeColor="text2"/>
          <w:sz w:val="24"/>
          <w:szCs w:val="24"/>
        </w:rPr>
        <w:t>e</w:t>
      </w:r>
      <w:r w:rsidRPr="004B7ACF">
        <w:rPr>
          <w:rFonts w:ascii="Times New Roman" w:hAnsi="Times New Roman" w:cs="Times New Roman"/>
          <w:i/>
          <w:iCs/>
          <w:color w:val="1F497D" w:themeColor="text2"/>
          <w:sz w:val="24"/>
          <w:szCs w:val="24"/>
        </w:rPr>
        <w:t xml:space="preserve"> a position was posted, the school and district of the posting, if a position remains posted, has been filled, expired or withdrawn, and a general reason for the posting, such as </w:t>
      </w:r>
      <w:proofErr w:type="gramStart"/>
      <w:r w:rsidRPr="004B7ACF">
        <w:rPr>
          <w:rFonts w:ascii="Times New Roman" w:hAnsi="Times New Roman" w:cs="Times New Roman"/>
          <w:i/>
          <w:iCs/>
          <w:color w:val="1F497D" w:themeColor="text2"/>
          <w:sz w:val="24"/>
          <w:szCs w:val="24"/>
        </w:rPr>
        <w:t>a retirement</w:t>
      </w:r>
      <w:proofErr w:type="gramEnd"/>
      <w:r w:rsidRPr="004B7ACF">
        <w:rPr>
          <w:rFonts w:ascii="Times New Roman" w:hAnsi="Times New Roman" w:cs="Times New Roman"/>
          <w:i/>
          <w:iCs/>
          <w:color w:val="1F497D" w:themeColor="text2"/>
          <w:sz w:val="24"/>
          <w:szCs w:val="24"/>
        </w:rPr>
        <w:t>. The data from this report is from July 1, 2020</w:t>
      </w:r>
      <w:r w:rsidR="00125839">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until May 5, 2021. During the observed time period</w:t>
      </w:r>
      <w:r w:rsidR="00125839">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there were 6,387 position postings. Of </w:t>
      </w:r>
      <w:r w:rsidR="006C4E89">
        <w:rPr>
          <w:rFonts w:ascii="Times New Roman" w:hAnsi="Times New Roman" w:cs="Times New Roman"/>
          <w:i/>
          <w:iCs/>
          <w:color w:val="1F497D" w:themeColor="text2"/>
          <w:sz w:val="24"/>
          <w:szCs w:val="24"/>
        </w:rPr>
        <w:t>the</w:t>
      </w:r>
      <w:r w:rsidRPr="004B7ACF">
        <w:rPr>
          <w:rFonts w:ascii="Times New Roman" w:hAnsi="Times New Roman" w:cs="Times New Roman"/>
          <w:i/>
          <w:iCs/>
          <w:color w:val="1F497D" w:themeColor="text2"/>
          <w:sz w:val="24"/>
          <w:szCs w:val="24"/>
        </w:rPr>
        <w:t xml:space="preserve"> 6,387 </w:t>
      </w:r>
      <w:r w:rsidR="00686A60" w:rsidRPr="004B7ACF">
        <w:rPr>
          <w:rFonts w:ascii="Times New Roman" w:hAnsi="Times New Roman" w:cs="Times New Roman"/>
          <w:i/>
          <w:iCs/>
          <w:color w:val="1F497D" w:themeColor="text2"/>
          <w:sz w:val="24"/>
          <w:szCs w:val="24"/>
        </w:rPr>
        <w:t>postings</w:t>
      </w:r>
      <w:r w:rsidR="006C4E89">
        <w:rPr>
          <w:rFonts w:ascii="Times New Roman" w:hAnsi="Times New Roman" w:cs="Times New Roman"/>
          <w:i/>
          <w:iCs/>
          <w:color w:val="1F497D" w:themeColor="text2"/>
          <w:sz w:val="24"/>
          <w:szCs w:val="24"/>
        </w:rPr>
        <w:t>:</w:t>
      </w:r>
    </w:p>
    <w:p w14:paraId="6D528346" w14:textId="6015FEDF" w:rsidR="006C4E89" w:rsidRDefault="009E52AB" w:rsidP="006C4E89">
      <w:pPr>
        <w:pStyle w:val="ListParagraph"/>
        <w:numPr>
          <w:ilvl w:val="0"/>
          <w:numId w:val="19"/>
        </w:numPr>
        <w:spacing w:after="0" w:line="240" w:lineRule="auto"/>
        <w:rPr>
          <w:rFonts w:ascii="Times New Roman" w:hAnsi="Times New Roman" w:cs="Times New Roman"/>
          <w:i/>
          <w:iCs/>
          <w:color w:val="1F497D" w:themeColor="text2"/>
          <w:sz w:val="24"/>
          <w:szCs w:val="24"/>
        </w:rPr>
      </w:pPr>
      <w:r w:rsidRPr="006C4E89">
        <w:rPr>
          <w:rFonts w:ascii="Times New Roman" w:hAnsi="Times New Roman" w:cs="Times New Roman"/>
          <w:i/>
          <w:iCs/>
          <w:color w:val="1F497D" w:themeColor="text2"/>
          <w:sz w:val="24"/>
          <w:szCs w:val="24"/>
        </w:rPr>
        <w:t>6,022 were full</w:t>
      </w:r>
      <w:r w:rsidR="00125839">
        <w:rPr>
          <w:rFonts w:ascii="Times New Roman" w:hAnsi="Times New Roman" w:cs="Times New Roman"/>
          <w:i/>
          <w:iCs/>
          <w:color w:val="1F497D" w:themeColor="text2"/>
          <w:sz w:val="24"/>
          <w:szCs w:val="24"/>
        </w:rPr>
        <w:t xml:space="preserve"> </w:t>
      </w:r>
      <w:r w:rsidRPr="006C4E89">
        <w:rPr>
          <w:rFonts w:ascii="Times New Roman" w:hAnsi="Times New Roman" w:cs="Times New Roman"/>
          <w:i/>
          <w:iCs/>
          <w:color w:val="1F497D" w:themeColor="text2"/>
          <w:sz w:val="24"/>
          <w:szCs w:val="24"/>
        </w:rPr>
        <w:t>time</w:t>
      </w:r>
      <w:r w:rsidR="000F1E46">
        <w:rPr>
          <w:rFonts w:ascii="Times New Roman" w:hAnsi="Times New Roman" w:cs="Times New Roman"/>
          <w:i/>
          <w:iCs/>
          <w:color w:val="1F497D" w:themeColor="text2"/>
          <w:sz w:val="24"/>
          <w:szCs w:val="24"/>
        </w:rPr>
        <w:t>;</w:t>
      </w:r>
      <w:r w:rsidRPr="006C4E89">
        <w:rPr>
          <w:rFonts w:ascii="Times New Roman" w:hAnsi="Times New Roman" w:cs="Times New Roman"/>
          <w:i/>
          <w:iCs/>
          <w:color w:val="1F497D" w:themeColor="text2"/>
          <w:sz w:val="24"/>
          <w:szCs w:val="24"/>
        </w:rPr>
        <w:t xml:space="preserve"> </w:t>
      </w:r>
    </w:p>
    <w:p w14:paraId="09A330DC" w14:textId="001B6A48" w:rsidR="006C4E89" w:rsidRDefault="009E52AB" w:rsidP="006C4E89">
      <w:pPr>
        <w:pStyle w:val="ListParagraph"/>
        <w:numPr>
          <w:ilvl w:val="0"/>
          <w:numId w:val="19"/>
        </w:numPr>
        <w:spacing w:after="0" w:line="240" w:lineRule="auto"/>
        <w:rPr>
          <w:rFonts w:ascii="Times New Roman" w:hAnsi="Times New Roman" w:cs="Times New Roman"/>
          <w:i/>
          <w:iCs/>
          <w:color w:val="1F497D" w:themeColor="text2"/>
          <w:sz w:val="24"/>
          <w:szCs w:val="24"/>
        </w:rPr>
      </w:pPr>
      <w:r w:rsidRPr="006C4E89">
        <w:rPr>
          <w:rFonts w:ascii="Times New Roman" w:hAnsi="Times New Roman" w:cs="Times New Roman"/>
          <w:i/>
          <w:iCs/>
          <w:color w:val="1F497D" w:themeColor="text2"/>
          <w:sz w:val="24"/>
          <w:szCs w:val="24"/>
        </w:rPr>
        <w:t xml:space="preserve">365 </w:t>
      </w:r>
      <w:r w:rsidR="006C4E89">
        <w:rPr>
          <w:rFonts w:ascii="Times New Roman" w:hAnsi="Times New Roman" w:cs="Times New Roman"/>
          <w:i/>
          <w:iCs/>
          <w:color w:val="1F497D" w:themeColor="text2"/>
          <w:sz w:val="24"/>
          <w:szCs w:val="24"/>
        </w:rPr>
        <w:t xml:space="preserve">were </w:t>
      </w:r>
      <w:r w:rsidRPr="006C4E89">
        <w:rPr>
          <w:rFonts w:ascii="Times New Roman" w:hAnsi="Times New Roman" w:cs="Times New Roman"/>
          <w:i/>
          <w:iCs/>
          <w:color w:val="1F497D" w:themeColor="text2"/>
          <w:sz w:val="24"/>
          <w:szCs w:val="24"/>
        </w:rPr>
        <w:t>part time</w:t>
      </w:r>
      <w:r w:rsidR="000F1E46">
        <w:rPr>
          <w:rFonts w:ascii="Times New Roman" w:hAnsi="Times New Roman" w:cs="Times New Roman"/>
          <w:i/>
          <w:iCs/>
          <w:color w:val="1F497D" w:themeColor="text2"/>
          <w:sz w:val="24"/>
          <w:szCs w:val="24"/>
        </w:rPr>
        <w:t>;</w:t>
      </w:r>
    </w:p>
    <w:p w14:paraId="7DFA1AA7" w14:textId="59EF5C68" w:rsidR="006C4E89" w:rsidRDefault="009E52AB" w:rsidP="006C4E89">
      <w:pPr>
        <w:pStyle w:val="ListParagraph"/>
        <w:numPr>
          <w:ilvl w:val="0"/>
          <w:numId w:val="19"/>
        </w:numPr>
        <w:spacing w:after="0" w:line="240" w:lineRule="auto"/>
        <w:rPr>
          <w:rFonts w:ascii="Times New Roman" w:hAnsi="Times New Roman" w:cs="Times New Roman"/>
          <w:i/>
          <w:iCs/>
          <w:color w:val="1F497D" w:themeColor="text2"/>
          <w:sz w:val="24"/>
          <w:szCs w:val="24"/>
        </w:rPr>
      </w:pPr>
      <w:r w:rsidRPr="006C4E89">
        <w:rPr>
          <w:rFonts w:ascii="Times New Roman" w:hAnsi="Times New Roman" w:cs="Times New Roman"/>
          <w:i/>
          <w:iCs/>
          <w:color w:val="1F497D" w:themeColor="text2"/>
          <w:sz w:val="24"/>
          <w:szCs w:val="24"/>
        </w:rPr>
        <w:t>3,022 have been filled</w:t>
      </w:r>
      <w:r w:rsidR="000F1E46">
        <w:rPr>
          <w:rFonts w:ascii="Times New Roman" w:hAnsi="Times New Roman" w:cs="Times New Roman"/>
          <w:i/>
          <w:iCs/>
          <w:color w:val="1F497D" w:themeColor="text2"/>
          <w:sz w:val="24"/>
          <w:szCs w:val="24"/>
        </w:rPr>
        <w:t>;</w:t>
      </w:r>
    </w:p>
    <w:p w14:paraId="12336C2C" w14:textId="2491D727" w:rsidR="006C4E89" w:rsidRDefault="009E52AB" w:rsidP="006C4E89">
      <w:pPr>
        <w:pStyle w:val="ListParagraph"/>
        <w:numPr>
          <w:ilvl w:val="0"/>
          <w:numId w:val="19"/>
        </w:numPr>
        <w:spacing w:after="0" w:line="240" w:lineRule="auto"/>
        <w:rPr>
          <w:rFonts w:ascii="Times New Roman" w:hAnsi="Times New Roman" w:cs="Times New Roman"/>
          <w:i/>
          <w:iCs/>
          <w:color w:val="1F497D" w:themeColor="text2"/>
          <w:sz w:val="24"/>
          <w:szCs w:val="24"/>
        </w:rPr>
      </w:pPr>
      <w:r w:rsidRPr="006C4E89">
        <w:rPr>
          <w:rFonts w:ascii="Times New Roman" w:hAnsi="Times New Roman" w:cs="Times New Roman"/>
          <w:i/>
          <w:iCs/>
          <w:color w:val="1F497D" w:themeColor="text2"/>
          <w:sz w:val="24"/>
          <w:szCs w:val="24"/>
        </w:rPr>
        <w:t>2,620 remain posted</w:t>
      </w:r>
      <w:r w:rsidR="000F1E46">
        <w:rPr>
          <w:rFonts w:ascii="Times New Roman" w:hAnsi="Times New Roman" w:cs="Times New Roman"/>
          <w:i/>
          <w:iCs/>
          <w:color w:val="1F497D" w:themeColor="text2"/>
          <w:sz w:val="24"/>
          <w:szCs w:val="24"/>
        </w:rPr>
        <w:t>;</w:t>
      </w:r>
    </w:p>
    <w:p w14:paraId="3F0C2120" w14:textId="7E282972" w:rsidR="006C4E89" w:rsidRDefault="009E52AB" w:rsidP="006C4E89">
      <w:pPr>
        <w:pStyle w:val="ListParagraph"/>
        <w:numPr>
          <w:ilvl w:val="0"/>
          <w:numId w:val="19"/>
        </w:numPr>
        <w:spacing w:after="0" w:line="240" w:lineRule="auto"/>
        <w:rPr>
          <w:rFonts w:ascii="Times New Roman" w:hAnsi="Times New Roman" w:cs="Times New Roman"/>
          <w:i/>
          <w:iCs/>
          <w:color w:val="1F497D" w:themeColor="text2"/>
          <w:sz w:val="24"/>
          <w:szCs w:val="24"/>
        </w:rPr>
      </w:pPr>
      <w:r w:rsidRPr="006C4E89">
        <w:rPr>
          <w:rFonts w:ascii="Times New Roman" w:hAnsi="Times New Roman" w:cs="Times New Roman"/>
          <w:i/>
          <w:iCs/>
          <w:color w:val="1F497D" w:themeColor="text2"/>
          <w:sz w:val="24"/>
          <w:szCs w:val="24"/>
        </w:rPr>
        <w:t>698 have been withdrawn</w:t>
      </w:r>
      <w:r w:rsidR="000F1E46">
        <w:rPr>
          <w:rFonts w:ascii="Times New Roman" w:hAnsi="Times New Roman" w:cs="Times New Roman"/>
          <w:i/>
          <w:iCs/>
          <w:color w:val="1F497D" w:themeColor="text2"/>
          <w:sz w:val="24"/>
          <w:szCs w:val="24"/>
        </w:rPr>
        <w:t>;</w:t>
      </w:r>
      <w:r w:rsidRPr="006C4E89">
        <w:rPr>
          <w:rFonts w:ascii="Times New Roman" w:hAnsi="Times New Roman" w:cs="Times New Roman"/>
          <w:i/>
          <w:iCs/>
          <w:color w:val="1F497D" w:themeColor="text2"/>
          <w:sz w:val="24"/>
          <w:szCs w:val="24"/>
        </w:rPr>
        <w:t xml:space="preserve"> and </w:t>
      </w:r>
    </w:p>
    <w:p w14:paraId="26A043DC" w14:textId="03FF8CAD" w:rsidR="009E52AB" w:rsidRDefault="009E52AB" w:rsidP="006C4E89">
      <w:pPr>
        <w:pStyle w:val="ListParagraph"/>
        <w:numPr>
          <w:ilvl w:val="0"/>
          <w:numId w:val="19"/>
        </w:numPr>
        <w:spacing w:after="0" w:line="240" w:lineRule="auto"/>
        <w:rPr>
          <w:rFonts w:ascii="Times New Roman" w:hAnsi="Times New Roman" w:cs="Times New Roman"/>
          <w:i/>
          <w:iCs/>
          <w:color w:val="1F497D" w:themeColor="text2"/>
          <w:sz w:val="24"/>
          <w:szCs w:val="24"/>
        </w:rPr>
      </w:pPr>
      <w:r w:rsidRPr="006C4E89">
        <w:rPr>
          <w:rFonts w:ascii="Times New Roman" w:hAnsi="Times New Roman" w:cs="Times New Roman"/>
          <w:i/>
          <w:iCs/>
          <w:color w:val="1F497D" w:themeColor="text2"/>
          <w:sz w:val="24"/>
          <w:szCs w:val="24"/>
        </w:rPr>
        <w:t>47 expired.</w:t>
      </w:r>
    </w:p>
    <w:p w14:paraId="7DC47C8B" w14:textId="77777777" w:rsidR="006C4E89" w:rsidRPr="006C4E89" w:rsidRDefault="006C4E89" w:rsidP="006C4E89">
      <w:pPr>
        <w:spacing w:after="0" w:line="240" w:lineRule="auto"/>
        <w:rPr>
          <w:rFonts w:ascii="Times New Roman" w:hAnsi="Times New Roman" w:cs="Times New Roman"/>
          <w:i/>
          <w:iCs/>
          <w:color w:val="1F497D" w:themeColor="text2"/>
          <w:sz w:val="24"/>
          <w:szCs w:val="24"/>
        </w:rPr>
      </w:pPr>
    </w:p>
    <w:p w14:paraId="6D5810DB" w14:textId="3AACD488" w:rsidR="009E52AB" w:rsidRDefault="009E52AB" w:rsidP="004B7ACF">
      <w:pPr>
        <w:spacing w:after="0" w:line="240" w:lineRule="auto"/>
        <w:ind w:left="2700"/>
        <w:rPr>
          <w:rFonts w:ascii="Times New Roman" w:hAnsi="Times New Roman" w:cs="Times New Roman"/>
          <w:i/>
          <w:iCs/>
          <w:color w:val="1F497D" w:themeColor="text2"/>
          <w:sz w:val="24"/>
          <w:szCs w:val="24"/>
        </w:rPr>
      </w:pPr>
      <w:r w:rsidRPr="004B7ACF">
        <w:rPr>
          <w:rFonts w:ascii="Times New Roman" w:hAnsi="Times New Roman" w:cs="Times New Roman"/>
          <w:i/>
          <w:iCs/>
          <w:color w:val="1F497D" w:themeColor="text2"/>
          <w:sz w:val="24"/>
          <w:szCs w:val="24"/>
        </w:rPr>
        <w:lastRenderedPageBreak/>
        <w:t>The fall LEAD report identifies the various grade waivers issued</w:t>
      </w:r>
      <w:r w:rsidR="00A03E62">
        <w:rPr>
          <w:rFonts w:ascii="Times New Roman" w:hAnsi="Times New Roman" w:cs="Times New Roman"/>
          <w:i/>
          <w:iCs/>
          <w:color w:val="1F497D" w:themeColor="text2"/>
          <w:sz w:val="24"/>
          <w:szCs w:val="24"/>
        </w:rPr>
        <w:t xml:space="preserve"> by the Kentucky Education Professional Standards Board (EPSB)</w:t>
      </w:r>
      <w:r w:rsidRPr="004B7ACF">
        <w:rPr>
          <w:rFonts w:ascii="Times New Roman" w:hAnsi="Times New Roman" w:cs="Times New Roman"/>
          <w:i/>
          <w:iCs/>
          <w:color w:val="1F497D" w:themeColor="text2"/>
          <w:sz w:val="24"/>
          <w:szCs w:val="24"/>
        </w:rPr>
        <w:t>, as well as the number of course vacancies within a school for the 2020–2021 school year. The fall LEAD report was used because it provides more robust reporting. This report was issued on Nov</w:t>
      </w:r>
      <w:r w:rsidR="00125839">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15, 2020. The report shows that EPSB granted 160 grade range waivers and reported 1,282 vacancies. </w:t>
      </w:r>
    </w:p>
    <w:p w14:paraId="1E7EF00A" w14:textId="77777777" w:rsidR="004B7ACF" w:rsidRPr="004B7ACF" w:rsidRDefault="004B7ACF" w:rsidP="004B7ACF">
      <w:pPr>
        <w:spacing w:after="0" w:line="240" w:lineRule="auto"/>
        <w:ind w:left="2700"/>
        <w:rPr>
          <w:rFonts w:ascii="Times New Roman" w:hAnsi="Times New Roman" w:cs="Times New Roman"/>
          <w:i/>
          <w:iCs/>
          <w:color w:val="1F497D" w:themeColor="text2"/>
          <w:sz w:val="24"/>
          <w:szCs w:val="24"/>
        </w:rPr>
      </w:pPr>
    </w:p>
    <w:p w14:paraId="668B9BC4" w14:textId="257D0456" w:rsidR="009E52AB" w:rsidRPr="004B7ACF" w:rsidRDefault="009E52AB" w:rsidP="004B7ACF">
      <w:pPr>
        <w:spacing w:after="0" w:line="240" w:lineRule="auto"/>
        <w:ind w:left="2700"/>
        <w:rPr>
          <w:rFonts w:ascii="Times New Roman" w:hAnsi="Times New Roman" w:cs="Times New Roman"/>
          <w:i/>
          <w:iCs/>
          <w:color w:val="1F497D" w:themeColor="text2"/>
          <w:sz w:val="24"/>
          <w:szCs w:val="24"/>
        </w:rPr>
      </w:pPr>
      <w:r w:rsidRPr="004B7ACF">
        <w:rPr>
          <w:rFonts w:ascii="Times New Roman" w:hAnsi="Times New Roman" w:cs="Times New Roman"/>
          <w:i/>
          <w:iCs/>
          <w:color w:val="1F497D" w:themeColor="text2"/>
          <w:sz w:val="24"/>
          <w:szCs w:val="24"/>
        </w:rPr>
        <w:t>Th</w:t>
      </w:r>
      <w:r w:rsidR="00E85E62">
        <w:rPr>
          <w:rFonts w:ascii="Times New Roman" w:hAnsi="Times New Roman" w:cs="Times New Roman"/>
          <w:i/>
          <w:iCs/>
          <w:color w:val="1F497D" w:themeColor="text2"/>
          <w:sz w:val="24"/>
          <w:szCs w:val="24"/>
        </w:rPr>
        <w:t>e out-of-field</w:t>
      </w:r>
      <w:r w:rsidRPr="004B7ACF">
        <w:rPr>
          <w:rFonts w:ascii="Times New Roman" w:hAnsi="Times New Roman" w:cs="Times New Roman"/>
          <w:i/>
          <w:iCs/>
          <w:color w:val="1F497D" w:themeColor="text2"/>
          <w:sz w:val="24"/>
          <w:szCs w:val="24"/>
        </w:rPr>
        <w:t xml:space="preserve"> report would identify districts </w:t>
      </w:r>
      <w:r w:rsidR="00125839">
        <w:rPr>
          <w:rFonts w:ascii="Times New Roman" w:hAnsi="Times New Roman" w:cs="Times New Roman"/>
          <w:i/>
          <w:iCs/>
          <w:color w:val="1F497D" w:themeColor="text2"/>
          <w:sz w:val="24"/>
          <w:szCs w:val="24"/>
        </w:rPr>
        <w:t>that</w:t>
      </w:r>
      <w:r w:rsidR="00125839" w:rsidRPr="004B7ACF">
        <w:rPr>
          <w:rFonts w:ascii="Times New Roman" w:hAnsi="Times New Roman" w:cs="Times New Roman"/>
          <w:i/>
          <w:iCs/>
          <w:color w:val="1F497D" w:themeColor="text2"/>
          <w:sz w:val="24"/>
          <w:szCs w:val="24"/>
        </w:rPr>
        <w:t xml:space="preserve"> </w:t>
      </w:r>
      <w:r w:rsidRPr="004B7ACF">
        <w:rPr>
          <w:rFonts w:ascii="Times New Roman" w:hAnsi="Times New Roman" w:cs="Times New Roman"/>
          <w:i/>
          <w:iCs/>
          <w:color w:val="1F497D" w:themeColor="text2"/>
          <w:sz w:val="24"/>
          <w:szCs w:val="24"/>
        </w:rPr>
        <w:t xml:space="preserve">have placed educators within assigned positions who currently </w:t>
      </w:r>
      <w:r w:rsidR="00125839">
        <w:rPr>
          <w:rFonts w:ascii="Times New Roman" w:hAnsi="Times New Roman" w:cs="Times New Roman"/>
          <w:i/>
          <w:iCs/>
          <w:color w:val="1F497D" w:themeColor="text2"/>
          <w:sz w:val="24"/>
          <w:szCs w:val="24"/>
        </w:rPr>
        <w:t xml:space="preserve">are </w:t>
      </w:r>
      <w:r w:rsidRPr="004B7ACF">
        <w:rPr>
          <w:rFonts w:ascii="Times New Roman" w:hAnsi="Times New Roman" w:cs="Times New Roman"/>
          <w:i/>
          <w:iCs/>
          <w:color w:val="1F497D" w:themeColor="text2"/>
          <w:sz w:val="24"/>
          <w:szCs w:val="24"/>
        </w:rPr>
        <w:t>uncertified in that area. This would allow staff to identify potential staffing shortages within a specific content area throughout the state. The data from this report is from July 1, 2020</w:t>
      </w:r>
      <w:r w:rsidR="00125839">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until June 30, 2021. During this time period</w:t>
      </w:r>
      <w:r w:rsidR="00125839">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there were 2,773 out-of</w:t>
      </w:r>
      <w:r w:rsidR="00125839">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field educators. These include adjunct instructors (91 educators)</w:t>
      </w:r>
      <w:r w:rsidR="00125839">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who are granted an annual certification option 4 alternative pathway to certification to fill in any gaps within a district</w:t>
      </w:r>
      <w:r w:rsidR="00125839">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emergency certification (408 educators)</w:t>
      </w:r>
      <w:r w:rsidR="00125839">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which is a one</w:t>
      </w:r>
      <w:r w:rsidR="00125839">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year certification </w:t>
      </w:r>
      <w:r w:rsidR="00125839">
        <w:rPr>
          <w:rFonts w:ascii="Times New Roman" w:hAnsi="Times New Roman" w:cs="Times New Roman"/>
          <w:i/>
          <w:iCs/>
          <w:color w:val="1F497D" w:themeColor="text2"/>
          <w:sz w:val="24"/>
          <w:szCs w:val="24"/>
        </w:rPr>
        <w:t>that</w:t>
      </w:r>
      <w:r w:rsidR="00125839" w:rsidRPr="004B7ACF">
        <w:rPr>
          <w:rFonts w:ascii="Times New Roman" w:hAnsi="Times New Roman" w:cs="Times New Roman"/>
          <w:i/>
          <w:iCs/>
          <w:color w:val="1F497D" w:themeColor="text2"/>
          <w:sz w:val="24"/>
          <w:szCs w:val="24"/>
        </w:rPr>
        <w:t xml:space="preserve"> </w:t>
      </w:r>
      <w:r w:rsidRPr="004B7ACF">
        <w:rPr>
          <w:rFonts w:ascii="Times New Roman" w:hAnsi="Times New Roman" w:cs="Times New Roman"/>
          <w:i/>
          <w:iCs/>
          <w:color w:val="1F497D" w:themeColor="text2"/>
          <w:sz w:val="24"/>
          <w:szCs w:val="24"/>
        </w:rPr>
        <w:t>is not an alternative route to certification, but allows districts to fill a position need if no qualified applicants can be identified</w:t>
      </w:r>
      <w:r w:rsidR="00125839">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temporary provisional certification (1,705 educators)</w:t>
      </w:r>
      <w:r w:rsidR="00125839">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which </w:t>
      </w:r>
      <w:r w:rsidR="00A354A2">
        <w:rPr>
          <w:rFonts w:ascii="Times New Roman" w:hAnsi="Times New Roman" w:cs="Times New Roman"/>
          <w:i/>
          <w:iCs/>
          <w:color w:val="1F497D" w:themeColor="text2"/>
          <w:sz w:val="24"/>
          <w:szCs w:val="24"/>
        </w:rPr>
        <w:t xml:space="preserve">are </w:t>
      </w:r>
      <w:r w:rsidRPr="004B7ACF">
        <w:rPr>
          <w:rFonts w:ascii="Times New Roman" w:hAnsi="Times New Roman" w:cs="Times New Roman"/>
          <w:i/>
          <w:iCs/>
          <w:color w:val="1F497D" w:themeColor="text2"/>
          <w:sz w:val="24"/>
          <w:szCs w:val="24"/>
        </w:rPr>
        <w:t xml:space="preserve">educators currently enrolled in an </w:t>
      </w:r>
      <w:r w:rsidR="00DC7A18">
        <w:rPr>
          <w:rFonts w:ascii="Times New Roman" w:hAnsi="Times New Roman" w:cs="Times New Roman"/>
          <w:i/>
          <w:iCs/>
          <w:color w:val="1F497D" w:themeColor="text2"/>
          <w:sz w:val="24"/>
          <w:szCs w:val="24"/>
        </w:rPr>
        <w:t>educator preparation program (</w:t>
      </w:r>
      <w:r w:rsidRPr="004B7ACF">
        <w:rPr>
          <w:rFonts w:ascii="Times New Roman" w:hAnsi="Times New Roman" w:cs="Times New Roman"/>
          <w:i/>
          <w:iCs/>
          <w:color w:val="1F497D" w:themeColor="text2"/>
          <w:sz w:val="24"/>
          <w:szCs w:val="24"/>
        </w:rPr>
        <w:t>EPP</w:t>
      </w:r>
      <w:r w:rsidR="00DC7A18">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and are in the option 6 route to certification (enrolled in a qualified EPP) or the option 8 route to certification (Teach for America)</w:t>
      </w:r>
      <w:r w:rsidR="00A354A2">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waiver for teaching exception children (213)</w:t>
      </w:r>
      <w:r w:rsidR="00A354A2">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in which educators are not certified to teach this group of students but are needed to fill a gap</w:t>
      </w:r>
      <w:r w:rsidR="00A354A2">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and probationary (182 educators) and proficiency provisional (151 educators)</w:t>
      </w:r>
      <w:r w:rsidR="00A354A2">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which</w:t>
      </w:r>
      <w:r w:rsidR="00A354A2">
        <w:rPr>
          <w:rFonts w:ascii="Times New Roman" w:hAnsi="Times New Roman" w:cs="Times New Roman"/>
          <w:i/>
          <w:iCs/>
          <w:color w:val="1F497D" w:themeColor="text2"/>
          <w:sz w:val="24"/>
          <w:szCs w:val="24"/>
        </w:rPr>
        <w:t xml:space="preserve"> both</w:t>
      </w:r>
      <w:r w:rsidRPr="004B7ACF">
        <w:rPr>
          <w:rFonts w:ascii="Times New Roman" w:hAnsi="Times New Roman" w:cs="Times New Roman"/>
          <w:i/>
          <w:iCs/>
          <w:color w:val="1F497D" w:themeColor="text2"/>
          <w:sz w:val="24"/>
          <w:szCs w:val="24"/>
        </w:rPr>
        <w:t xml:space="preserve"> are certifications in which educators are enrolled in an EPP </w:t>
      </w:r>
      <w:r w:rsidR="00A354A2">
        <w:rPr>
          <w:rFonts w:ascii="Times New Roman" w:hAnsi="Times New Roman" w:cs="Times New Roman"/>
          <w:i/>
          <w:iCs/>
          <w:color w:val="1F497D" w:themeColor="text2"/>
          <w:sz w:val="24"/>
          <w:szCs w:val="24"/>
        </w:rPr>
        <w:t xml:space="preserve">and </w:t>
      </w:r>
      <w:r w:rsidRPr="004B7ACF">
        <w:rPr>
          <w:rFonts w:ascii="Times New Roman" w:hAnsi="Times New Roman" w:cs="Times New Roman"/>
          <w:i/>
          <w:iCs/>
          <w:color w:val="1F497D" w:themeColor="text2"/>
          <w:sz w:val="24"/>
          <w:szCs w:val="24"/>
        </w:rPr>
        <w:t xml:space="preserve">also enrolled in a school district in their content area to fill any employment gaps. </w:t>
      </w:r>
    </w:p>
    <w:p w14:paraId="4D76F686" w14:textId="211BC24A" w:rsidR="00F26087" w:rsidRPr="002F02B4" w:rsidRDefault="00F26087" w:rsidP="00AF4D57">
      <w:pPr>
        <w:spacing w:line="240" w:lineRule="auto"/>
        <w:ind w:left="2707"/>
        <w:rPr>
          <w:rFonts w:ascii="Times New Roman" w:hAnsi="Times New Roman" w:cs="Times New Roman"/>
          <w:sz w:val="24"/>
          <w:szCs w:val="24"/>
        </w:rPr>
      </w:pPr>
    </w:p>
    <w:p w14:paraId="2D25E4E4" w14:textId="5E1683C3" w:rsidR="00970E0A" w:rsidRPr="002F02B4" w:rsidRDefault="00970E0A" w:rsidP="00970E0A">
      <w:pPr>
        <w:spacing w:line="240" w:lineRule="auto"/>
        <w:ind w:left="2700"/>
        <w:rPr>
          <w:rFonts w:ascii="Times New Roman" w:hAnsi="Times New Roman" w:cs="Times New Roman"/>
          <w:i/>
          <w:iCs/>
          <w:sz w:val="24"/>
          <w:szCs w:val="24"/>
        </w:rPr>
      </w:pPr>
      <w:r w:rsidRPr="007E0DAD">
        <w:rPr>
          <w:rFonts w:ascii="Times New Roman" w:hAnsi="Times New Roman" w:cs="Times New Roman"/>
          <w:b/>
          <w:bCs/>
          <w:sz w:val="24"/>
          <w:szCs w:val="24"/>
        </w:rPr>
        <w:t xml:space="preserve">Table </w:t>
      </w:r>
      <w:r w:rsidR="007C075B" w:rsidRPr="007E0DAD">
        <w:rPr>
          <w:rFonts w:ascii="Times New Roman" w:hAnsi="Times New Roman" w:cs="Times New Roman"/>
          <w:b/>
          <w:bCs/>
          <w:sz w:val="24"/>
          <w:szCs w:val="24"/>
        </w:rPr>
        <w:t>F</w:t>
      </w:r>
      <w:r w:rsidRPr="007E0DAD">
        <w:rPr>
          <w:rFonts w:ascii="Times New Roman" w:hAnsi="Times New Roman" w:cs="Times New Roman"/>
          <w:b/>
          <w:bCs/>
          <w:sz w:val="24"/>
          <w:szCs w:val="24"/>
        </w:rPr>
        <w:t>1.</w:t>
      </w:r>
    </w:p>
    <w:tbl>
      <w:tblPr>
        <w:tblStyle w:val="TableGrid"/>
        <w:tblW w:w="6295" w:type="dxa"/>
        <w:tblInd w:w="2700" w:type="dxa"/>
        <w:tblLayout w:type="fixed"/>
        <w:tblLook w:val="06A0" w:firstRow="1" w:lastRow="0" w:firstColumn="1" w:lastColumn="0" w:noHBand="1" w:noVBand="1"/>
      </w:tblPr>
      <w:tblGrid>
        <w:gridCol w:w="1975"/>
        <w:gridCol w:w="2160"/>
        <w:gridCol w:w="2160"/>
      </w:tblGrid>
      <w:tr w:rsidR="00970E0A" w:rsidRPr="006765EF" w14:paraId="37AD61A2" w14:textId="77777777" w:rsidTr="00E277D2">
        <w:trPr>
          <w:tblHeader/>
        </w:trPr>
        <w:tc>
          <w:tcPr>
            <w:tcW w:w="1975" w:type="dxa"/>
          </w:tcPr>
          <w:p w14:paraId="21CAD3B9" w14:textId="2A352FB6" w:rsidR="00970E0A" w:rsidRPr="00477352" w:rsidRDefault="007C075B" w:rsidP="00E277D2">
            <w:pPr>
              <w:rPr>
                <w:rFonts w:ascii="Times New Roman" w:hAnsi="Times New Roman"/>
                <w:b/>
                <w:bCs/>
                <w:sz w:val="22"/>
                <w:szCs w:val="22"/>
              </w:rPr>
            </w:pPr>
            <w:r w:rsidRPr="006765EF">
              <w:rPr>
                <w:rFonts w:ascii="Times New Roman" w:hAnsi="Times New Roman"/>
                <w:b/>
                <w:bCs/>
                <w:sz w:val="22"/>
                <w:szCs w:val="22"/>
              </w:rPr>
              <w:t>Area</w:t>
            </w:r>
          </w:p>
        </w:tc>
        <w:tc>
          <w:tcPr>
            <w:tcW w:w="2160" w:type="dxa"/>
          </w:tcPr>
          <w:p w14:paraId="7D293253" w14:textId="6A878983" w:rsidR="00970E0A" w:rsidRPr="00815E46" w:rsidRDefault="007C075B" w:rsidP="00E277D2">
            <w:pPr>
              <w:rPr>
                <w:rFonts w:ascii="Times New Roman" w:hAnsi="Times New Roman"/>
                <w:b/>
                <w:bCs/>
                <w:sz w:val="22"/>
                <w:szCs w:val="22"/>
              </w:rPr>
            </w:pPr>
            <w:r w:rsidRPr="00477352">
              <w:rPr>
                <w:rFonts w:ascii="Times New Roman" w:hAnsi="Times New Roman"/>
                <w:b/>
                <w:bCs/>
                <w:sz w:val="22"/>
                <w:szCs w:val="22"/>
              </w:rPr>
              <w:t>Data on shortages and needs</w:t>
            </w:r>
          </w:p>
        </w:tc>
        <w:tc>
          <w:tcPr>
            <w:tcW w:w="2160" w:type="dxa"/>
          </w:tcPr>
          <w:p w14:paraId="307C9D5A" w14:textId="08A338A8" w:rsidR="00970E0A" w:rsidRPr="006765EF" w:rsidRDefault="007C075B" w:rsidP="00E277D2">
            <w:pPr>
              <w:rPr>
                <w:rFonts w:ascii="Times New Roman" w:hAnsi="Times New Roman"/>
                <w:b/>
                <w:bCs/>
                <w:sz w:val="22"/>
                <w:szCs w:val="22"/>
              </w:rPr>
            </w:pPr>
            <w:r w:rsidRPr="004A3C6E">
              <w:rPr>
                <w:rFonts w:ascii="Times New Roman" w:hAnsi="Times New Roman"/>
                <w:b/>
                <w:bCs/>
                <w:sz w:val="22"/>
                <w:szCs w:val="22"/>
              </w:rPr>
              <w:t>Narrative description</w:t>
            </w:r>
          </w:p>
        </w:tc>
      </w:tr>
      <w:tr w:rsidR="00970E0A" w:rsidRPr="006765EF" w14:paraId="1D86FAE1" w14:textId="77777777" w:rsidTr="00E277D2">
        <w:tc>
          <w:tcPr>
            <w:tcW w:w="1975" w:type="dxa"/>
          </w:tcPr>
          <w:p w14:paraId="118758D3" w14:textId="663DB68B" w:rsidR="00970E0A" w:rsidRPr="00477352" w:rsidRDefault="007C075B" w:rsidP="00E277D2">
            <w:pPr>
              <w:rPr>
                <w:rFonts w:ascii="Times New Roman" w:hAnsi="Times New Roman"/>
                <w:sz w:val="22"/>
                <w:szCs w:val="22"/>
              </w:rPr>
            </w:pPr>
            <w:r w:rsidRPr="006765EF">
              <w:rPr>
                <w:rFonts w:ascii="Times New Roman" w:hAnsi="Times New Roman"/>
                <w:sz w:val="22"/>
                <w:szCs w:val="22"/>
              </w:rPr>
              <w:t>Special educators and related service personnel and paraprofessionals</w:t>
            </w:r>
          </w:p>
        </w:tc>
        <w:tc>
          <w:tcPr>
            <w:tcW w:w="2160" w:type="dxa"/>
          </w:tcPr>
          <w:p w14:paraId="010A7924" w14:textId="3E578006" w:rsidR="003232FC" w:rsidRPr="007E0DAD" w:rsidRDefault="003232FC" w:rsidP="003232FC">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907 postings in the exceptional child instructor position category postings had 433 filled (47.7</w:t>
            </w:r>
            <w:r w:rsidR="00B469C7">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w:t>
            </w:r>
          </w:p>
          <w:p w14:paraId="6F642120" w14:textId="77777777" w:rsidR="003232FC" w:rsidRPr="007E0DAD" w:rsidRDefault="003232FC" w:rsidP="003232FC">
            <w:pPr>
              <w:rPr>
                <w:rFonts w:ascii="Times New Roman" w:hAnsi="Times New Roman"/>
                <w:i/>
                <w:iCs/>
                <w:color w:val="1F497D" w:themeColor="text2"/>
                <w:sz w:val="24"/>
                <w:szCs w:val="24"/>
              </w:rPr>
            </w:pPr>
          </w:p>
          <w:p w14:paraId="09D607F0" w14:textId="04D41C19" w:rsidR="003232FC" w:rsidRPr="007E0DAD" w:rsidRDefault="003232FC" w:rsidP="003232FC">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368 special education in the position ti</w:t>
            </w:r>
            <w:r w:rsidR="008640B0">
              <w:rPr>
                <w:rFonts w:ascii="Times New Roman" w:hAnsi="Times New Roman"/>
                <w:i/>
                <w:iCs/>
                <w:color w:val="1F497D" w:themeColor="text2"/>
                <w:sz w:val="24"/>
                <w:szCs w:val="24"/>
              </w:rPr>
              <w:t>tl</w:t>
            </w:r>
            <w:r w:rsidRPr="007E0DAD">
              <w:rPr>
                <w:rFonts w:ascii="Times New Roman" w:hAnsi="Times New Roman"/>
                <w:i/>
                <w:iCs/>
                <w:color w:val="1F497D" w:themeColor="text2"/>
                <w:sz w:val="24"/>
                <w:szCs w:val="24"/>
              </w:rPr>
              <w:t xml:space="preserve">e </w:t>
            </w:r>
            <w:r w:rsidRPr="007E0DAD">
              <w:rPr>
                <w:rFonts w:ascii="Times New Roman" w:hAnsi="Times New Roman"/>
                <w:i/>
                <w:iCs/>
                <w:color w:val="1F497D" w:themeColor="text2"/>
                <w:sz w:val="24"/>
                <w:szCs w:val="24"/>
              </w:rPr>
              <w:lastRenderedPageBreak/>
              <w:t>postings with 191 filled (51.9</w:t>
            </w:r>
            <w:r w:rsidR="00B469C7">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w:t>
            </w:r>
          </w:p>
          <w:p w14:paraId="16139AF1" w14:textId="77777777" w:rsidR="003232FC" w:rsidRPr="007E0DAD" w:rsidRDefault="003232FC" w:rsidP="003232FC">
            <w:pPr>
              <w:rPr>
                <w:rFonts w:ascii="Times New Roman" w:hAnsi="Times New Roman"/>
                <w:i/>
                <w:iCs/>
                <w:color w:val="1F497D" w:themeColor="text2"/>
                <w:sz w:val="24"/>
                <w:szCs w:val="24"/>
              </w:rPr>
            </w:pPr>
          </w:p>
          <w:p w14:paraId="72FB3BF5" w14:textId="6F57CAFF" w:rsidR="003232FC" w:rsidRPr="007E0DAD" w:rsidRDefault="003232FC" w:rsidP="003232FC">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10 temporary provisional certificates</w:t>
            </w:r>
          </w:p>
          <w:p w14:paraId="6E2DBD7D" w14:textId="77777777" w:rsidR="003232FC" w:rsidRPr="007E0DAD" w:rsidRDefault="003232FC" w:rsidP="003232FC">
            <w:pPr>
              <w:rPr>
                <w:rFonts w:ascii="Times New Roman" w:hAnsi="Times New Roman"/>
                <w:i/>
                <w:iCs/>
                <w:color w:val="1F497D" w:themeColor="text2"/>
                <w:sz w:val="24"/>
                <w:szCs w:val="24"/>
              </w:rPr>
            </w:pPr>
          </w:p>
          <w:p w14:paraId="2B380D12" w14:textId="092BBE3C" w:rsidR="003232FC" w:rsidRPr="007E0DAD" w:rsidRDefault="003232FC" w:rsidP="003232FC">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213 exceptional child waivers</w:t>
            </w:r>
          </w:p>
          <w:p w14:paraId="10674962" w14:textId="77777777" w:rsidR="00970E0A" w:rsidRPr="007E0DAD" w:rsidRDefault="00970E0A" w:rsidP="00E277D2">
            <w:pPr>
              <w:rPr>
                <w:rFonts w:ascii="Times New Roman" w:hAnsi="Times New Roman"/>
                <w:i/>
                <w:iCs/>
                <w:color w:val="1F497D" w:themeColor="text2"/>
                <w:sz w:val="22"/>
                <w:szCs w:val="22"/>
              </w:rPr>
            </w:pPr>
          </w:p>
        </w:tc>
        <w:tc>
          <w:tcPr>
            <w:tcW w:w="2160" w:type="dxa"/>
          </w:tcPr>
          <w:p w14:paraId="71FB1737" w14:textId="6BCFCC11" w:rsidR="00A42605" w:rsidRPr="004B7ACF" w:rsidRDefault="00A42605" w:rsidP="004B7ACF">
            <w:pPr>
              <w:rPr>
                <w:rFonts w:ascii="Times New Roman" w:hAnsi="Times New Roman"/>
                <w:i/>
                <w:iCs/>
                <w:color w:val="1F497D" w:themeColor="text2"/>
                <w:sz w:val="24"/>
                <w:szCs w:val="24"/>
              </w:rPr>
            </w:pPr>
            <w:r w:rsidRPr="004B7ACF">
              <w:rPr>
                <w:rFonts w:ascii="Times New Roman" w:hAnsi="Times New Roman"/>
                <w:i/>
                <w:iCs/>
                <w:color w:val="1F497D" w:themeColor="text2"/>
                <w:sz w:val="24"/>
                <w:szCs w:val="24"/>
              </w:rPr>
              <w:lastRenderedPageBreak/>
              <w:t xml:space="preserve">The KEPS report identified 907 postings for the position category of Exceptional Child Instructor and 368 postings with special education specifically within the title of the posting. These </w:t>
            </w:r>
            <w:r w:rsidRPr="004B7ACF">
              <w:rPr>
                <w:rFonts w:ascii="Times New Roman" w:hAnsi="Times New Roman"/>
                <w:i/>
                <w:iCs/>
                <w:color w:val="1F497D" w:themeColor="text2"/>
                <w:sz w:val="24"/>
                <w:szCs w:val="24"/>
              </w:rPr>
              <w:lastRenderedPageBreak/>
              <w:t>include instructors and administrative roles. Of the 907 postings for the position category of Exceptional Child Instructor</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 xml:space="preserve"> 433 were filled. Of the 368 posting</w:t>
            </w:r>
            <w:r w:rsidR="006F4049">
              <w:rPr>
                <w:rFonts w:ascii="Times New Roman" w:hAnsi="Times New Roman"/>
                <w:i/>
                <w:iCs/>
                <w:color w:val="1F497D" w:themeColor="text2"/>
                <w:sz w:val="24"/>
                <w:szCs w:val="24"/>
              </w:rPr>
              <w:t>s</w:t>
            </w:r>
            <w:r w:rsidRPr="004B7ACF">
              <w:rPr>
                <w:rFonts w:ascii="Times New Roman" w:hAnsi="Times New Roman"/>
                <w:i/>
                <w:iCs/>
                <w:color w:val="1F497D" w:themeColor="text2"/>
                <w:sz w:val="24"/>
                <w:szCs w:val="24"/>
              </w:rPr>
              <w:t xml:space="preserve"> titled with special education</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 xml:space="preserve"> 191 have been filled. The Exceptional Child Instructor includes all postings within the broader definition of exceptional child</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 xml:space="preserve"> such as visual and hearing impaired, and moderate to severe disabilities (MSD). The regional needs for educators within special education and related services is for both district</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wide and school</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specific placements. The out</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of</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field report identified 10 temporary provisional certifications for special education (all grades) and 213 waivers to teach exception children.</w:t>
            </w:r>
          </w:p>
          <w:p w14:paraId="6576E6F4" w14:textId="77777777" w:rsidR="00970E0A" w:rsidRPr="004B7ACF" w:rsidRDefault="00970E0A" w:rsidP="004B7ACF">
            <w:pPr>
              <w:rPr>
                <w:rFonts w:ascii="Times New Roman" w:hAnsi="Times New Roman"/>
                <w:i/>
                <w:iCs/>
                <w:color w:val="1F497D" w:themeColor="text2"/>
                <w:sz w:val="22"/>
                <w:szCs w:val="22"/>
              </w:rPr>
            </w:pPr>
          </w:p>
        </w:tc>
      </w:tr>
      <w:tr w:rsidR="007C075B" w:rsidRPr="006765EF" w14:paraId="5D1C0152" w14:textId="77777777" w:rsidTr="00E277D2">
        <w:tc>
          <w:tcPr>
            <w:tcW w:w="1975" w:type="dxa"/>
          </w:tcPr>
          <w:p w14:paraId="5924386C" w14:textId="6AEAE27F" w:rsidR="007C075B" w:rsidRPr="00CE52EE" w:rsidRDefault="007C075B" w:rsidP="00E277D2">
            <w:pPr>
              <w:rPr>
                <w:rFonts w:ascii="Times New Roman" w:hAnsi="Times New Roman"/>
                <w:sz w:val="22"/>
                <w:szCs w:val="22"/>
              </w:rPr>
            </w:pPr>
            <w:r w:rsidRPr="006765EF">
              <w:rPr>
                <w:rFonts w:ascii="Times New Roman" w:hAnsi="Times New Roman"/>
              </w:rPr>
              <w:lastRenderedPageBreak/>
              <w:t>Bilingual educators</w:t>
            </w:r>
          </w:p>
        </w:tc>
        <w:tc>
          <w:tcPr>
            <w:tcW w:w="2160" w:type="dxa"/>
          </w:tcPr>
          <w:p w14:paraId="2BE5AE2B" w14:textId="7F69A44B" w:rsidR="00BD6AD2" w:rsidRPr="007E0DAD" w:rsidRDefault="00BD6AD2" w:rsidP="00BD6AD2">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 xml:space="preserve">114 serving in LIEP receiving Title III funds with 92 </w:t>
            </w:r>
            <w:r w:rsidRPr="007E0DAD">
              <w:rPr>
                <w:rFonts w:ascii="Times New Roman" w:hAnsi="Times New Roman"/>
                <w:i/>
                <w:iCs/>
                <w:color w:val="1F497D" w:themeColor="text2"/>
                <w:sz w:val="24"/>
                <w:szCs w:val="24"/>
              </w:rPr>
              <w:lastRenderedPageBreak/>
              <w:t>certified, licensed or endorsed (80.7</w:t>
            </w:r>
            <w:r w:rsidR="006F4049">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w:t>
            </w:r>
          </w:p>
          <w:p w14:paraId="27F675CD" w14:textId="77777777" w:rsidR="00BD6AD2" w:rsidRPr="007E0DAD" w:rsidRDefault="00BD6AD2" w:rsidP="00BD6AD2">
            <w:pPr>
              <w:rPr>
                <w:rFonts w:ascii="Times New Roman" w:hAnsi="Times New Roman"/>
                <w:i/>
                <w:iCs/>
                <w:color w:val="1F497D" w:themeColor="text2"/>
                <w:sz w:val="24"/>
                <w:szCs w:val="24"/>
              </w:rPr>
            </w:pPr>
          </w:p>
          <w:p w14:paraId="25577E2A" w14:textId="77777777" w:rsidR="00BD6AD2" w:rsidRPr="007E0DAD" w:rsidRDefault="00BD6AD2" w:rsidP="00BD6AD2">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500 ESL/ELL educators needed in 5 years</w:t>
            </w:r>
          </w:p>
          <w:p w14:paraId="5D956006" w14:textId="77777777" w:rsidR="007C075B" w:rsidRPr="007E0DAD" w:rsidRDefault="007C075B" w:rsidP="00E277D2">
            <w:pPr>
              <w:rPr>
                <w:rFonts w:ascii="Times New Roman" w:hAnsi="Times New Roman"/>
                <w:i/>
                <w:iCs/>
                <w:color w:val="1F497D" w:themeColor="text2"/>
                <w:sz w:val="22"/>
                <w:szCs w:val="22"/>
              </w:rPr>
            </w:pPr>
          </w:p>
        </w:tc>
        <w:tc>
          <w:tcPr>
            <w:tcW w:w="2160" w:type="dxa"/>
          </w:tcPr>
          <w:p w14:paraId="5EA468FB" w14:textId="74F66A84" w:rsidR="000D40AC" w:rsidRPr="004B7ACF" w:rsidRDefault="000D40AC" w:rsidP="004B7ACF">
            <w:pPr>
              <w:pStyle w:val="ListParagraph"/>
              <w:ind w:left="0"/>
              <w:rPr>
                <w:rFonts w:ascii="Times New Roman" w:hAnsi="Times New Roman"/>
                <w:i/>
                <w:iCs/>
                <w:color w:val="1F497D" w:themeColor="text2"/>
                <w:sz w:val="24"/>
                <w:szCs w:val="24"/>
              </w:rPr>
            </w:pPr>
            <w:r w:rsidRPr="004B7ACF">
              <w:rPr>
                <w:rFonts w:ascii="Times New Roman" w:hAnsi="Times New Roman"/>
                <w:i/>
                <w:iCs/>
                <w:color w:val="1F497D" w:themeColor="text2"/>
                <w:sz w:val="24"/>
                <w:szCs w:val="24"/>
              </w:rPr>
              <w:lastRenderedPageBreak/>
              <w:t xml:space="preserve">The 2018–2019 </w:t>
            </w:r>
            <w:proofErr w:type="spellStart"/>
            <w:r w:rsidRPr="004B7ACF">
              <w:rPr>
                <w:rFonts w:ascii="Times New Roman" w:hAnsi="Times New Roman"/>
                <w:i/>
                <w:iCs/>
                <w:color w:val="1F497D" w:themeColor="text2"/>
                <w:sz w:val="24"/>
                <w:szCs w:val="24"/>
              </w:rPr>
              <w:t>EdFacts</w:t>
            </w:r>
            <w:proofErr w:type="spellEnd"/>
            <w:r w:rsidRPr="004B7ACF">
              <w:rPr>
                <w:rFonts w:ascii="Times New Roman" w:hAnsi="Times New Roman"/>
                <w:i/>
                <w:iCs/>
                <w:color w:val="1F497D" w:themeColor="text2"/>
                <w:sz w:val="24"/>
                <w:szCs w:val="24"/>
              </w:rPr>
              <w:t xml:space="preserve"> 067 submitted data </w:t>
            </w:r>
            <w:r w:rsidRPr="004B7ACF">
              <w:rPr>
                <w:rFonts w:ascii="Times New Roman" w:hAnsi="Times New Roman"/>
                <w:i/>
                <w:iCs/>
                <w:color w:val="1F497D" w:themeColor="text2"/>
                <w:sz w:val="24"/>
                <w:szCs w:val="24"/>
              </w:rPr>
              <w:lastRenderedPageBreak/>
              <w:t>reports that Kentucky had 114</w:t>
            </w:r>
            <w:r w:rsidR="00676A75">
              <w:rPr>
                <w:rFonts w:ascii="Times New Roman" w:hAnsi="Times New Roman"/>
                <w:i/>
                <w:iCs/>
                <w:color w:val="1F497D" w:themeColor="text2"/>
                <w:sz w:val="24"/>
                <w:szCs w:val="24"/>
              </w:rPr>
              <w:t xml:space="preserve"> </w:t>
            </w:r>
            <w:r w:rsidRPr="004B7ACF">
              <w:rPr>
                <w:rFonts w:ascii="Times New Roman" w:hAnsi="Times New Roman"/>
                <w:i/>
                <w:iCs/>
                <w:color w:val="1F497D" w:themeColor="text2"/>
                <w:sz w:val="24"/>
                <w:szCs w:val="24"/>
              </w:rPr>
              <w:t>educators serving in LIEPs (including core content) in LEAs receiving Title III funding, 92 certified, licensed or endorsed educators serving in LIEP in LEAs receiving Title III funds, and 500 ESL/bilingual</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 xml:space="preserve">endorsed educators will be needed in the next 5 years. </w:t>
            </w:r>
          </w:p>
          <w:p w14:paraId="4691A962" w14:textId="77777777" w:rsidR="007C075B" w:rsidRPr="004B7ACF" w:rsidRDefault="007C075B" w:rsidP="004B7ACF">
            <w:pPr>
              <w:rPr>
                <w:rFonts w:ascii="Times New Roman" w:hAnsi="Times New Roman"/>
                <w:i/>
                <w:iCs/>
                <w:color w:val="1F497D" w:themeColor="text2"/>
                <w:sz w:val="22"/>
                <w:szCs w:val="22"/>
              </w:rPr>
            </w:pPr>
          </w:p>
        </w:tc>
      </w:tr>
      <w:tr w:rsidR="007C075B" w:rsidRPr="006765EF" w14:paraId="65CB40B5" w14:textId="77777777" w:rsidTr="00E277D2">
        <w:tc>
          <w:tcPr>
            <w:tcW w:w="1975" w:type="dxa"/>
          </w:tcPr>
          <w:p w14:paraId="2F521304" w14:textId="7E9F3590" w:rsidR="007C075B" w:rsidRPr="00CE52EE" w:rsidRDefault="007C075B" w:rsidP="00E277D2">
            <w:pPr>
              <w:rPr>
                <w:rFonts w:ascii="Times New Roman" w:hAnsi="Times New Roman"/>
                <w:sz w:val="22"/>
                <w:szCs w:val="22"/>
              </w:rPr>
            </w:pPr>
            <w:r w:rsidRPr="006765EF">
              <w:rPr>
                <w:rFonts w:ascii="Times New Roman" w:hAnsi="Times New Roman"/>
              </w:rPr>
              <w:lastRenderedPageBreak/>
              <w:t>English as a second language educators</w:t>
            </w:r>
          </w:p>
        </w:tc>
        <w:tc>
          <w:tcPr>
            <w:tcW w:w="2160" w:type="dxa"/>
          </w:tcPr>
          <w:p w14:paraId="38A719F7" w14:textId="1FDB0F32" w:rsidR="00BD6AD2" w:rsidRPr="007E0DAD" w:rsidRDefault="00BD6AD2" w:rsidP="00BD6AD2">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109 total postings (38 ELL) (71 ESL) with ELL or ESL in position titles had 16 (42.1</w:t>
            </w:r>
            <w:r w:rsidR="006F4049">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 ELL and 33 (46.5</w:t>
            </w:r>
            <w:r w:rsidR="006F4049">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 ESL filled</w:t>
            </w:r>
            <w:r w:rsidR="006F4049">
              <w:rPr>
                <w:rFonts w:ascii="Times New Roman" w:hAnsi="Times New Roman"/>
                <w:i/>
                <w:iCs/>
                <w:color w:val="1F497D" w:themeColor="text2"/>
                <w:sz w:val="24"/>
                <w:szCs w:val="24"/>
              </w:rPr>
              <w:t>.</w:t>
            </w:r>
          </w:p>
          <w:p w14:paraId="7AB03F04" w14:textId="77777777" w:rsidR="007C075B" w:rsidRPr="007E0DAD" w:rsidRDefault="007C075B" w:rsidP="00E277D2">
            <w:pPr>
              <w:rPr>
                <w:rFonts w:ascii="Times New Roman" w:hAnsi="Times New Roman"/>
                <w:i/>
                <w:iCs/>
                <w:color w:val="1F497D" w:themeColor="text2"/>
                <w:sz w:val="22"/>
                <w:szCs w:val="22"/>
              </w:rPr>
            </w:pPr>
          </w:p>
        </w:tc>
        <w:tc>
          <w:tcPr>
            <w:tcW w:w="2160" w:type="dxa"/>
          </w:tcPr>
          <w:p w14:paraId="444516E1" w14:textId="5FF82C0F" w:rsidR="00911463" w:rsidRPr="004B7ACF" w:rsidRDefault="00911463" w:rsidP="004B7ACF">
            <w:pPr>
              <w:pStyle w:val="ListParagraph"/>
              <w:ind w:left="0"/>
              <w:rPr>
                <w:rFonts w:ascii="Times New Roman" w:hAnsi="Times New Roman"/>
                <w:i/>
                <w:iCs/>
                <w:color w:val="1F497D" w:themeColor="text2"/>
                <w:sz w:val="24"/>
                <w:szCs w:val="24"/>
              </w:rPr>
            </w:pPr>
            <w:r w:rsidRPr="004B7ACF">
              <w:rPr>
                <w:rFonts w:ascii="Times New Roman" w:hAnsi="Times New Roman"/>
                <w:i/>
                <w:iCs/>
                <w:color w:val="1F497D" w:themeColor="text2"/>
                <w:sz w:val="24"/>
                <w:szCs w:val="24"/>
              </w:rPr>
              <w:t>The KEPS report identified 38 postings with ELL (English Language Learner) in the position title and 71 positions with ESL (English Second Language) in the position title for a total of 109 postings. These postings included both instructor and administrative</w:t>
            </w:r>
            <w:r w:rsidR="006F4049">
              <w:rPr>
                <w:rFonts w:ascii="Times New Roman" w:hAnsi="Times New Roman"/>
                <w:i/>
                <w:iCs/>
                <w:color w:val="1F497D" w:themeColor="text2"/>
                <w:sz w:val="24"/>
                <w:szCs w:val="24"/>
              </w:rPr>
              <w:t xml:space="preserve"> positions</w:t>
            </w:r>
            <w:r w:rsidRPr="004B7ACF">
              <w:rPr>
                <w:rFonts w:ascii="Times New Roman" w:hAnsi="Times New Roman"/>
                <w:i/>
                <w:iCs/>
                <w:color w:val="1F497D" w:themeColor="text2"/>
                <w:sz w:val="24"/>
                <w:szCs w:val="24"/>
              </w:rPr>
              <w:t>. Of the 38 ELL position postings, 16 have been filled. O</w:t>
            </w:r>
            <w:r w:rsidR="006F4049">
              <w:rPr>
                <w:rFonts w:ascii="Times New Roman" w:hAnsi="Times New Roman"/>
                <w:i/>
                <w:iCs/>
                <w:color w:val="1F497D" w:themeColor="text2"/>
                <w:sz w:val="24"/>
                <w:szCs w:val="24"/>
              </w:rPr>
              <w:t>f</w:t>
            </w:r>
            <w:r w:rsidRPr="004B7ACF">
              <w:rPr>
                <w:rFonts w:ascii="Times New Roman" w:hAnsi="Times New Roman"/>
                <w:i/>
                <w:iCs/>
                <w:color w:val="1F497D" w:themeColor="text2"/>
                <w:sz w:val="24"/>
                <w:szCs w:val="24"/>
              </w:rPr>
              <w:t xml:space="preserve"> the 71 ESL positions postings, 33 have been filled. It is important to note that the state has identified a need for 500 ESL/bilingual</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lastRenderedPageBreak/>
              <w:t xml:space="preserve">endorsed educators in the next 5 years. </w:t>
            </w:r>
          </w:p>
          <w:p w14:paraId="566E6FFE" w14:textId="77777777" w:rsidR="007C075B" w:rsidRPr="004B7ACF" w:rsidRDefault="007C075B" w:rsidP="004B7ACF">
            <w:pPr>
              <w:rPr>
                <w:rFonts w:ascii="Times New Roman" w:hAnsi="Times New Roman"/>
                <w:i/>
                <w:iCs/>
                <w:color w:val="1F497D" w:themeColor="text2"/>
                <w:sz w:val="22"/>
                <w:szCs w:val="22"/>
              </w:rPr>
            </w:pPr>
          </w:p>
        </w:tc>
      </w:tr>
      <w:tr w:rsidR="007C075B" w:rsidRPr="006765EF" w14:paraId="4FCF2B75" w14:textId="77777777" w:rsidTr="00E277D2">
        <w:tc>
          <w:tcPr>
            <w:tcW w:w="1975" w:type="dxa"/>
          </w:tcPr>
          <w:p w14:paraId="5F49786A" w14:textId="041E2C64" w:rsidR="007C075B" w:rsidRPr="00CE52EE" w:rsidRDefault="007C075B" w:rsidP="00E277D2">
            <w:pPr>
              <w:rPr>
                <w:rFonts w:ascii="Times New Roman" w:hAnsi="Times New Roman"/>
                <w:sz w:val="22"/>
                <w:szCs w:val="22"/>
              </w:rPr>
            </w:pPr>
            <w:r w:rsidRPr="006765EF">
              <w:rPr>
                <w:rFonts w:ascii="Times New Roman" w:hAnsi="Times New Roman"/>
              </w:rPr>
              <w:lastRenderedPageBreak/>
              <w:t>STEM educators</w:t>
            </w:r>
          </w:p>
        </w:tc>
        <w:tc>
          <w:tcPr>
            <w:tcW w:w="2160" w:type="dxa"/>
          </w:tcPr>
          <w:p w14:paraId="7ED59421" w14:textId="4EBF167D" w:rsidR="00BD6AD2" w:rsidRDefault="00BD6AD2" w:rsidP="00BD6AD2">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14 postings with STEM in position title had 6 filled (42.9</w:t>
            </w:r>
            <w:r w:rsidR="006F4049">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w:t>
            </w:r>
          </w:p>
          <w:p w14:paraId="4B35376D" w14:textId="77777777" w:rsidR="007E0DAD" w:rsidRPr="007E0DAD" w:rsidRDefault="007E0DAD" w:rsidP="00BD6AD2">
            <w:pPr>
              <w:rPr>
                <w:rFonts w:ascii="Times New Roman" w:hAnsi="Times New Roman"/>
                <w:i/>
                <w:iCs/>
                <w:color w:val="1F497D" w:themeColor="text2"/>
                <w:sz w:val="24"/>
                <w:szCs w:val="24"/>
              </w:rPr>
            </w:pPr>
          </w:p>
          <w:p w14:paraId="62A0A9FA" w14:textId="18D1F9CC" w:rsidR="00BD6AD2" w:rsidRPr="007E0DAD" w:rsidRDefault="00BD6AD2" w:rsidP="00BD6AD2">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285 postings with science in title</w:t>
            </w:r>
            <w:r w:rsidR="006F4049">
              <w:rPr>
                <w:rFonts w:ascii="Times New Roman" w:hAnsi="Times New Roman"/>
                <w:i/>
                <w:iCs/>
                <w:color w:val="1F497D" w:themeColor="text2"/>
                <w:sz w:val="24"/>
                <w:szCs w:val="24"/>
              </w:rPr>
              <w:t>,</w:t>
            </w:r>
          </w:p>
          <w:p w14:paraId="48A5BC8D" w14:textId="77777777" w:rsidR="00BD6AD2" w:rsidRPr="007E0DAD" w:rsidRDefault="00BD6AD2" w:rsidP="00BD6AD2">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2 postings with technology (non-CTE) in title</w:t>
            </w:r>
          </w:p>
          <w:p w14:paraId="278DEDF3" w14:textId="77777777" w:rsidR="007E0DAD" w:rsidRDefault="007E0DAD" w:rsidP="00BD6AD2">
            <w:pPr>
              <w:rPr>
                <w:rFonts w:ascii="Times New Roman" w:hAnsi="Times New Roman"/>
                <w:i/>
                <w:iCs/>
                <w:color w:val="1F497D" w:themeColor="text2"/>
                <w:sz w:val="24"/>
                <w:szCs w:val="24"/>
              </w:rPr>
            </w:pPr>
          </w:p>
          <w:p w14:paraId="193F5A2C" w14:textId="4A68D6E8" w:rsidR="00BD6AD2" w:rsidRPr="007E0DAD" w:rsidRDefault="00BD6AD2" w:rsidP="00BD6AD2">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10 postings with engineering in title</w:t>
            </w:r>
            <w:r w:rsidR="006F4049">
              <w:rPr>
                <w:rFonts w:ascii="Times New Roman" w:hAnsi="Times New Roman"/>
                <w:i/>
                <w:iCs/>
                <w:color w:val="1F497D" w:themeColor="text2"/>
                <w:sz w:val="24"/>
                <w:szCs w:val="24"/>
              </w:rPr>
              <w:t>,</w:t>
            </w:r>
          </w:p>
          <w:p w14:paraId="2E730182" w14:textId="77777777" w:rsidR="00BD6AD2" w:rsidRPr="007E0DAD" w:rsidRDefault="00BD6AD2" w:rsidP="00BD6AD2">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526 postings with math in title</w:t>
            </w:r>
          </w:p>
          <w:p w14:paraId="7326F435" w14:textId="77777777" w:rsidR="007E0DAD" w:rsidRDefault="007E0DAD" w:rsidP="00BD6AD2">
            <w:pPr>
              <w:rPr>
                <w:rFonts w:ascii="Times New Roman" w:hAnsi="Times New Roman"/>
                <w:i/>
                <w:iCs/>
                <w:color w:val="1F497D" w:themeColor="text2"/>
                <w:sz w:val="24"/>
                <w:szCs w:val="24"/>
              </w:rPr>
            </w:pPr>
          </w:p>
          <w:p w14:paraId="0D0DA28F" w14:textId="13CE877D" w:rsidR="00BD6AD2" w:rsidRPr="007E0DAD" w:rsidRDefault="00BD6AD2" w:rsidP="00BD6AD2">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535 STEM</w:t>
            </w:r>
            <w:r w:rsidR="006F4049">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specific course vacancies (includes science, technology, engineering, math courses)</w:t>
            </w:r>
          </w:p>
          <w:p w14:paraId="45E5F37E" w14:textId="77777777" w:rsidR="007E0DAD" w:rsidRDefault="007E0DAD" w:rsidP="00BD6AD2">
            <w:pPr>
              <w:rPr>
                <w:rFonts w:ascii="Times New Roman" w:hAnsi="Times New Roman"/>
                <w:i/>
                <w:iCs/>
                <w:color w:val="1F497D" w:themeColor="text2"/>
                <w:sz w:val="24"/>
                <w:szCs w:val="24"/>
              </w:rPr>
            </w:pPr>
          </w:p>
          <w:p w14:paraId="5F22029E" w14:textId="75308439" w:rsidR="00BD6AD2" w:rsidRPr="007E0DAD" w:rsidRDefault="00BD6AD2" w:rsidP="00BD6AD2">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80 grade</w:t>
            </w:r>
            <w:r w:rsidR="006F4049">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 xml:space="preserve">range waivers </w:t>
            </w:r>
          </w:p>
          <w:p w14:paraId="1CCAC4F2" w14:textId="77777777" w:rsidR="007E0DAD" w:rsidRDefault="007E0DAD" w:rsidP="00BD6AD2">
            <w:pPr>
              <w:rPr>
                <w:rFonts w:ascii="Times New Roman" w:hAnsi="Times New Roman"/>
                <w:i/>
                <w:iCs/>
                <w:color w:val="1F497D" w:themeColor="text2"/>
                <w:sz w:val="24"/>
                <w:szCs w:val="24"/>
              </w:rPr>
            </w:pPr>
          </w:p>
          <w:p w14:paraId="36CB49DB" w14:textId="21BAF80D" w:rsidR="00BD6AD2" w:rsidRPr="007E0DAD" w:rsidRDefault="00BD6AD2" w:rsidP="00BD6AD2">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444 educators out-of-field</w:t>
            </w:r>
          </w:p>
          <w:p w14:paraId="209D55EC" w14:textId="77777777" w:rsidR="007C075B" w:rsidRPr="007E0DAD" w:rsidRDefault="007C075B" w:rsidP="00E277D2">
            <w:pPr>
              <w:rPr>
                <w:rFonts w:ascii="Times New Roman" w:hAnsi="Times New Roman"/>
                <w:i/>
                <w:iCs/>
                <w:color w:val="1F497D" w:themeColor="text2"/>
                <w:sz w:val="22"/>
                <w:szCs w:val="22"/>
              </w:rPr>
            </w:pPr>
          </w:p>
        </w:tc>
        <w:tc>
          <w:tcPr>
            <w:tcW w:w="2160" w:type="dxa"/>
          </w:tcPr>
          <w:p w14:paraId="1FBD04E1" w14:textId="1E69F732" w:rsidR="00B216C1" w:rsidRPr="004B7ACF" w:rsidRDefault="00B216C1" w:rsidP="004B7ACF">
            <w:pPr>
              <w:pStyle w:val="ListParagraph"/>
              <w:ind w:left="0"/>
              <w:rPr>
                <w:rFonts w:ascii="Times New Roman" w:hAnsi="Times New Roman"/>
                <w:i/>
                <w:iCs/>
                <w:color w:val="1F497D" w:themeColor="text2"/>
                <w:sz w:val="24"/>
                <w:szCs w:val="24"/>
              </w:rPr>
            </w:pPr>
            <w:r w:rsidRPr="004B7ACF">
              <w:rPr>
                <w:rFonts w:ascii="Times New Roman" w:hAnsi="Times New Roman"/>
                <w:i/>
                <w:iCs/>
                <w:color w:val="1F497D" w:themeColor="text2"/>
                <w:sz w:val="24"/>
                <w:szCs w:val="24"/>
              </w:rPr>
              <w:t>The KEPS report identified 14 postings with STEM in the position title. Of the16 STEM positions posted, 6 have been filled. In terms of the various subjects that make up STEM (science, technology, engineering and math), the KEPS report identified 285 science (includes position with both science/math</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specific position titles, 28 postings with technology, 10 engineering and 526 math (includes positions with both math/science). The postings with technology in the job title do not include CTE</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specific positions. Data from the fall 2020 LEAD report shows that within the STEM courses (science, technology, engineering, math)</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 xml:space="preserve"> there were 535 course vacancies and the Kentucky EPSB issued 80 </w:t>
            </w:r>
            <w:r w:rsidRPr="004B7ACF">
              <w:rPr>
                <w:rFonts w:ascii="Times New Roman" w:hAnsi="Times New Roman"/>
                <w:i/>
                <w:iCs/>
                <w:color w:val="1F497D" w:themeColor="text2"/>
                <w:sz w:val="24"/>
                <w:szCs w:val="24"/>
              </w:rPr>
              <w:lastRenderedPageBreak/>
              <w:t>grade</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range waivers. The EPSB grade</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range waivers permitted educators to teach outside their grade certification, but within the same content to fill demand. The out</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of</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field report identified 444 educators (11 adjunct instructors, 127 emergency certificates, 19 probational or proficiency provisional certificate and 287 temporary provisional certificates) that teach some form of science, technology, engineering or math course in a Kentucky school district.</w:t>
            </w:r>
          </w:p>
          <w:p w14:paraId="4EF6094A" w14:textId="77777777" w:rsidR="007C075B" w:rsidRPr="004B7ACF" w:rsidRDefault="007C075B" w:rsidP="004B7ACF">
            <w:pPr>
              <w:jc w:val="center"/>
              <w:rPr>
                <w:rFonts w:ascii="Times New Roman" w:hAnsi="Times New Roman"/>
                <w:i/>
                <w:iCs/>
                <w:color w:val="1F497D" w:themeColor="text2"/>
                <w:sz w:val="22"/>
                <w:szCs w:val="22"/>
              </w:rPr>
            </w:pPr>
          </w:p>
        </w:tc>
      </w:tr>
      <w:tr w:rsidR="007852C7" w:rsidRPr="006765EF" w14:paraId="563F711C" w14:textId="77777777" w:rsidTr="00E277D2">
        <w:tc>
          <w:tcPr>
            <w:tcW w:w="1975" w:type="dxa"/>
          </w:tcPr>
          <w:p w14:paraId="5B0F5F67" w14:textId="5CF44522" w:rsidR="007852C7" w:rsidRPr="00CE52EE" w:rsidRDefault="007852C7" w:rsidP="00E277D2">
            <w:pPr>
              <w:rPr>
                <w:rFonts w:ascii="Times New Roman" w:hAnsi="Times New Roman"/>
                <w:sz w:val="22"/>
                <w:szCs w:val="22"/>
              </w:rPr>
            </w:pPr>
            <w:r w:rsidRPr="006765EF">
              <w:rPr>
                <w:rFonts w:ascii="Times New Roman" w:hAnsi="Times New Roman"/>
              </w:rPr>
              <w:lastRenderedPageBreak/>
              <w:t>CTE educators</w:t>
            </w:r>
          </w:p>
        </w:tc>
        <w:tc>
          <w:tcPr>
            <w:tcW w:w="2160" w:type="dxa"/>
          </w:tcPr>
          <w:p w14:paraId="4E547DF5" w14:textId="623CF15C" w:rsidR="00C63A8C" w:rsidRPr="007E0DAD" w:rsidRDefault="00C63A8C" w:rsidP="00C63A8C">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24 postings with CTE in position title had 15 filled (62.5</w:t>
            </w:r>
            <w:r w:rsidR="006F4049">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w:t>
            </w:r>
          </w:p>
          <w:p w14:paraId="4B3DC413" w14:textId="77777777" w:rsidR="007E0DAD" w:rsidRDefault="007E0DAD" w:rsidP="00C63A8C">
            <w:pPr>
              <w:rPr>
                <w:rFonts w:ascii="Times New Roman" w:hAnsi="Times New Roman"/>
                <w:i/>
                <w:iCs/>
                <w:color w:val="1F497D" w:themeColor="text2"/>
                <w:sz w:val="24"/>
                <w:szCs w:val="24"/>
              </w:rPr>
            </w:pPr>
          </w:p>
          <w:p w14:paraId="1A711053" w14:textId="5704391A" w:rsidR="00C63A8C" w:rsidRPr="007E0DAD" w:rsidRDefault="00C63A8C" w:rsidP="00C63A8C">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52 computer</w:t>
            </w:r>
            <w:r w:rsidR="006F4049">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specific course vacancies</w:t>
            </w:r>
          </w:p>
          <w:p w14:paraId="30CBD28C" w14:textId="77777777" w:rsidR="007E0DAD" w:rsidRDefault="007E0DAD" w:rsidP="00C63A8C">
            <w:pPr>
              <w:rPr>
                <w:rFonts w:ascii="Times New Roman" w:hAnsi="Times New Roman"/>
                <w:i/>
                <w:iCs/>
                <w:color w:val="1F497D" w:themeColor="text2"/>
                <w:sz w:val="24"/>
                <w:szCs w:val="24"/>
              </w:rPr>
            </w:pPr>
          </w:p>
          <w:p w14:paraId="7E8BFE57" w14:textId="580F7CC0" w:rsidR="00C63A8C" w:rsidRPr="007E0DAD" w:rsidRDefault="00C63A8C" w:rsidP="00C63A8C">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8 grade</w:t>
            </w:r>
            <w:r w:rsidR="006F4049">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range waivers</w:t>
            </w:r>
          </w:p>
          <w:p w14:paraId="6FF39920" w14:textId="77777777" w:rsidR="007E0DAD" w:rsidRDefault="007E0DAD" w:rsidP="00C63A8C">
            <w:pPr>
              <w:rPr>
                <w:rFonts w:ascii="Times New Roman" w:hAnsi="Times New Roman"/>
                <w:i/>
                <w:iCs/>
                <w:color w:val="1F497D" w:themeColor="text2"/>
                <w:sz w:val="24"/>
                <w:szCs w:val="24"/>
              </w:rPr>
            </w:pPr>
          </w:p>
          <w:p w14:paraId="5BA946AA" w14:textId="165903CD" w:rsidR="00C63A8C" w:rsidRPr="007E0DAD" w:rsidRDefault="00C63A8C" w:rsidP="00C63A8C">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2 out-of-field</w:t>
            </w:r>
          </w:p>
          <w:p w14:paraId="77CBDDCA" w14:textId="77777777" w:rsidR="007852C7" w:rsidRPr="007E0DAD" w:rsidRDefault="007852C7" w:rsidP="00E277D2">
            <w:pPr>
              <w:rPr>
                <w:rFonts w:ascii="Times New Roman" w:hAnsi="Times New Roman"/>
                <w:i/>
                <w:iCs/>
                <w:color w:val="1F497D" w:themeColor="text2"/>
                <w:sz w:val="22"/>
                <w:szCs w:val="22"/>
              </w:rPr>
            </w:pPr>
          </w:p>
        </w:tc>
        <w:tc>
          <w:tcPr>
            <w:tcW w:w="2160" w:type="dxa"/>
          </w:tcPr>
          <w:p w14:paraId="52A7198A" w14:textId="3DE684D4" w:rsidR="005E3966" w:rsidRPr="004B7ACF" w:rsidRDefault="005E3966" w:rsidP="004B7ACF">
            <w:pPr>
              <w:rPr>
                <w:rFonts w:ascii="Times New Roman" w:hAnsi="Times New Roman"/>
                <w:i/>
                <w:iCs/>
                <w:color w:val="1F497D" w:themeColor="text2"/>
                <w:sz w:val="24"/>
                <w:szCs w:val="24"/>
              </w:rPr>
            </w:pPr>
            <w:r w:rsidRPr="004B7ACF">
              <w:rPr>
                <w:rFonts w:ascii="Times New Roman" w:hAnsi="Times New Roman"/>
                <w:i/>
                <w:iCs/>
                <w:color w:val="1F497D" w:themeColor="text2"/>
                <w:sz w:val="24"/>
                <w:szCs w:val="24"/>
              </w:rPr>
              <w:t xml:space="preserve">The KEPS report identified 24 postings with CTE in the position title. </w:t>
            </w:r>
            <w:r w:rsidR="006F4049">
              <w:rPr>
                <w:rFonts w:ascii="Times New Roman" w:hAnsi="Times New Roman"/>
                <w:i/>
                <w:iCs/>
                <w:color w:val="1F497D" w:themeColor="text2"/>
                <w:sz w:val="24"/>
                <w:szCs w:val="24"/>
              </w:rPr>
              <w:t>Twenty-three</w:t>
            </w:r>
            <w:r w:rsidRPr="004B7ACF">
              <w:rPr>
                <w:rFonts w:ascii="Times New Roman" w:hAnsi="Times New Roman"/>
                <w:i/>
                <w:iCs/>
                <w:color w:val="1F497D" w:themeColor="text2"/>
                <w:sz w:val="24"/>
                <w:szCs w:val="24"/>
              </w:rPr>
              <w:t xml:space="preserve"> of these postings were at the high school level</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 xml:space="preserve"> with 1 at the middle school level. Of the 24 postings, 15 have been filled. Data from the fall 2020 LEAD show that within </w:t>
            </w:r>
            <w:r w:rsidRPr="004B7ACF">
              <w:rPr>
                <w:rFonts w:ascii="Times New Roman" w:hAnsi="Times New Roman"/>
                <w:i/>
                <w:iCs/>
                <w:color w:val="1F497D" w:themeColor="text2"/>
                <w:sz w:val="24"/>
                <w:szCs w:val="24"/>
              </w:rPr>
              <w:lastRenderedPageBreak/>
              <w:t>computer specific courses (computer lab, programming and computer and technology applications)</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 xml:space="preserve"> there were 52 course vacancies and the Kentucky EPSB issued 8 grade</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range waivers. The out</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of</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field report identified two educators (1 emergency certificate for computer science and 1 proficiency provisional endorsement for primary through 12 instructional computer technology) to teach a computer</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 xml:space="preserve">based course. </w:t>
            </w:r>
          </w:p>
          <w:p w14:paraId="63087362" w14:textId="77777777" w:rsidR="007852C7" w:rsidRPr="004B7ACF" w:rsidRDefault="007852C7" w:rsidP="004B7ACF">
            <w:pPr>
              <w:rPr>
                <w:rFonts w:ascii="Times New Roman" w:hAnsi="Times New Roman"/>
                <w:i/>
                <w:iCs/>
                <w:color w:val="1F497D" w:themeColor="text2"/>
                <w:sz w:val="22"/>
                <w:szCs w:val="22"/>
              </w:rPr>
            </w:pPr>
          </w:p>
        </w:tc>
      </w:tr>
      <w:tr w:rsidR="007C075B" w:rsidRPr="006765EF" w14:paraId="531BB621" w14:textId="77777777" w:rsidTr="00E277D2">
        <w:tc>
          <w:tcPr>
            <w:tcW w:w="1975" w:type="dxa"/>
          </w:tcPr>
          <w:p w14:paraId="3F164318" w14:textId="2955CDEE" w:rsidR="007C075B" w:rsidRPr="00CE52EE" w:rsidRDefault="007C075B" w:rsidP="00E277D2">
            <w:pPr>
              <w:rPr>
                <w:rFonts w:ascii="Times New Roman" w:hAnsi="Times New Roman"/>
                <w:sz w:val="22"/>
                <w:szCs w:val="22"/>
              </w:rPr>
            </w:pPr>
            <w:r w:rsidRPr="006765EF">
              <w:rPr>
                <w:rFonts w:ascii="Times New Roman" w:hAnsi="Times New Roman"/>
              </w:rPr>
              <w:lastRenderedPageBreak/>
              <w:t>Early childhood educators</w:t>
            </w:r>
          </w:p>
        </w:tc>
        <w:tc>
          <w:tcPr>
            <w:tcW w:w="2160" w:type="dxa"/>
          </w:tcPr>
          <w:p w14:paraId="58EFA88C" w14:textId="4F8292B4" w:rsidR="00C63A8C" w:rsidRDefault="00C63A8C" w:rsidP="00C63A8C">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40 postings with early childhood in the position title had 31 filled (77.5</w:t>
            </w:r>
            <w:r w:rsidR="006F4049">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w:t>
            </w:r>
          </w:p>
          <w:p w14:paraId="776B3473" w14:textId="77777777" w:rsidR="007E0DAD" w:rsidRPr="007E0DAD" w:rsidRDefault="007E0DAD" w:rsidP="00C63A8C">
            <w:pPr>
              <w:rPr>
                <w:rFonts w:ascii="Times New Roman" w:hAnsi="Times New Roman"/>
                <w:i/>
                <w:iCs/>
                <w:color w:val="1F497D" w:themeColor="text2"/>
                <w:sz w:val="24"/>
                <w:szCs w:val="24"/>
              </w:rPr>
            </w:pPr>
          </w:p>
          <w:p w14:paraId="7D21E589" w14:textId="77777777" w:rsidR="00C63A8C" w:rsidRPr="007E0DAD" w:rsidRDefault="00C63A8C" w:rsidP="00C63A8C">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68 educators out-of-field</w:t>
            </w:r>
          </w:p>
          <w:p w14:paraId="5418BF4B" w14:textId="77777777" w:rsidR="007C075B" w:rsidRPr="007E0DAD" w:rsidRDefault="007C075B" w:rsidP="00E277D2">
            <w:pPr>
              <w:rPr>
                <w:rFonts w:ascii="Times New Roman" w:hAnsi="Times New Roman"/>
                <w:i/>
                <w:iCs/>
                <w:color w:val="1F497D" w:themeColor="text2"/>
                <w:sz w:val="22"/>
                <w:szCs w:val="22"/>
              </w:rPr>
            </w:pPr>
          </w:p>
        </w:tc>
        <w:tc>
          <w:tcPr>
            <w:tcW w:w="2160" w:type="dxa"/>
          </w:tcPr>
          <w:p w14:paraId="7B4791F4" w14:textId="5F42ED7D" w:rsidR="00115581" w:rsidRPr="004B7ACF" w:rsidRDefault="00115581" w:rsidP="004B7ACF">
            <w:pPr>
              <w:rPr>
                <w:rFonts w:ascii="Times New Roman" w:hAnsi="Times New Roman"/>
                <w:i/>
                <w:iCs/>
                <w:color w:val="1F497D" w:themeColor="text2"/>
                <w:sz w:val="24"/>
                <w:szCs w:val="24"/>
              </w:rPr>
            </w:pPr>
            <w:r w:rsidRPr="004B7ACF">
              <w:rPr>
                <w:rFonts w:ascii="Times New Roman" w:hAnsi="Times New Roman"/>
                <w:i/>
                <w:iCs/>
                <w:color w:val="1F497D" w:themeColor="text2"/>
                <w:sz w:val="24"/>
                <w:szCs w:val="24"/>
              </w:rPr>
              <w:t xml:space="preserve">The KEPS report identified 40 postings with Early Childhood in the position title. Of the 40 postings, 31 have been filled. These positions include early childhood teachers, ECE implementation coaches, early childhood resource teachers, early childhood counselors and </w:t>
            </w:r>
            <w:r w:rsidRPr="004B7ACF">
              <w:rPr>
                <w:rFonts w:ascii="Times New Roman" w:hAnsi="Times New Roman"/>
                <w:i/>
                <w:iCs/>
                <w:color w:val="1F497D" w:themeColor="text2"/>
                <w:sz w:val="24"/>
                <w:szCs w:val="24"/>
              </w:rPr>
              <w:lastRenderedPageBreak/>
              <w:t xml:space="preserve">associate principals. The </w:t>
            </w:r>
            <w:r w:rsidR="00005900">
              <w:rPr>
                <w:rFonts w:ascii="Times New Roman" w:hAnsi="Times New Roman"/>
                <w:i/>
                <w:iCs/>
                <w:color w:val="1F497D" w:themeColor="text2"/>
                <w:sz w:val="24"/>
                <w:szCs w:val="24"/>
              </w:rPr>
              <w:t>out-of-field</w:t>
            </w:r>
            <w:r w:rsidRPr="004B7ACF">
              <w:rPr>
                <w:rFonts w:ascii="Times New Roman" w:hAnsi="Times New Roman"/>
                <w:i/>
                <w:iCs/>
                <w:color w:val="1F497D" w:themeColor="text2"/>
                <w:sz w:val="24"/>
                <w:szCs w:val="24"/>
              </w:rPr>
              <w:t xml:space="preserve"> report identified 68 educators (24 emergency certification and 44 probationary certification) to teach interdisciplinary early childhood education.</w:t>
            </w:r>
          </w:p>
          <w:p w14:paraId="546F7656" w14:textId="77777777" w:rsidR="007C075B" w:rsidRPr="004B7ACF" w:rsidRDefault="007C075B" w:rsidP="004B7ACF">
            <w:pPr>
              <w:rPr>
                <w:rFonts w:ascii="Times New Roman" w:hAnsi="Times New Roman"/>
                <w:i/>
                <w:iCs/>
                <w:color w:val="1F497D" w:themeColor="text2"/>
                <w:sz w:val="22"/>
                <w:szCs w:val="22"/>
              </w:rPr>
            </w:pPr>
          </w:p>
        </w:tc>
      </w:tr>
      <w:tr w:rsidR="0083103C" w:rsidRPr="006765EF" w14:paraId="729C23CB" w14:textId="77777777" w:rsidTr="00E277D2">
        <w:tc>
          <w:tcPr>
            <w:tcW w:w="1975" w:type="dxa"/>
          </w:tcPr>
          <w:p w14:paraId="3B506647" w14:textId="787201FE" w:rsidR="0083103C" w:rsidRPr="00CE52EE" w:rsidRDefault="0083103C" w:rsidP="00E277D2">
            <w:pPr>
              <w:rPr>
                <w:rFonts w:ascii="Times New Roman" w:hAnsi="Times New Roman"/>
                <w:sz w:val="22"/>
                <w:szCs w:val="22"/>
              </w:rPr>
            </w:pPr>
            <w:r w:rsidRPr="006765EF">
              <w:rPr>
                <w:rFonts w:ascii="Times New Roman" w:hAnsi="Times New Roman"/>
              </w:rPr>
              <w:lastRenderedPageBreak/>
              <w:t>School counselors</w:t>
            </w:r>
          </w:p>
        </w:tc>
        <w:tc>
          <w:tcPr>
            <w:tcW w:w="2160" w:type="dxa"/>
          </w:tcPr>
          <w:p w14:paraId="46F85FEB" w14:textId="259DB60B" w:rsidR="00C63A8C" w:rsidRPr="007E0DAD" w:rsidRDefault="00C63A8C" w:rsidP="00C63A8C">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224 postings in the school counselor position category had 111 filled (49.6</w:t>
            </w:r>
            <w:r w:rsidR="006F4049">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w:t>
            </w:r>
          </w:p>
          <w:p w14:paraId="263AB509" w14:textId="77777777" w:rsidR="007E0DAD" w:rsidRDefault="007E0DAD" w:rsidP="00C63A8C">
            <w:pPr>
              <w:rPr>
                <w:rFonts w:ascii="Times New Roman" w:hAnsi="Times New Roman"/>
                <w:i/>
                <w:iCs/>
                <w:color w:val="1F497D" w:themeColor="text2"/>
                <w:sz w:val="24"/>
                <w:szCs w:val="24"/>
              </w:rPr>
            </w:pPr>
          </w:p>
          <w:p w14:paraId="418493C3" w14:textId="66C81E2E" w:rsidR="00C63A8C" w:rsidRPr="007E0DAD" w:rsidRDefault="00C63A8C" w:rsidP="00C63A8C">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8 educators out-of-field</w:t>
            </w:r>
          </w:p>
          <w:p w14:paraId="16709779" w14:textId="77777777" w:rsidR="0083103C" w:rsidRPr="007E0DAD" w:rsidRDefault="0083103C" w:rsidP="00E277D2">
            <w:pPr>
              <w:rPr>
                <w:rFonts w:ascii="Times New Roman" w:hAnsi="Times New Roman"/>
                <w:i/>
                <w:iCs/>
                <w:color w:val="1F497D" w:themeColor="text2"/>
                <w:sz w:val="22"/>
                <w:szCs w:val="22"/>
              </w:rPr>
            </w:pPr>
          </w:p>
        </w:tc>
        <w:tc>
          <w:tcPr>
            <w:tcW w:w="2160" w:type="dxa"/>
          </w:tcPr>
          <w:p w14:paraId="145F4A7E" w14:textId="56A2A1C0" w:rsidR="0091193B" w:rsidRPr="004B7ACF" w:rsidRDefault="0091193B" w:rsidP="004B7ACF">
            <w:pPr>
              <w:rPr>
                <w:rFonts w:ascii="Times New Roman" w:hAnsi="Times New Roman"/>
                <w:i/>
                <w:iCs/>
                <w:color w:val="1F497D" w:themeColor="text2"/>
                <w:sz w:val="24"/>
                <w:szCs w:val="24"/>
              </w:rPr>
            </w:pPr>
            <w:r w:rsidRPr="004B7ACF">
              <w:rPr>
                <w:rFonts w:ascii="Times New Roman" w:hAnsi="Times New Roman"/>
                <w:i/>
                <w:iCs/>
                <w:color w:val="1F497D" w:themeColor="text2"/>
                <w:sz w:val="24"/>
                <w:szCs w:val="24"/>
              </w:rPr>
              <w:t>The KEPS report identified 224 postings within the School Counselor position category. Of those 224 postings, 111 have been filled. The filled positions include school counselors at all school levels within the state. The out</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of</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 xml:space="preserve">field report identified 8 educators (4 proficiency provisional certificates and 4 temporary provisional certificates) for school counselors that would be certified for all grades. </w:t>
            </w:r>
          </w:p>
          <w:p w14:paraId="786FC316" w14:textId="77777777" w:rsidR="0083103C" w:rsidRPr="004B7ACF" w:rsidRDefault="0083103C" w:rsidP="004B7ACF">
            <w:pPr>
              <w:rPr>
                <w:rFonts w:ascii="Times New Roman" w:hAnsi="Times New Roman"/>
                <w:i/>
                <w:iCs/>
                <w:color w:val="1F497D" w:themeColor="text2"/>
                <w:sz w:val="22"/>
                <w:szCs w:val="22"/>
              </w:rPr>
            </w:pPr>
          </w:p>
        </w:tc>
      </w:tr>
      <w:tr w:rsidR="0083103C" w:rsidRPr="006765EF" w14:paraId="04130DC9" w14:textId="77777777" w:rsidTr="00E277D2">
        <w:tc>
          <w:tcPr>
            <w:tcW w:w="1975" w:type="dxa"/>
          </w:tcPr>
          <w:p w14:paraId="0901AECC" w14:textId="0898EDD8" w:rsidR="0083103C" w:rsidRPr="00CE52EE" w:rsidRDefault="0083103C" w:rsidP="00E277D2">
            <w:pPr>
              <w:rPr>
                <w:rFonts w:ascii="Times New Roman" w:hAnsi="Times New Roman"/>
                <w:sz w:val="22"/>
                <w:szCs w:val="22"/>
              </w:rPr>
            </w:pPr>
            <w:r w:rsidRPr="006765EF">
              <w:rPr>
                <w:rFonts w:ascii="Times New Roman" w:hAnsi="Times New Roman"/>
              </w:rPr>
              <w:t>Social workers</w:t>
            </w:r>
          </w:p>
        </w:tc>
        <w:tc>
          <w:tcPr>
            <w:tcW w:w="2160" w:type="dxa"/>
          </w:tcPr>
          <w:p w14:paraId="562C74D5" w14:textId="382437F0" w:rsidR="007E0DAD" w:rsidRPr="007E0DAD" w:rsidRDefault="007E0DAD" w:rsidP="007E0DAD">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 xml:space="preserve">11 postings in the social worker </w:t>
            </w:r>
            <w:r w:rsidRPr="007E0DAD">
              <w:rPr>
                <w:rFonts w:ascii="Times New Roman" w:hAnsi="Times New Roman"/>
                <w:i/>
                <w:iCs/>
                <w:color w:val="1F497D" w:themeColor="text2"/>
                <w:sz w:val="24"/>
                <w:szCs w:val="24"/>
              </w:rPr>
              <w:lastRenderedPageBreak/>
              <w:t>position category had 4 filled (36.3</w:t>
            </w:r>
            <w:r w:rsidR="006F4049">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w:t>
            </w:r>
          </w:p>
          <w:p w14:paraId="209B8A93" w14:textId="77777777" w:rsidR="0083103C" w:rsidRPr="007E0DAD" w:rsidRDefault="0083103C" w:rsidP="00E277D2">
            <w:pPr>
              <w:rPr>
                <w:rFonts w:ascii="Times New Roman" w:hAnsi="Times New Roman"/>
                <w:i/>
                <w:iCs/>
                <w:color w:val="1F497D" w:themeColor="text2"/>
                <w:sz w:val="22"/>
                <w:szCs w:val="22"/>
              </w:rPr>
            </w:pPr>
          </w:p>
        </w:tc>
        <w:tc>
          <w:tcPr>
            <w:tcW w:w="2160" w:type="dxa"/>
          </w:tcPr>
          <w:p w14:paraId="2D02F460" w14:textId="77777777" w:rsidR="007E46AE" w:rsidRPr="004B7ACF" w:rsidRDefault="007E46AE" w:rsidP="004B7ACF">
            <w:pPr>
              <w:rPr>
                <w:rFonts w:ascii="Times New Roman" w:hAnsi="Times New Roman"/>
                <w:i/>
                <w:iCs/>
                <w:color w:val="1F497D" w:themeColor="text2"/>
                <w:sz w:val="24"/>
                <w:szCs w:val="24"/>
              </w:rPr>
            </w:pPr>
            <w:r w:rsidRPr="004B7ACF">
              <w:rPr>
                <w:rFonts w:ascii="Times New Roman" w:hAnsi="Times New Roman"/>
                <w:i/>
                <w:iCs/>
                <w:color w:val="1F497D" w:themeColor="text2"/>
                <w:sz w:val="24"/>
                <w:szCs w:val="24"/>
              </w:rPr>
              <w:lastRenderedPageBreak/>
              <w:t xml:space="preserve">The KEPS report identified 11 postings with the </w:t>
            </w:r>
            <w:r w:rsidRPr="004B7ACF">
              <w:rPr>
                <w:rFonts w:ascii="Times New Roman" w:hAnsi="Times New Roman"/>
                <w:i/>
                <w:iCs/>
                <w:color w:val="1F497D" w:themeColor="text2"/>
                <w:sz w:val="24"/>
                <w:szCs w:val="24"/>
              </w:rPr>
              <w:lastRenderedPageBreak/>
              <w:t xml:space="preserve">School Social Worker position category. Of those 11 postings, 4 have been filled. </w:t>
            </w:r>
          </w:p>
          <w:p w14:paraId="0A1FE14D" w14:textId="77777777" w:rsidR="0083103C" w:rsidRPr="004B7ACF" w:rsidRDefault="0083103C" w:rsidP="004B7ACF">
            <w:pPr>
              <w:rPr>
                <w:rFonts w:ascii="Times New Roman" w:hAnsi="Times New Roman"/>
                <w:i/>
                <w:iCs/>
                <w:color w:val="1F497D" w:themeColor="text2"/>
                <w:sz w:val="22"/>
                <w:szCs w:val="22"/>
              </w:rPr>
            </w:pPr>
          </w:p>
        </w:tc>
      </w:tr>
      <w:tr w:rsidR="0083103C" w:rsidRPr="006765EF" w14:paraId="4964F17D" w14:textId="77777777" w:rsidTr="00E277D2">
        <w:tc>
          <w:tcPr>
            <w:tcW w:w="1975" w:type="dxa"/>
          </w:tcPr>
          <w:p w14:paraId="3ACD46AB" w14:textId="35FDE469" w:rsidR="0083103C" w:rsidRPr="00CE52EE" w:rsidRDefault="0083103C" w:rsidP="00E277D2">
            <w:pPr>
              <w:rPr>
                <w:rFonts w:ascii="Times New Roman" w:hAnsi="Times New Roman"/>
                <w:sz w:val="22"/>
                <w:szCs w:val="22"/>
              </w:rPr>
            </w:pPr>
            <w:r w:rsidRPr="006765EF">
              <w:rPr>
                <w:rFonts w:ascii="Times New Roman" w:hAnsi="Times New Roman"/>
              </w:rPr>
              <w:lastRenderedPageBreak/>
              <w:t>Nurses</w:t>
            </w:r>
          </w:p>
        </w:tc>
        <w:tc>
          <w:tcPr>
            <w:tcW w:w="2160" w:type="dxa"/>
          </w:tcPr>
          <w:p w14:paraId="31FDEDDA" w14:textId="6082CF52" w:rsidR="007E0DAD" w:rsidRPr="007E0DAD" w:rsidRDefault="007E0DAD" w:rsidP="007E0DAD">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6 postings in the nurse position category had 1 filled (16.7</w:t>
            </w:r>
            <w:r w:rsidR="006F4049">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w:t>
            </w:r>
          </w:p>
          <w:p w14:paraId="701CEA6E" w14:textId="77777777" w:rsidR="0083103C" w:rsidRPr="007E0DAD" w:rsidRDefault="0083103C" w:rsidP="00E277D2">
            <w:pPr>
              <w:rPr>
                <w:rFonts w:ascii="Times New Roman" w:hAnsi="Times New Roman"/>
                <w:i/>
                <w:iCs/>
                <w:color w:val="1F497D" w:themeColor="text2"/>
                <w:sz w:val="22"/>
                <w:szCs w:val="22"/>
              </w:rPr>
            </w:pPr>
          </w:p>
        </w:tc>
        <w:tc>
          <w:tcPr>
            <w:tcW w:w="2160" w:type="dxa"/>
          </w:tcPr>
          <w:p w14:paraId="65818B0A" w14:textId="55459E62" w:rsidR="00AA16A5" w:rsidRPr="004B7ACF" w:rsidRDefault="00AA16A5" w:rsidP="004B7ACF">
            <w:pPr>
              <w:rPr>
                <w:rFonts w:ascii="Times New Roman" w:hAnsi="Times New Roman"/>
                <w:i/>
                <w:iCs/>
                <w:color w:val="1F497D" w:themeColor="text2"/>
                <w:sz w:val="24"/>
                <w:szCs w:val="24"/>
              </w:rPr>
            </w:pPr>
            <w:r w:rsidRPr="004B7ACF">
              <w:rPr>
                <w:rFonts w:ascii="Times New Roman" w:hAnsi="Times New Roman"/>
                <w:i/>
                <w:iCs/>
                <w:color w:val="1F497D" w:themeColor="text2"/>
                <w:sz w:val="24"/>
                <w:szCs w:val="24"/>
              </w:rPr>
              <w:t xml:space="preserve">The KEPS report identified 6 job postings within the </w:t>
            </w:r>
            <w:proofErr w:type="gramStart"/>
            <w:r w:rsidRPr="004B7ACF">
              <w:rPr>
                <w:rFonts w:ascii="Times New Roman" w:hAnsi="Times New Roman"/>
                <w:i/>
                <w:iCs/>
                <w:color w:val="1F497D" w:themeColor="text2"/>
                <w:sz w:val="24"/>
                <w:szCs w:val="24"/>
              </w:rPr>
              <w:t>School</w:t>
            </w:r>
            <w:proofErr w:type="gramEnd"/>
            <w:r w:rsidRPr="004B7ACF">
              <w:rPr>
                <w:rFonts w:ascii="Times New Roman" w:hAnsi="Times New Roman"/>
                <w:i/>
                <w:iCs/>
                <w:color w:val="1F497D" w:themeColor="text2"/>
                <w:sz w:val="24"/>
                <w:szCs w:val="24"/>
              </w:rPr>
              <w:t xml:space="preserve"> Nurse position category. Of those 6, 1 had been filled. It is important to note that many districts</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 xml:space="preserve"> school nurses are </w:t>
            </w:r>
            <w:proofErr w:type="gramStart"/>
            <w:r w:rsidRPr="004B7ACF">
              <w:rPr>
                <w:rFonts w:ascii="Times New Roman" w:hAnsi="Times New Roman"/>
                <w:i/>
                <w:iCs/>
                <w:color w:val="1F497D" w:themeColor="text2"/>
                <w:sz w:val="24"/>
                <w:szCs w:val="24"/>
              </w:rPr>
              <w:t>contracted out</w:t>
            </w:r>
            <w:proofErr w:type="gramEnd"/>
            <w:r w:rsidRPr="004B7ACF">
              <w:rPr>
                <w:rFonts w:ascii="Times New Roman" w:hAnsi="Times New Roman"/>
                <w:i/>
                <w:iCs/>
                <w:color w:val="1F497D" w:themeColor="text2"/>
                <w:sz w:val="24"/>
                <w:szCs w:val="24"/>
              </w:rPr>
              <w:t xml:space="preserve"> by school districts from public health agencies or doctors’ offices through a third party. As a result, these positions would not be posted within KEPS. This makes it difficult to track if shortages within the school nurse position are present. To assist in any school nurse shortages within districts</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 xml:space="preserve"> the state has allowed for the expiration of a regulation that created the requirement for an additional certification. School nurses will no longer need to be certifie</w:t>
            </w:r>
            <w:r w:rsidR="0030444D">
              <w:rPr>
                <w:rFonts w:ascii="Times New Roman" w:hAnsi="Times New Roman"/>
                <w:i/>
                <w:iCs/>
                <w:color w:val="1F497D" w:themeColor="text2"/>
                <w:sz w:val="24"/>
                <w:szCs w:val="24"/>
              </w:rPr>
              <w:t>d</w:t>
            </w:r>
            <w:r w:rsidRPr="004B7ACF">
              <w:rPr>
                <w:rFonts w:ascii="Times New Roman" w:hAnsi="Times New Roman"/>
                <w:i/>
                <w:iCs/>
                <w:color w:val="1F497D" w:themeColor="text2"/>
                <w:sz w:val="24"/>
                <w:szCs w:val="24"/>
              </w:rPr>
              <w:t xml:space="preserve"> by </w:t>
            </w:r>
            <w:r w:rsidRPr="004B7ACF">
              <w:rPr>
                <w:rFonts w:ascii="Times New Roman" w:hAnsi="Times New Roman"/>
                <w:i/>
                <w:iCs/>
                <w:color w:val="1F497D" w:themeColor="text2"/>
                <w:sz w:val="24"/>
                <w:szCs w:val="24"/>
              </w:rPr>
              <w:lastRenderedPageBreak/>
              <w:t xml:space="preserve">Kentucky EPSB to be employed within a school. However, they must be certified by the Kentucky Nurses Association (KNA). </w:t>
            </w:r>
          </w:p>
          <w:p w14:paraId="205A75C6" w14:textId="77777777" w:rsidR="0083103C" w:rsidRPr="004B7ACF" w:rsidRDefault="0083103C" w:rsidP="004B7ACF">
            <w:pPr>
              <w:rPr>
                <w:rFonts w:ascii="Times New Roman" w:hAnsi="Times New Roman"/>
                <w:i/>
                <w:iCs/>
                <w:color w:val="1F497D" w:themeColor="text2"/>
                <w:sz w:val="22"/>
                <w:szCs w:val="22"/>
              </w:rPr>
            </w:pPr>
          </w:p>
        </w:tc>
      </w:tr>
      <w:tr w:rsidR="0083103C" w:rsidRPr="006765EF" w14:paraId="13CB6E5D" w14:textId="77777777" w:rsidTr="00E277D2">
        <w:tc>
          <w:tcPr>
            <w:tcW w:w="1975" w:type="dxa"/>
          </w:tcPr>
          <w:p w14:paraId="383E4925" w14:textId="6FBB3AAD" w:rsidR="0083103C" w:rsidRPr="00CE52EE" w:rsidRDefault="0083103C" w:rsidP="00E277D2">
            <w:pPr>
              <w:rPr>
                <w:rFonts w:ascii="Times New Roman" w:hAnsi="Times New Roman"/>
                <w:sz w:val="22"/>
                <w:szCs w:val="22"/>
              </w:rPr>
            </w:pPr>
            <w:r w:rsidRPr="006765EF">
              <w:rPr>
                <w:rFonts w:ascii="Times New Roman" w:hAnsi="Times New Roman"/>
              </w:rPr>
              <w:lastRenderedPageBreak/>
              <w:t>School psychologists</w:t>
            </w:r>
          </w:p>
        </w:tc>
        <w:tc>
          <w:tcPr>
            <w:tcW w:w="2160" w:type="dxa"/>
          </w:tcPr>
          <w:p w14:paraId="61AF6772" w14:textId="7D7B1C8E" w:rsidR="007E0DAD" w:rsidRPr="007E0DAD" w:rsidRDefault="007E0DAD" w:rsidP="007E0DAD">
            <w:pPr>
              <w:rPr>
                <w:rFonts w:ascii="Times New Roman" w:hAnsi="Times New Roman"/>
                <w:i/>
                <w:iCs/>
                <w:color w:val="1F497D" w:themeColor="text2"/>
                <w:sz w:val="24"/>
                <w:szCs w:val="24"/>
              </w:rPr>
            </w:pPr>
            <w:r w:rsidRPr="007E0DAD">
              <w:rPr>
                <w:rFonts w:ascii="Times New Roman" w:hAnsi="Times New Roman"/>
                <w:i/>
                <w:iCs/>
                <w:color w:val="1F497D" w:themeColor="text2"/>
                <w:sz w:val="24"/>
                <w:szCs w:val="24"/>
              </w:rPr>
              <w:t>55 postings in the school psychologist position category had 15 filled (33.3</w:t>
            </w:r>
            <w:r w:rsidR="006F4049">
              <w:rPr>
                <w:rFonts w:ascii="Times New Roman" w:hAnsi="Times New Roman"/>
                <w:i/>
                <w:iCs/>
                <w:color w:val="1F497D" w:themeColor="text2"/>
                <w:sz w:val="24"/>
                <w:szCs w:val="24"/>
              </w:rPr>
              <w:t>%</w:t>
            </w:r>
            <w:r w:rsidRPr="007E0DAD">
              <w:rPr>
                <w:rFonts w:ascii="Times New Roman" w:hAnsi="Times New Roman"/>
                <w:i/>
                <w:iCs/>
                <w:color w:val="1F497D" w:themeColor="text2"/>
                <w:sz w:val="24"/>
                <w:szCs w:val="24"/>
              </w:rPr>
              <w:t xml:space="preserve">) </w:t>
            </w:r>
          </w:p>
          <w:p w14:paraId="4888F1D9" w14:textId="77777777" w:rsidR="0083103C" w:rsidRPr="007E0DAD" w:rsidRDefault="0083103C" w:rsidP="00E277D2">
            <w:pPr>
              <w:rPr>
                <w:rFonts w:ascii="Times New Roman" w:hAnsi="Times New Roman"/>
                <w:i/>
                <w:iCs/>
                <w:color w:val="1F497D" w:themeColor="text2"/>
                <w:sz w:val="22"/>
                <w:szCs w:val="22"/>
              </w:rPr>
            </w:pPr>
          </w:p>
        </w:tc>
        <w:tc>
          <w:tcPr>
            <w:tcW w:w="2160" w:type="dxa"/>
          </w:tcPr>
          <w:p w14:paraId="36910216" w14:textId="5B38B5A6" w:rsidR="005F2456" w:rsidRPr="004B7ACF" w:rsidRDefault="005F2456" w:rsidP="004B7ACF">
            <w:pPr>
              <w:rPr>
                <w:rFonts w:ascii="Times New Roman" w:hAnsi="Times New Roman"/>
                <w:i/>
                <w:iCs/>
                <w:color w:val="1F497D" w:themeColor="text2"/>
                <w:sz w:val="24"/>
                <w:szCs w:val="24"/>
              </w:rPr>
            </w:pPr>
            <w:r w:rsidRPr="004B7ACF">
              <w:rPr>
                <w:rFonts w:ascii="Times New Roman" w:hAnsi="Times New Roman"/>
                <w:i/>
                <w:iCs/>
                <w:color w:val="1F497D" w:themeColor="text2"/>
                <w:sz w:val="24"/>
                <w:szCs w:val="24"/>
              </w:rPr>
              <w:t xml:space="preserve">The KEPS report identified 55 job postings within the School Psychologist position category. Of those 55 job postings, 15 have been filled. </w:t>
            </w:r>
            <w:r w:rsidR="006F4049">
              <w:rPr>
                <w:rFonts w:ascii="Times New Roman" w:hAnsi="Times New Roman"/>
                <w:i/>
                <w:iCs/>
                <w:color w:val="1F497D" w:themeColor="text2"/>
                <w:sz w:val="24"/>
                <w:szCs w:val="24"/>
              </w:rPr>
              <w:t>Forty-five</w:t>
            </w:r>
            <w:r w:rsidR="006F4049" w:rsidRPr="004B7ACF">
              <w:rPr>
                <w:rFonts w:ascii="Times New Roman" w:hAnsi="Times New Roman"/>
                <w:i/>
                <w:iCs/>
                <w:color w:val="1F497D" w:themeColor="text2"/>
                <w:sz w:val="24"/>
                <w:szCs w:val="24"/>
              </w:rPr>
              <w:t xml:space="preserve"> </w:t>
            </w:r>
            <w:r w:rsidRPr="004B7ACF">
              <w:rPr>
                <w:rFonts w:ascii="Times New Roman" w:hAnsi="Times New Roman"/>
                <w:i/>
                <w:iCs/>
                <w:color w:val="1F497D" w:themeColor="text2"/>
                <w:sz w:val="24"/>
                <w:szCs w:val="24"/>
              </w:rPr>
              <w:t>of the 55 job postings are for district</w:t>
            </w:r>
            <w:r w:rsidR="006F4049">
              <w:rPr>
                <w:rFonts w:ascii="Times New Roman" w:hAnsi="Times New Roman"/>
                <w:i/>
                <w:iCs/>
                <w:color w:val="1F497D" w:themeColor="text2"/>
                <w:sz w:val="24"/>
                <w:szCs w:val="24"/>
              </w:rPr>
              <w:t>-</w:t>
            </w:r>
            <w:r w:rsidRPr="004B7ACF">
              <w:rPr>
                <w:rFonts w:ascii="Times New Roman" w:hAnsi="Times New Roman"/>
                <w:i/>
                <w:iCs/>
                <w:color w:val="1F497D" w:themeColor="text2"/>
                <w:sz w:val="24"/>
                <w:szCs w:val="24"/>
              </w:rPr>
              <w:t xml:space="preserve">wide school psychologists. </w:t>
            </w:r>
          </w:p>
          <w:p w14:paraId="48B2F0C4" w14:textId="77777777" w:rsidR="0083103C" w:rsidRPr="004B7ACF" w:rsidRDefault="0083103C" w:rsidP="004B7ACF">
            <w:pPr>
              <w:rPr>
                <w:rFonts w:ascii="Times New Roman" w:hAnsi="Times New Roman"/>
                <w:i/>
                <w:iCs/>
                <w:color w:val="1F497D" w:themeColor="text2"/>
                <w:sz w:val="22"/>
                <w:szCs w:val="22"/>
              </w:rPr>
            </w:pPr>
          </w:p>
        </w:tc>
      </w:tr>
    </w:tbl>
    <w:p w14:paraId="12CDA964" w14:textId="77777777" w:rsidR="0018419A" w:rsidRPr="00CE52EE" w:rsidRDefault="0018419A" w:rsidP="00CE52EE">
      <w:pPr>
        <w:pStyle w:val="ListParagraph"/>
        <w:spacing w:after="0" w:line="240" w:lineRule="auto"/>
        <w:ind w:left="2700"/>
        <w:rPr>
          <w:rFonts w:ascii="Times New Roman" w:hAnsi="Times New Roman" w:cs="Times New Roman"/>
          <w:sz w:val="24"/>
          <w:szCs w:val="24"/>
          <w:u w:val="single"/>
        </w:rPr>
      </w:pPr>
    </w:p>
    <w:p w14:paraId="1889A182" w14:textId="00151863" w:rsidR="000D46B3" w:rsidRPr="002F02B4" w:rsidRDefault="00EC13E7" w:rsidP="0078779A">
      <w:pPr>
        <w:pStyle w:val="ListParagraph"/>
        <w:numPr>
          <w:ilvl w:val="0"/>
          <w:numId w:val="4"/>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Describe how the SEA </w:t>
      </w:r>
      <w:r w:rsidR="6F944C59" w:rsidRPr="002F02B4">
        <w:rPr>
          <w:rFonts w:ascii="Times New Roman" w:hAnsi="Times New Roman" w:cs="Times New Roman"/>
          <w:sz w:val="24"/>
          <w:szCs w:val="24"/>
        </w:rPr>
        <w:t xml:space="preserve">will </w:t>
      </w:r>
      <w:r w:rsidR="42CE027B" w:rsidRPr="002F02B4">
        <w:rPr>
          <w:rFonts w:ascii="Times New Roman" w:hAnsi="Times New Roman" w:cs="Times New Roman"/>
          <w:sz w:val="24"/>
          <w:szCs w:val="24"/>
        </w:rPr>
        <w:t xml:space="preserve">assist </w:t>
      </w:r>
      <w:r w:rsidRPr="002F02B4">
        <w:rPr>
          <w:rFonts w:ascii="Times New Roman" w:hAnsi="Times New Roman" w:cs="Times New Roman"/>
          <w:sz w:val="24"/>
          <w:szCs w:val="24"/>
        </w:rPr>
        <w:t xml:space="preserve">its LEAs in </w:t>
      </w:r>
      <w:r w:rsidR="007C075B" w:rsidRPr="002F02B4">
        <w:rPr>
          <w:rFonts w:ascii="Times New Roman" w:hAnsi="Times New Roman" w:cs="Times New Roman"/>
          <w:sz w:val="24"/>
          <w:szCs w:val="24"/>
        </w:rPr>
        <w:t xml:space="preserve">identifying the most urgent areas of shortages or potential shortages, with particular plans for individual LEAs facing </w:t>
      </w:r>
      <w:r w:rsidR="00500F6C">
        <w:rPr>
          <w:rFonts w:ascii="Times New Roman" w:hAnsi="Times New Roman" w:cs="Times New Roman"/>
          <w:sz w:val="24"/>
          <w:szCs w:val="24"/>
        </w:rPr>
        <w:t>the most significant needs</w:t>
      </w:r>
      <w:r w:rsidR="007C075B" w:rsidRPr="002F02B4" w:rsidDel="007C075B">
        <w:rPr>
          <w:rFonts w:ascii="Times New Roman" w:hAnsi="Times New Roman" w:cs="Times New Roman"/>
          <w:sz w:val="24"/>
          <w:szCs w:val="24"/>
        </w:rPr>
        <w:t xml:space="preserve"> </w:t>
      </w:r>
      <w:r w:rsidRPr="002F02B4">
        <w:rPr>
          <w:rFonts w:ascii="Times New Roman" w:hAnsi="Times New Roman" w:cs="Times New Roman"/>
          <w:sz w:val="24"/>
          <w:szCs w:val="24"/>
        </w:rPr>
        <w:t>(e.g., by avoiding layoffs, providing high-quality professional learning opportunities</w:t>
      </w:r>
      <w:r w:rsidR="00E527B5" w:rsidRPr="002F02B4">
        <w:rPr>
          <w:rFonts w:ascii="Times New Roman" w:hAnsi="Times New Roman" w:cs="Times New Roman"/>
          <w:sz w:val="24"/>
          <w:szCs w:val="24"/>
        </w:rPr>
        <w:t xml:space="preserve">, </w:t>
      </w:r>
      <w:r w:rsidR="0036452B" w:rsidRPr="002F02B4">
        <w:rPr>
          <w:rFonts w:ascii="Times New Roman" w:hAnsi="Times New Roman" w:cs="Times New Roman"/>
          <w:sz w:val="24"/>
          <w:szCs w:val="24"/>
        </w:rPr>
        <w:t xml:space="preserve">and </w:t>
      </w:r>
      <w:r w:rsidRPr="002F02B4">
        <w:rPr>
          <w:rFonts w:ascii="Times New Roman" w:hAnsi="Times New Roman" w:cs="Times New Roman"/>
          <w:sz w:val="24"/>
          <w:szCs w:val="24"/>
        </w:rPr>
        <w:t>addressing the impact of stress or trauma on educators)</w:t>
      </w:r>
      <w:r w:rsidR="6269B14C" w:rsidRPr="002F02B4">
        <w:rPr>
          <w:rFonts w:ascii="Times New Roman" w:hAnsi="Times New Roman" w:cs="Times New Roman"/>
          <w:sz w:val="24"/>
          <w:szCs w:val="24"/>
        </w:rPr>
        <w:t>.</w:t>
      </w:r>
      <w:r w:rsidR="00180ED0" w:rsidRPr="002F02B4">
        <w:rPr>
          <w:rFonts w:ascii="Times New Roman" w:hAnsi="Times New Roman" w:cs="Times New Roman"/>
          <w:sz w:val="24"/>
          <w:szCs w:val="24"/>
        </w:rPr>
        <w:t xml:space="preserve"> Include a description of how other Federal </w:t>
      </w:r>
      <w:r w:rsidR="00180ED0" w:rsidRPr="002F02B4">
        <w:rPr>
          <w:rFonts w:ascii="Times New Roman" w:hAnsi="Times New Roman" w:cs="Times New Roman"/>
          <w:sz w:val="24"/>
        </w:rPr>
        <w:t xml:space="preserve">COVID-19 funding (e.g., ESSER and GEER funds under the CARES Act and CRRSA Act) have </w:t>
      </w:r>
      <w:r w:rsidR="007C075B" w:rsidRPr="002F02B4">
        <w:rPr>
          <w:rFonts w:ascii="Times New Roman" w:hAnsi="Times New Roman" w:cs="Times New Roman"/>
          <w:sz w:val="24"/>
        </w:rPr>
        <w:t xml:space="preserve">already </w:t>
      </w:r>
      <w:r w:rsidR="007D5EA2">
        <w:rPr>
          <w:rFonts w:ascii="Times New Roman" w:hAnsi="Times New Roman" w:cs="Times New Roman"/>
          <w:sz w:val="24"/>
        </w:rPr>
        <w:t>been used to avoid</w:t>
      </w:r>
      <w:r w:rsidR="00180ED0" w:rsidRPr="002F02B4">
        <w:rPr>
          <w:rFonts w:ascii="Times New Roman" w:hAnsi="Times New Roman" w:cs="Times New Roman"/>
          <w:sz w:val="24"/>
        </w:rPr>
        <w:t xml:space="preserve"> layoffs</w:t>
      </w:r>
      <w:r w:rsidR="007C075B" w:rsidRPr="002F02B4">
        <w:rPr>
          <w:rFonts w:ascii="Times New Roman" w:hAnsi="Times New Roman" w:cs="Times New Roman"/>
          <w:sz w:val="24"/>
        </w:rPr>
        <w:t xml:space="preserve"> during the COVID-19 pandemic</w:t>
      </w:r>
      <w:r w:rsidR="00180ED0" w:rsidRPr="002F02B4">
        <w:rPr>
          <w:rFonts w:ascii="Times New Roman" w:hAnsi="Times New Roman" w:cs="Times New Roman"/>
          <w:sz w:val="24"/>
        </w:rPr>
        <w:t>.</w:t>
      </w:r>
    </w:p>
    <w:p w14:paraId="0CD0D2EF" w14:textId="2CE808D0" w:rsidR="00424FB8" w:rsidRDefault="00424FB8" w:rsidP="00424FB8">
      <w:pPr>
        <w:pStyle w:val="ListParagraph"/>
        <w:spacing w:after="0" w:line="240" w:lineRule="auto"/>
        <w:ind w:left="2700"/>
        <w:rPr>
          <w:rFonts w:ascii="Times New Roman" w:hAnsi="Times New Roman" w:cs="Times New Roman"/>
          <w:sz w:val="24"/>
          <w:szCs w:val="24"/>
          <w:u w:val="single"/>
        </w:rPr>
      </w:pPr>
    </w:p>
    <w:p w14:paraId="43E1E6A4" w14:textId="5900FC0C" w:rsidR="00C2779D" w:rsidRPr="004B7ACF" w:rsidRDefault="008873BF" w:rsidP="004B7ACF">
      <w:pPr>
        <w:spacing w:after="0"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KDE</w:t>
      </w:r>
      <w:r w:rsidR="00C2779D" w:rsidRPr="004B7ACF">
        <w:rPr>
          <w:rFonts w:ascii="Times New Roman" w:hAnsi="Times New Roman" w:cs="Times New Roman"/>
          <w:i/>
          <w:iCs/>
          <w:color w:val="1F497D" w:themeColor="text2"/>
          <w:sz w:val="24"/>
          <w:szCs w:val="24"/>
        </w:rPr>
        <w:t xml:space="preserve"> </w:t>
      </w:r>
      <w:r>
        <w:rPr>
          <w:rFonts w:ascii="Times New Roman" w:hAnsi="Times New Roman" w:cs="Times New Roman"/>
          <w:i/>
          <w:iCs/>
          <w:color w:val="1F497D" w:themeColor="text2"/>
          <w:sz w:val="24"/>
          <w:szCs w:val="24"/>
        </w:rPr>
        <w:t xml:space="preserve">supported school districts </w:t>
      </w:r>
      <w:r w:rsidR="00C2779D" w:rsidRPr="004B7ACF">
        <w:rPr>
          <w:rFonts w:ascii="Times New Roman" w:hAnsi="Times New Roman" w:cs="Times New Roman"/>
          <w:i/>
          <w:iCs/>
          <w:color w:val="1F497D" w:themeColor="text2"/>
          <w:sz w:val="24"/>
          <w:szCs w:val="24"/>
        </w:rPr>
        <w:t xml:space="preserve">by identifying the most urgent shortages or potential shortages </w:t>
      </w:r>
      <w:r w:rsidR="006F4049">
        <w:rPr>
          <w:rFonts w:ascii="Times New Roman" w:hAnsi="Times New Roman" w:cs="Times New Roman"/>
          <w:i/>
          <w:iCs/>
          <w:color w:val="1F497D" w:themeColor="text2"/>
          <w:sz w:val="24"/>
          <w:szCs w:val="24"/>
        </w:rPr>
        <w:t xml:space="preserve">and </w:t>
      </w:r>
      <w:r w:rsidR="00C2779D" w:rsidRPr="004B7ACF">
        <w:rPr>
          <w:rFonts w:ascii="Times New Roman" w:hAnsi="Times New Roman" w:cs="Times New Roman"/>
          <w:i/>
          <w:iCs/>
          <w:color w:val="1F497D" w:themeColor="text2"/>
          <w:sz w:val="24"/>
          <w:szCs w:val="24"/>
        </w:rPr>
        <w:t xml:space="preserve">remaining in constant contact with </w:t>
      </w:r>
      <w:r>
        <w:rPr>
          <w:rFonts w:ascii="Times New Roman" w:hAnsi="Times New Roman" w:cs="Times New Roman"/>
          <w:i/>
          <w:iCs/>
          <w:color w:val="1F497D" w:themeColor="text2"/>
          <w:sz w:val="24"/>
          <w:szCs w:val="24"/>
        </w:rPr>
        <w:t>district</w:t>
      </w:r>
      <w:r w:rsidR="00C2779D" w:rsidRPr="004B7ACF">
        <w:rPr>
          <w:rFonts w:ascii="Times New Roman" w:hAnsi="Times New Roman" w:cs="Times New Roman"/>
          <w:i/>
          <w:iCs/>
          <w:color w:val="1F497D" w:themeColor="text2"/>
          <w:sz w:val="24"/>
          <w:szCs w:val="24"/>
        </w:rPr>
        <w:t xml:space="preserve"> leadership staff to clearly communicate how best </w:t>
      </w:r>
      <w:r>
        <w:rPr>
          <w:rFonts w:ascii="Times New Roman" w:hAnsi="Times New Roman" w:cs="Times New Roman"/>
          <w:i/>
          <w:iCs/>
          <w:color w:val="1F497D" w:themeColor="text2"/>
          <w:sz w:val="24"/>
          <w:szCs w:val="24"/>
        </w:rPr>
        <w:t xml:space="preserve">KDE </w:t>
      </w:r>
      <w:r w:rsidR="00C2779D" w:rsidRPr="004B7ACF">
        <w:rPr>
          <w:rFonts w:ascii="Times New Roman" w:hAnsi="Times New Roman" w:cs="Times New Roman"/>
          <w:i/>
          <w:iCs/>
          <w:color w:val="1F497D" w:themeColor="text2"/>
          <w:sz w:val="24"/>
          <w:szCs w:val="24"/>
        </w:rPr>
        <w:t xml:space="preserve">can assist. </w:t>
      </w:r>
      <w:r>
        <w:rPr>
          <w:rFonts w:ascii="Times New Roman" w:hAnsi="Times New Roman" w:cs="Times New Roman"/>
          <w:i/>
          <w:iCs/>
          <w:color w:val="1F497D" w:themeColor="text2"/>
          <w:sz w:val="24"/>
          <w:szCs w:val="24"/>
        </w:rPr>
        <w:t xml:space="preserve">KDE </w:t>
      </w:r>
      <w:r w:rsidR="00C2779D" w:rsidRPr="004B7ACF">
        <w:rPr>
          <w:rFonts w:ascii="Times New Roman" w:hAnsi="Times New Roman" w:cs="Times New Roman"/>
          <w:i/>
          <w:iCs/>
          <w:color w:val="1F497D" w:themeColor="text2"/>
          <w:sz w:val="24"/>
          <w:szCs w:val="24"/>
        </w:rPr>
        <w:t>continues to monitor the various position data to best understand any job</w:t>
      </w:r>
      <w:r w:rsidR="006F4049">
        <w:rPr>
          <w:rFonts w:ascii="Times New Roman" w:hAnsi="Times New Roman" w:cs="Times New Roman"/>
          <w:i/>
          <w:iCs/>
          <w:color w:val="1F497D" w:themeColor="text2"/>
          <w:sz w:val="24"/>
          <w:szCs w:val="24"/>
        </w:rPr>
        <w:t>-</w:t>
      </w:r>
      <w:r w:rsidR="00C2779D" w:rsidRPr="004B7ACF">
        <w:rPr>
          <w:rFonts w:ascii="Times New Roman" w:hAnsi="Times New Roman" w:cs="Times New Roman"/>
          <w:i/>
          <w:iCs/>
          <w:color w:val="1F497D" w:themeColor="text2"/>
          <w:sz w:val="24"/>
          <w:szCs w:val="24"/>
        </w:rPr>
        <w:t xml:space="preserve">specific shortages that may occur. </w:t>
      </w:r>
      <w:r>
        <w:rPr>
          <w:rFonts w:ascii="Times New Roman" w:hAnsi="Times New Roman" w:cs="Times New Roman"/>
          <w:i/>
          <w:iCs/>
          <w:color w:val="1F497D" w:themeColor="text2"/>
          <w:sz w:val="24"/>
          <w:szCs w:val="24"/>
        </w:rPr>
        <w:t xml:space="preserve">KDE </w:t>
      </w:r>
      <w:r w:rsidR="00C2779D" w:rsidRPr="004B7ACF">
        <w:rPr>
          <w:rFonts w:ascii="Times New Roman" w:hAnsi="Times New Roman" w:cs="Times New Roman"/>
          <w:i/>
          <w:iCs/>
          <w:color w:val="1F497D" w:themeColor="text2"/>
          <w:sz w:val="24"/>
          <w:szCs w:val="24"/>
        </w:rPr>
        <w:t>has provided various certification waivers for the 2020</w:t>
      </w:r>
      <w:r w:rsidR="006F4049">
        <w:rPr>
          <w:rFonts w:ascii="Times New Roman" w:hAnsi="Times New Roman" w:cs="Times New Roman"/>
          <w:i/>
          <w:iCs/>
          <w:color w:val="1F497D" w:themeColor="text2"/>
          <w:sz w:val="24"/>
          <w:szCs w:val="24"/>
        </w:rPr>
        <w:t>-</w:t>
      </w:r>
      <w:r w:rsidR="00C2779D" w:rsidRPr="004B7ACF">
        <w:rPr>
          <w:rFonts w:ascii="Times New Roman" w:hAnsi="Times New Roman" w:cs="Times New Roman"/>
          <w:i/>
          <w:iCs/>
          <w:color w:val="1F497D" w:themeColor="text2"/>
          <w:sz w:val="24"/>
          <w:szCs w:val="24"/>
        </w:rPr>
        <w:t xml:space="preserve">2021 school year through EPSB to mitigate any potential shortages that could have occurred and continue </w:t>
      </w:r>
      <w:r w:rsidR="006F4049">
        <w:rPr>
          <w:rFonts w:ascii="Times New Roman" w:hAnsi="Times New Roman" w:cs="Times New Roman"/>
          <w:i/>
          <w:iCs/>
          <w:color w:val="1F497D" w:themeColor="text2"/>
          <w:sz w:val="24"/>
          <w:szCs w:val="24"/>
        </w:rPr>
        <w:t xml:space="preserve">to </w:t>
      </w:r>
      <w:r w:rsidR="00C2779D" w:rsidRPr="004B7ACF">
        <w:rPr>
          <w:rFonts w:ascii="Times New Roman" w:hAnsi="Times New Roman" w:cs="Times New Roman"/>
          <w:i/>
          <w:iCs/>
          <w:color w:val="1F497D" w:themeColor="text2"/>
          <w:sz w:val="24"/>
          <w:szCs w:val="24"/>
        </w:rPr>
        <w:t xml:space="preserve">keep the flow of new educators into the state so school districts can continue to hire. One of these waivers allowed a one-year emergency waiver for applicants who have completed their EPP program but were unable to complete their licensure examinations. This may have been a result of closures to </w:t>
      </w:r>
      <w:r w:rsidR="00C2779D" w:rsidRPr="004B7ACF">
        <w:rPr>
          <w:rFonts w:ascii="Times New Roman" w:hAnsi="Times New Roman" w:cs="Times New Roman"/>
          <w:i/>
          <w:iCs/>
          <w:color w:val="1F497D" w:themeColor="text2"/>
          <w:sz w:val="24"/>
          <w:szCs w:val="24"/>
        </w:rPr>
        <w:lastRenderedPageBreak/>
        <w:t>testing centers as a result of the COVID-19 pandemic. This waiver was issued in April 2020.</w:t>
      </w:r>
      <w:r w:rsidR="00676A75">
        <w:rPr>
          <w:rFonts w:ascii="Times New Roman" w:hAnsi="Times New Roman" w:cs="Times New Roman"/>
          <w:i/>
          <w:iCs/>
          <w:color w:val="1F497D" w:themeColor="text2"/>
          <w:sz w:val="24"/>
          <w:szCs w:val="24"/>
        </w:rPr>
        <w:t xml:space="preserve"> </w:t>
      </w:r>
    </w:p>
    <w:p w14:paraId="302E1CE8" w14:textId="77777777" w:rsidR="004B7ACF" w:rsidRDefault="004B7ACF" w:rsidP="004B7ACF">
      <w:pPr>
        <w:spacing w:after="0" w:line="240" w:lineRule="auto"/>
        <w:ind w:left="2700"/>
        <w:rPr>
          <w:rFonts w:ascii="Times New Roman" w:hAnsi="Times New Roman" w:cs="Times New Roman"/>
          <w:i/>
          <w:iCs/>
          <w:color w:val="1F497D" w:themeColor="text2"/>
          <w:sz w:val="24"/>
          <w:szCs w:val="24"/>
        </w:rPr>
      </w:pPr>
    </w:p>
    <w:p w14:paraId="4C59FD11" w14:textId="15D22BE8" w:rsidR="00C2779D" w:rsidRPr="004B7ACF" w:rsidRDefault="008873BF" w:rsidP="004B7ACF">
      <w:pPr>
        <w:spacing w:after="0" w:line="240" w:lineRule="auto"/>
        <w:ind w:left="2700"/>
        <w:rPr>
          <w:rFonts w:ascii="Times New Roman" w:eastAsia="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KDE </w:t>
      </w:r>
      <w:r w:rsidR="006F4049">
        <w:rPr>
          <w:rFonts w:ascii="Times New Roman" w:hAnsi="Times New Roman" w:cs="Times New Roman"/>
          <w:i/>
          <w:iCs/>
          <w:color w:val="1F497D" w:themeColor="text2"/>
          <w:sz w:val="24"/>
          <w:szCs w:val="24"/>
        </w:rPr>
        <w:t xml:space="preserve">also </w:t>
      </w:r>
      <w:r w:rsidR="00C2779D" w:rsidRPr="004B7ACF">
        <w:rPr>
          <w:rFonts w:ascii="Times New Roman" w:hAnsi="Times New Roman" w:cs="Times New Roman"/>
          <w:i/>
          <w:iCs/>
          <w:color w:val="1F497D" w:themeColor="text2"/>
          <w:sz w:val="24"/>
          <w:szCs w:val="24"/>
        </w:rPr>
        <w:t xml:space="preserve">has created a </w:t>
      </w:r>
      <w:r>
        <w:rPr>
          <w:rFonts w:ascii="Times New Roman" w:hAnsi="Times New Roman" w:cs="Times New Roman"/>
          <w:i/>
          <w:iCs/>
          <w:color w:val="1F497D" w:themeColor="text2"/>
          <w:sz w:val="24"/>
          <w:szCs w:val="24"/>
        </w:rPr>
        <w:t>g</w:t>
      </w:r>
      <w:r w:rsidR="00C2779D" w:rsidRPr="004B7ACF">
        <w:rPr>
          <w:rFonts w:ascii="Times New Roman" w:hAnsi="Times New Roman" w:cs="Times New Roman"/>
          <w:i/>
          <w:iCs/>
          <w:color w:val="1F497D" w:themeColor="text2"/>
          <w:sz w:val="24"/>
          <w:szCs w:val="24"/>
        </w:rPr>
        <w:t xml:space="preserve">row-your-own program in which funds are made available to </w:t>
      </w:r>
      <w:r>
        <w:rPr>
          <w:rFonts w:ascii="Times New Roman" w:hAnsi="Times New Roman" w:cs="Times New Roman"/>
          <w:i/>
          <w:iCs/>
          <w:color w:val="1F497D" w:themeColor="text2"/>
          <w:sz w:val="24"/>
          <w:szCs w:val="24"/>
        </w:rPr>
        <w:t>districts</w:t>
      </w:r>
      <w:r w:rsidR="00C2779D" w:rsidRPr="004B7ACF">
        <w:rPr>
          <w:rFonts w:ascii="Times New Roman" w:hAnsi="Times New Roman" w:cs="Times New Roman"/>
          <w:i/>
          <w:iCs/>
          <w:color w:val="1F497D" w:themeColor="text2"/>
          <w:sz w:val="24"/>
          <w:szCs w:val="24"/>
        </w:rPr>
        <w:t xml:space="preserve"> to assist in teacher recruitment. </w:t>
      </w:r>
      <w:r w:rsidR="00C2779D" w:rsidRPr="004B7ACF">
        <w:rPr>
          <w:rFonts w:ascii="Times New Roman" w:eastAsia="Times New Roman" w:hAnsi="Times New Roman" w:cs="Times New Roman"/>
          <w:i/>
          <w:iCs/>
          <w:color w:val="1F497D" w:themeColor="text2"/>
          <w:sz w:val="24"/>
          <w:szCs w:val="24"/>
        </w:rPr>
        <w:t>Recruitment of new teachers to the profession is vital to address significant teacher shortages and expand teacher workforce diversity in the state. Through a competitive grant program, funds will be used to establish grow-your-own pipeline partnerships between school districts and post-secondary institutions.</w:t>
      </w:r>
    </w:p>
    <w:p w14:paraId="3E832A8A" w14:textId="5F0EE7D9" w:rsidR="004B7ACF" w:rsidRDefault="004B7ACF" w:rsidP="004B7ACF">
      <w:pPr>
        <w:spacing w:after="0" w:line="240" w:lineRule="auto"/>
        <w:ind w:left="2700"/>
        <w:rPr>
          <w:rFonts w:ascii="Times New Roman" w:eastAsia="Times New Roman" w:hAnsi="Times New Roman" w:cs="Times New Roman"/>
          <w:i/>
          <w:iCs/>
          <w:color w:val="1F497D" w:themeColor="text2"/>
          <w:sz w:val="24"/>
          <w:szCs w:val="24"/>
        </w:rPr>
      </w:pPr>
    </w:p>
    <w:p w14:paraId="038165E6" w14:textId="297EBD91" w:rsidR="001005B3" w:rsidRPr="001005B3" w:rsidRDefault="001005B3" w:rsidP="001005B3">
      <w:pPr>
        <w:shd w:val="clear" w:color="auto" w:fill="FFFFFF"/>
        <w:spacing w:after="0" w:line="240" w:lineRule="auto"/>
        <w:ind w:left="2700"/>
        <w:rPr>
          <w:rFonts w:ascii="Times New Roman" w:eastAsia="Times New Roman" w:hAnsi="Times New Roman" w:cs="Times New Roman"/>
          <w:i/>
          <w:iCs/>
          <w:color w:val="1F497D" w:themeColor="text2"/>
          <w:sz w:val="24"/>
          <w:szCs w:val="24"/>
        </w:rPr>
      </w:pPr>
      <w:r w:rsidRPr="001005B3">
        <w:rPr>
          <w:rFonts w:ascii="Times New Roman" w:eastAsia="Times New Roman" w:hAnsi="Times New Roman" w:cs="Times New Roman"/>
          <w:i/>
          <w:iCs/>
          <w:color w:val="1F497D" w:themeColor="text2"/>
          <w:sz w:val="24"/>
          <w:szCs w:val="24"/>
        </w:rPr>
        <w:t>KDE's Office of Special Education and Early Learning has been awarded the Kentucky Leading, Educating, Advocating for Directors of Special Education (LEADS) grant, a competitive grant from the U.S. Department of Education’s Office of Special Education Programs.</w:t>
      </w:r>
      <w:r w:rsidR="006B146A">
        <w:rPr>
          <w:rFonts w:ascii="Times New Roman" w:eastAsia="Times New Roman" w:hAnsi="Times New Roman" w:cs="Times New Roman"/>
          <w:i/>
          <w:iCs/>
          <w:color w:val="1F497D" w:themeColor="text2"/>
          <w:sz w:val="24"/>
          <w:szCs w:val="24"/>
        </w:rPr>
        <w:t xml:space="preserve"> </w:t>
      </w:r>
      <w:r w:rsidRPr="001005B3">
        <w:rPr>
          <w:rFonts w:ascii="Times New Roman" w:eastAsia="Times New Roman" w:hAnsi="Times New Roman" w:cs="Times New Roman"/>
          <w:i/>
          <w:iCs/>
          <w:color w:val="1F497D" w:themeColor="text2"/>
          <w:sz w:val="24"/>
          <w:szCs w:val="24"/>
        </w:rPr>
        <w:t xml:space="preserve">In partnership with </w:t>
      </w:r>
      <w:r>
        <w:rPr>
          <w:rFonts w:ascii="Times New Roman" w:eastAsia="Times New Roman" w:hAnsi="Times New Roman" w:cs="Times New Roman"/>
          <w:i/>
          <w:iCs/>
          <w:color w:val="1F497D" w:themeColor="text2"/>
          <w:sz w:val="24"/>
          <w:szCs w:val="24"/>
        </w:rPr>
        <w:t>KDE</w:t>
      </w:r>
      <w:r w:rsidRPr="001005B3">
        <w:rPr>
          <w:rFonts w:ascii="Times New Roman" w:eastAsia="Times New Roman" w:hAnsi="Times New Roman" w:cs="Times New Roman"/>
          <w:i/>
          <w:iCs/>
          <w:color w:val="1F497D" w:themeColor="text2"/>
          <w:sz w:val="24"/>
          <w:szCs w:val="24"/>
        </w:rPr>
        <w:t xml:space="preserve">, Kentucky’s Part C Early Intervention Services, Morehead State University, Western Kentucky University, Murray State University and the Kentucky Parent Training and Information </w:t>
      </w:r>
      <w:r w:rsidR="00D3493A">
        <w:rPr>
          <w:rFonts w:ascii="Times New Roman" w:eastAsia="Times New Roman" w:hAnsi="Times New Roman" w:cs="Times New Roman"/>
          <w:i/>
          <w:iCs/>
          <w:color w:val="1F497D" w:themeColor="text2"/>
          <w:sz w:val="24"/>
          <w:szCs w:val="24"/>
        </w:rPr>
        <w:t>C</w:t>
      </w:r>
      <w:r w:rsidRPr="001005B3">
        <w:rPr>
          <w:rFonts w:ascii="Times New Roman" w:eastAsia="Times New Roman" w:hAnsi="Times New Roman" w:cs="Times New Roman"/>
          <w:i/>
          <w:iCs/>
          <w:color w:val="1F497D" w:themeColor="text2"/>
          <w:sz w:val="24"/>
          <w:szCs w:val="24"/>
        </w:rPr>
        <w:t>enter, the Kentucky LEADS Academy will work toward three recruiting, retaining and capacity</w:t>
      </w:r>
      <w:r w:rsidR="00D3493A">
        <w:rPr>
          <w:rFonts w:ascii="Times New Roman" w:eastAsia="Times New Roman" w:hAnsi="Times New Roman" w:cs="Times New Roman"/>
          <w:i/>
          <w:iCs/>
          <w:color w:val="1F497D" w:themeColor="text2"/>
          <w:sz w:val="24"/>
          <w:szCs w:val="24"/>
        </w:rPr>
        <w:t>-</w:t>
      </w:r>
      <w:r w:rsidRPr="001005B3">
        <w:rPr>
          <w:rFonts w:ascii="Times New Roman" w:eastAsia="Times New Roman" w:hAnsi="Times New Roman" w:cs="Times New Roman"/>
          <w:i/>
          <w:iCs/>
          <w:color w:val="1F497D" w:themeColor="text2"/>
          <w:sz w:val="24"/>
          <w:szCs w:val="24"/>
        </w:rPr>
        <w:t>building of special education staff in local school districts.</w:t>
      </w:r>
    </w:p>
    <w:p w14:paraId="59E14D57" w14:textId="3360F6D2" w:rsidR="001005B3" w:rsidRDefault="001005B3" w:rsidP="004B7ACF">
      <w:pPr>
        <w:spacing w:after="0" w:line="240" w:lineRule="auto"/>
        <w:ind w:left="2700"/>
        <w:rPr>
          <w:rFonts w:ascii="Times New Roman" w:eastAsia="Times New Roman" w:hAnsi="Times New Roman" w:cs="Times New Roman"/>
          <w:i/>
          <w:iCs/>
          <w:color w:val="1F497D" w:themeColor="text2"/>
          <w:sz w:val="24"/>
          <w:szCs w:val="24"/>
        </w:rPr>
      </w:pPr>
    </w:p>
    <w:p w14:paraId="334E46B3" w14:textId="3DEDEE14" w:rsidR="00C2779D" w:rsidRPr="004B7ACF" w:rsidRDefault="00C2779D" w:rsidP="004B7ACF">
      <w:pPr>
        <w:spacing w:after="0" w:line="240" w:lineRule="auto"/>
        <w:ind w:left="2700"/>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 xml:space="preserve">Finally, </w:t>
      </w:r>
      <w:r w:rsidR="008873BF">
        <w:rPr>
          <w:rFonts w:ascii="Times New Roman" w:eastAsia="Times New Roman" w:hAnsi="Times New Roman" w:cs="Times New Roman"/>
          <w:i/>
          <w:iCs/>
          <w:color w:val="1F497D" w:themeColor="text2"/>
          <w:sz w:val="24"/>
          <w:szCs w:val="24"/>
        </w:rPr>
        <w:t xml:space="preserve">KDE </w:t>
      </w:r>
      <w:r w:rsidRPr="004B7ACF">
        <w:rPr>
          <w:rFonts w:ascii="Times New Roman" w:eastAsia="Times New Roman" w:hAnsi="Times New Roman" w:cs="Times New Roman"/>
          <w:i/>
          <w:iCs/>
          <w:color w:val="1F497D" w:themeColor="text2"/>
          <w:sz w:val="24"/>
          <w:szCs w:val="24"/>
        </w:rPr>
        <w:t xml:space="preserve">made available funding to </w:t>
      </w:r>
      <w:r w:rsidR="008873BF">
        <w:rPr>
          <w:rFonts w:ascii="Times New Roman" w:eastAsia="Times New Roman" w:hAnsi="Times New Roman" w:cs="Times New Roman"/>
          <w:i/>
          <w:iCs/>
          <w:color w:val="1F497D" w:themeColor="text2"/>
          <w:sz w:val="24"/>
          <w:szCs w:val="24"/>
        </w:rPr>
        <w:t>districts</w:t>
      </w:r>
      <w:r w:rsidRPr="004B7ACF">
        <w:rPr>
          <w:rFonts w:ascii="Times New Roman" w:eastAsia="Times New Roman" w:hAnsi="Times New Roman" w:cs="Times New Roman"/>
          <w:i/>
          <w:iCs/>
          <w:color w:val="1F497D" w:themeColor="text2"/>
          <w:sz w:val="24"/>
          <w:szCs w:val="24"/>
        </w:rPr>
        <w:t xml:space="preserve"> to support comprehensive, coherent and sustained induction programs for first-year teachers during the 2020-2021 school year. Programs were to include components related to a New Teacher Academy, </w:t>
      </w:r>
      <w:bookmarkStart w:id="175" w:name="_Hlk71719702"/>
      <w:r w:rsidRPr="004B7ACF">
        <w:rPr>
          <w:rFonts w:ascii="Times New Roman" w:eastAsia="Times New Roman" w:hAnsi="Times New Roman" w:cs="Times New Roman"/>
          <w:i/>
          <w:iCs/>
          <w:color w:val="1F497D" w:themeColor="text2"/>
          <w:sz w:val="24"/>
          <w:szCs w:val="24"/>
        </w:rPr>
        <w:t xml:space="preserve">ongoing professional development, a mentoring program </w:t>
      </w:r>
      <w:r w:rsidR="00D3493A">
        <w:rPr>
          <w:rFonts w:ascii="Times New Roman" w:eastAsia="Times New Roman" w:hAnsi="Times New Roman" w:cs="Times New Roman"/>
          <w:i/>
          <w:iCs/>
          <w:color w:val="1F497D" w:themeColor="text2"/>
          <w:sz w:val="24"/>
          <w:szCs w:val="24"/>
        </w:rPr>
        <w:t xml:space="preserve">and </w:t>
      </w:r>
      <w:r w:rsidRPr="004B7ACF">
        <w:rPr>
          <w:rFonts w:ascii="Times New Roman" w:eastAsia="Times New Roman" w:hAnsi="Times New Roman" w:cs="Times New Roman"/>
          <w:i/>
          <w:iCs/>
          <w:color w:val="1F497D" w:themeColor="text2"/>
          <w:sz w:val="24"/>
          <w:szCs w:val="24"/>
        </w:rPr>
        <w:t>peer observations, as well as administrative support.</w:t>
      </w:r>
      <w:bookmarkEnd w:id="175"/>
    </w:p>
    <w:p w14:paraId="5CA6D4E6" w14:textId="58F7793A" w:rsidR="00424FB8" w:rsidRPr="00424FB8" w:rsidRDefault="00424FB8" w:rsidP="00424FB8">
      <w:pPr>
        <w:pStyle w:val="ListParagraph"/>
        <w:spacing w:after="0" w:line="240" w:lineRule="auto"/>
        <w:ind w:left="2700"/>
        <w:rPr>
          <w:rFonts w:ascii="Times New Roman" w:hAnsi="Times New Roman" w:cs="Times New Roman"/>
          <w:sz w:val="24"/>
          <w:szCs w:val="24"/>
          <w:u w:val="single"/>
        </w:rPr>
      </w:pPr>
    </w:p>
    <w:p w14:paraId="1B1DD151" w14:textId="6072BDCB" w:rsidR="00424FB8" w:rsidRPr="00424FB8" w:rsidRDefault="00424FB8" w:rsidP="00424FB8">
      <w:pPr>
        <w:pStyle w:val="ListParagraph"/>
        <w:spacing w:after="0" w:line="240" w:lineRule="auto"/>
        <w:ind w:left="2700"/>
        <w:rPr>
          <w:rFonts w:ascii="Times New Roman" w:hAnsi="Times New Roman" w:cs="Times New Roman"/>
          <w:sz w:val="24"/>
          <w:szCs w:val="24"/>
          <w:u w:val="single"/>
        </w:rPr>
      </w:pPr>
    </w:p>
    <w:p w14:paraId="0123A4E8" w14:textId="6BD35266" w:rsidR="000D46B3" w:rsidRPr="002F02B4" w:rsidRDefault="6269B14C" w:rsidP="0078779A">
      <w:pPr>
        <w:pStyle w:val="ListParagraph"/>
        <w:numPr>
          <w:ilvl w:val="0"/>
          <w:numId w:val="4"/>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Describe the </w:t>
      </w:r>
      <w:r w:rsidR="00437FAC" w:rsidRPr="002F02B4">
        <w:rPr>
          <w:rFonts w:ascii="Times New Roman" w:hAnsi="Times New Roman" w:cs="Times New Roman"/>
          <w:sz w:val="24"/>
          <w:szCs w:val="24"/>
        </w:rPr>
        <w:t xml:space="preserve">actions </w:t>
      </w:r>
      <w:r w:rsidRPr="002F02B4">
        <w:rPr>
          <w:rFonts w:ascii="Times New Roman" w:hAnsi="Times New Roman" w:cs="Times New Roman"/>
          <w:sz w:val="24"/>
          <w:szCs w:val="24"/>
        </w:rPr>
        <w:t xml:space="preserve">the SEA will </w:t>
      </w:r>
      <w:r w:rsidR="00126A99" w:rsidRPr="002F02B4">
        <w:rPr>
          <w:rFonts w:ascii="Times New Roman" w:hAnsi="Times New Roman" w:cs="Times New Roman"/>
          <w:sz w:val="24"/>
          <w:szCs w:val="24"/>
        </w:rPr>
        <w:t>take to</w:t>
      </w:r>
      <w:r w:rsidRPr="002F02B4">
        <w:rPr>
          <w:rFonts w:ascii="Times New Roman" w:hAnsi="Times New Roman" w:cs="Times New Roman"/>
          <w:sz w:val="24"/>
          <w:szCs w:val="24"/>
        </w:rPr>
        <w:t xml:space="preserve"> </w:t>
      </w:r>
      <w:r w:rsidR="00963EC6" w:rsidRPr="002F02B4">
        <w:rPr>
          <w:rFonts w:ascii="Times New Roman" w:hAnsi="Times New Roman" w:cs="Times New Roman"/>
          <w:sz w:val="24"/>
          <w:szCs w:val="24"/>
        </w:rPr>
        <w:t>fill anticipated gaps in certified teachers for the start of the 2021-</w:t>
      </w:r>
      <w:r w:rsidR="007E7073">
        <w:rPr>
          <w:rFonts w:ascii="Times New Roman" w:hAnsi="Times New Roman" w:cs="Times New Roman"/>
          <w:sz w:val="24"/>
          <w:szCs w:val="24"/>
        </w:rPr>
        <w:t>20</w:t>
      </w:r>
      <w:r w:rsidR="00963EC6" w:rsidRPr="002F02B4">
        <w:rPr>
          <w:rFonts w:ascii="Times New Roman" w:hAnsi="Times New Roman" w:cs="Times New Roman"/>
          <w:sz w:val="24"/>
          <w:szCs w:val="24"/>
        </w:rPr>
        <w:t xml:space="preserve">22 school year and to what extent the SEA will further </w:t>
      </w:r>
      <w:r w:rsidR="00EC13E7" w:rsidRPr="002F02B4">
        <w:rPr>
          <w:rFonts w:ascii="Times New Roman" w:hAnsi="Times New Roman" w:cs="Times New Roman"/>
          <w:sz w:val="24"/>
          <w:szCs w:val="24"/>
        </w:rPr>
        <w:t xml:space="preserve">support </w:t>
      </w:r>
      <w:r w:rsidR="3E37AB66" w:rsidRPr="002F02B4">
        <w:rPr>
          <w:rFonts w:ascii="Times New Roman" w:hAnsi="Times New Roman" w:cs="Times New Roman"/>
          <w:sz w:val="24"/>
          <w:szCs w:val="24"/>
        </w:rPr>
        <w:t xml:space="preserve">its LEAs in expanding </w:t>
      </w:r>
      <w:r w:rsidR="00EC13E7" w:rsidRPr="002F02B4">
        <w:rPr>
          <w:rFonts w:ascii="Times New Roman" w:hAnsi="Times New Roman" w:cs="Times New Roman"/>
          <w:sz w:val="24"/>
          <w:szCs w:val="24"/>
        </w:rPr>
        <w:t xml:space="preserve">the educator pipeline and educator diversity </w:t>
      </w:r>
      <w:r w:rsidR="00D03173" w:rsidRPr="002F02B4">
        <w:rPr>
          <w:rFonts w:ascii="Times New Roman" w:hAnsi="Times New Roman" w:cs="Times New Roman"/>
          <w:sz w:val="24"/>
          <w:szCs w:val="24"/>
        </w:rPr>
        <w:t xml:space="preserve">while addressing the immediate needs of </w:t>
      </w:r>
      <w:r w:rsidR="00EC13E7" w:rsidRPr="002F02B4">
        <w:rPr>
          <w:rFonts w:ascii="Times New Roman" w:hAnsi="Times New Roman" w:cs="Times New Roman"/>
          <w:sz w:val="24"/>
          <w:szCs w:val="24"/>
        </w:rPr>
        <w:t xml:space="preserve">students disproportionately impacted by </w:t>
      </w:r>
      <w:r w:rsidR="00264186" w:rsidRPr="002F02B4">
        <w:rPr>
          <w:rFonts w:ascii="Times New Roman" w:hAnsi="Times New Roman" w:cs="Times New Roman"/>
          <w:sz w:val="24"/>
          <w:szCs w:val="24"/>
        </w:rPr>
        <w:t xml:space="preserve">the pandemic (e.g., recruiting teaching candidates to provide </w:t>
      </w:r>
      <w:proofErr w:type="gramStart"/>
      <w:r w:rsidR="00264186" w:rsidRPr="002F02B4">
        <w:rPr>
          <w:rFonts w:ascii="Times New Roman" w:hAnsi="Times New Roman" w:cs="Times New Roman"/>
          <w:sz w:val="24"/>
          <w:szCs w:val="24"/>
        </w:rPr>
        <w:t>high-dosage</w:t>
      </w:r>
      <w:proofErr w:type="gramEnd"/>
      <w:r w:rsidR="00264186" w:rsidRPr="002F02B4">
        <w:rPr>
          <w:rFonts w:ascii="Times New Roman" w:hAnsi="Times New Roman" w:cs="Times New Roman"/>
          <w:sz w:val="24"/>
          <w:szCs w:val="24"/>
        </w:rPr>
        <w:t xml:space="preserve"> tutoring</w:t>
      </w:r>
      <w:r w:rsidR="000E45A9" w:rsidRPr="002F02B4">
        <w:rPr>
          <w:rFonts w:ascii="Times New Roman" w:hAnsi="Times New Roman" w:cs="Times New Roman"/>
          <w:sz w:val="24"/>
          <w:szCs w:val="24"/>
        </w:rPr>
        <w:t xml:space="preserve"> or</w:t>
      </w:r>
      <w:r w:rsidR="00264186" w:rsidRPr="002F02B4">
        <w:rPr>
          <w:rFonts w:ascii="Times New Roman" w:hAnsi="Times New Roman" w:cs="Times New Roman"/>
          <w:sz w:val="24"/>
          <w:szCs w:val="24"/>
        </w:rPr>
        <w:t xml:space="preserve"> </w:t>
      </w:r>
      <w:r w:rsidR="00C93FE7" w:rsidRPr="002F02B4">
        <w:rPr>
          <w:rFonts w:ascii="Times New Roman" w:hAnsi="Times New Roman" w:cs="Times New Roman"/>
          <w:sz w:val="24"/>
          <w:szCs w:val="24"/>
        </w:rPr>
        <w:t>implementing residencies for teacher</w:t>
      </w:r>
      <w:r w:rsidR="15ECE3EF" w:rsidRPr="002F02B4">
        <w:rPr>
          <w:rFonts w:ascii="Times New Roman" w:hAnsi="Times New Roman" w:cs="Times New Roman"/>
          <w:sz w:val="24"/>
          <w:szCs w:val="24"/>
        </w:rPr>
        <w:t xml:space="preserve"> candidates</w:t>
      </w:r>
      <w:r w:rsidR="00B505AC" w:rsidRPr="002F02B4">
        <w:rPr>
          <w:rFonts w:ascii="Times New Roman" w:hAnsi="Times New Roman" w:cs="Times New Roman"/>
          <w:sz w:val="24"/>
          <w:szCs w:val="24"/>
        </w:rPr>
        <w:t>)</w:t>
      </w:r>
      <w:r w:rsidR="00EC13E7" w:rsidRPr="002F02B4">
        <w:rPr>
          <w:rFonts w:ascii="Times New Roman" w:hAnsi="Times New Roman" w:cs="Times New Roman"/>
          <w:sz w:val="24"/>
          <w:szCs w:val="24"/>
        </w:rPr>
        <w:t>.</w:t>
      </w:r>
    </w:p>
    <w:p w14:paraId="3A23A0DC" w14:textId="77777777" w:rsidR="00C2779D" w:rsidRDefault="00C2779D" w:rsidP="00442D2E">
      <w:pPr>
        <w:spacing w:after="0" w:line="240" w:lineRule="auto"/>
        <w:ind w:left="2160" w:firstLine="540"/>
        <w:rPr>
          <w:rFonts w:ascii="Times New Roman" w:hAnsi="Times New Roman" w:cs="Times New Roman"/>
          <w:sz w:val="24"/>
          <w:szCs w:val="24"/>
        </w:rPr>
      </w:pPr>
    </w:p>
    <w:p w14:paraId="5E78289B" w14:textId="193B48EE" w:rsidR="004B7ACF" w:rsidRDefault="00571EF0" w:rsidP="004B7ACF">
      <w:pPr>
        <w:spacing w:after="0" w:line="240" w:lineRule="auto"/>
        <w:ind w:left="27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KDE</w:t>
      </w:r>
      <w:r w:rsidR="004C6DAF" w:rsidRPr="004B7ACF">
        <w:rPr>
          <w:rFonts w:ascii="Times New Roman" w:hAnsi="Times New Roman" w:cs="Times New Roman"/>
          <w:i/>
          <w:iCs/>
          <w:color w:val="1F497D" w:themeColor="text2"/>
          <w:sz w:val="24"/>
          <w:szCs w:val="24"/>
        </w:rPr>
        <w:t xml:space="preserve"> anticipated any potential shortages of certified educators within its educator pipeline during the 2020-</w:t>
      </w:r>
      <w:r w:rsidR="00D3493A">
        <w:rPr>
          <w:rFonts w:ascii="Times New Roman" w:hAnsi="Times New Roman" w:cs="Times New Roman"/>
          <w:i/>
          <w:iCs/>
          <w:color w:val="1F497D" w:themeColor="text2"/>
          <w:sz w:val="24"/>
          <w:szCs w:val="24"/>
        </w:rPr>
        <w:t>20</w:t>
      </w:r>
      <w:r w:rsidR="004C6DAF" w:rsidRPr="004B7ACF">
        <w:rPr>
          <w:rFonts w:ascii="Times New Roman" w:hAnsi="Times New Roman" w:cs="Times New Roman"/>
          <w:i/>
          <w:iCs/>
          <w:color w:val="1F497D" w:themeColor="text2"/>
          <w:sz w:val="24"/>
          <w:szCs w:val="24"/>
        </w:rPr>
        <w:t>21 school year by approving certification waivers in the areas of grade</w:t>
      </w:r>
      <w:r w:rsidR="00D3493A">
        <w:rPr>
          <w:rFonts w:ascii="Times New Roman" w:hAnsi="Times New Roman" w:cs="Times New Roman"/>
          <w:i/>
          <w:iCs/>
          <w:color w:val="1F497D" w:themeColor="text2"/>
          <w:sz w:val="24"/>
          <w:szCs w:val="24"/>
        </w:rPr>
        <w:t>-</w:t>
      </w:r>
      <w:r w:rsidR="004C6DAF" w:rsidRPr="004B7ACF">
        <w:rPr>
          <w:rFonts w:ascii="Times New Roman" w:hAnsi="Times New Roman" w:cs="Times New Roman"/>
          <w:i/>
          <w:iCs/>
          <w:color w:val="1F497D" w:themeColor="text2"/>
          <w:sz w:val="24"/>
          <w:szCs w:val="24"/>
        </w:rPr>
        <w:t>range certification, conditional admittance into an</w:t>
      </w:r>
      <w:r w:rsidR="00C918DB">
        <w:rPr>
          <w:rFonts w:ascii="Times New Roman" w:hAnsi="Times New Roman" w:cs="Times New Roman"/>
          <w:i/>
          <w:iCs/>
          <w:color w:val="1F497D" w:themeColor="text2"/>
          <w:sz w:val="24"/>
          <w:szCs w:val="24"/>
        </w:rPr>
        <w:t xml:space="preserve"> EPP</w:t>
      </w:r>
      <w:r w:rsidR="004C6DAF" w:rsidRPr="004B7ACF">
        <w:rPr>
          <w:rFonts w:ascii="Times New Roman" w:hAnsi="Times New Roman" w:cs="Times New Roman"/>
          <w:i/>
          <w:iCs/>
          <w:color w:val="1F497D" w:themeColor="text2"/>
          <w:sz w:val="24"/>
          <w:szCs w:val="24"/>
        </w:rPr>
        <w:t xml:space="preserve">, secondary emergency certificates and licensure testing. </w:t>
      </w:r>
      <w:r w:rsidR="001B4CE5">
        <w:rPr>
          <w:rFonts w:ascii="Times New Roman" w:hAnsi="Times New Roman" w:cs="Times New Roman"/>
          <w:i/>
          <w:iCs/>
          <w:color w:val="1F497D" w:themeColor="text2"/>
          <w:sz w:val="24"/>
          <w:szCs w:val="24"/>
        </w:rPr>
        <w:t>Additionally, t</w:t>
      </w:r>
      <w:r w:rsidR="004C6DAF" w:rsidRPr="004B7ACF">
        <w:rPr>
          <w:rFonts w:ascii="Times New Roman" w:hAnsi="Times New Roman" w:cs="Times New Roman"/>
          <w:i/>
          <w:iCs/>
          <w:color w:val="1F497D" w:themeColor="text2"/>
          <w:sz w:val="24"/>
          <w:szCs w:val="24"/>
        </w:rPr>
        <w:t xml:space="preserve">he </w:t>
      </w:r>
      <w:r w:rsidR="00C918DB">
        <w:rPr>
          <w:rFonts w:ascii="Times New Roman" w:hAnsi="Times New Roman" w:cs="Times New Roman"/>
          <w:i/>
          <w:iCs/>
          <w:color w:val="1F497D" w:themeColor="text2"/>
          <w:sz w:val="24"/>
          <w:szCs w:val="24"/>
        </w:rPr>
        <w:t>EPSB</w:t>
      </w:r>
      <w:r w:rsidR="004C6DAF" w:rsidRPr="004B7ACF">
        <w:rPr>
          <w:rFonts w:ascii="Times New Roman" w:hAnsi="Times New Roman" w:cs="Times New Roman"/>
          <w:i/>
          <w:iCs/>
          <w:color w:val="1F497D" w:themeColor="text2"/>
          <w:sz w:val="24"/>
          <w:szCs w:val="24"/>
        </w:rPr>
        <w:t xml:space="preserve"> approved a waiver </w:t>
      </w:r>
      <w:r w:rsidR="00D3493A">
        <w:rPr>
          <w:rFonts w:ascii="Times New Roman" w:hAnsi="Times New Roman" w:cs="Times New Roman"/>
          <w:i/>
          <w:iCs/>
          <w:color w:val="1F497D" w:themeColor="text2"/>
          <w:sz w:val="24"/>
          <w:szCs w:val="24"/>
        </w:rPr>
        <w:t>that</w:t>
      </w:r>
      <w:r w:rsidR="00D3493A" w:rsidRPr="004B7ACF">
        <w:rPr>
          <w:rFonts w:ascii="Times New Roman" w:hAnsi="Times New Roman" w:cs="Times New Roman"/>
          <w:i/>
          <w:iCs/>
          <w:color w:val="1F497D" w:themeColor="text2"/>
          <w:sz w:val="24"/>
          <w:szCs w:val="24"/>
        </w:rPr>
        <w:t xml:space="preserve"> </w:t>
      </w:r>
      <w:r w:rsidR="004C6DAF" w:rsidRPr="004B7ACF">
        <w:rPr>
          <w:rFonts w:ascii="Times New Roman" w:hAnsi="Times New Roman" w:cs="Times New Roman"/>
          <w:i/>
          <w:iCs/>
          <w:color w:val="1F497D" w:themeColor="text2"/>
          <w:sz w:val="24"/>
          <w:szCs w:val="24"/>
        </w:rPr>
        <w:t>permitted licensed educators to teach within a different grade</w:t>
      </w:r>
      <w:r w:rsidR="00D3493A">
        <w:rPr>
          <w:rFonts w:ascii="Times New Roman" w:hAnsi="Times New Roman" w:cs="Times New Roman"/>
          <w:i/>
          <w:iCs/>
          <w:color w:val="1F497D" w:themeColor="text2"/>
          <w:sz w:val="24"/>
          <w:szCs w:val="24"/>
        </w:rPr>
        <w:t>-</w:t>
      </w:r>
      <w:r w:rsidR="004C6DAF" w:rsidRPr="004B7ACF">
        <w:rPr>
          <w:rFonts w:ascii="Times New Roman" w:hAnsi="Times New Roman" w:cs="Times New Roman"/>
          <w:i/>
          <w:iCs/>
          <w:color w:val="1F497D" w:themeColor="text2"/>
          <w:sz w:val="24"/>
          <w:szCs w:val="24"/>
        </w:rPr>
        <w:t>level setting outside their certification if it was within the same content area</w:t>
      </w:r>
      <w:r w:rsidR="00D3493A">
        <w:rPr>
          <w:rFonts w:ascii="Times New Roman" w:hAnsi="Times New Roman" w:cs="Times New Roman"/>
          <w:i/>
          <w:iCs/>
          <w:color w:val="1F497D" w:themeColor="text2"/>
          <w:sz w:val="24"/>
          <w:szCs w:val="24"/>
        </w:rPr>
        <w:t>,</w:t>
      </w:r>
      <w:r w:rsidR="004C6DAF" w:rsidRPr="004B7ACF">
        <w:rPr>
          <w:rFonts w:ascii="Times New Roman" w:hAnsi="Times New Roman" w:cs="Times New Roman"/>
          <w:i/>
          <w:iCs/>
          <w:color w:val="1F497D" w:themeColor="text2"/>
          <w:sz w:val="24"/>
          <w:szCs w:val="24"/>
        </w:rPr>
        <w:t xml:space="preserve"> regardless </w:t>
      </w:r>
      <w:r w:rsidR="00D3493A">
        <w:rPr>
          <w:rFonts w:ascii="Times New Roman" w:hAnsi="Times New Roman" w:cs="Times New Roman"/>
          <w:i/>
          <w:iCs/>
          <w:color w:val="1F497D" w:themeColor="text2"/>
          <w:sz w:val="24"/>
          <w:szCs w:val="24"/>
        </w:rPr>
        <w:t>of whether</w:t>
      </w:r>
      <w:r w:rsidR="004C6DAF" w:rsidRPr="004B7ACF">
        <w:rPr>
          <w:rFonts w:ascii="Times New Roman" w:hAnsi="Times New Roman" w:cs="Times New Roman"/>
          <w:i/>
          <w:iCs/>
          <w:color w:val="1F497D" w:themeColor="text2"/>
          <w:sz w:val="24"/>
          <w:szCs w:val="24"/>
        </w:rPr>
        <w:t xml:space="preserve"> it was in the </w:t>
      </w:r>
      <w:r w:rsidR="004C6DAF" w:rsidRPr="004B7ACF">
        <w:rPr>
          <w:rFonts w:ascii="Times New Roman" w:hAnsi="Times New Roman" w:cs="Times New Roman"/>
          <w:i/>
          <w:iCs/>
          <w:color w:val="1F497D" w:themeColor="text2"/>
          <w:sz w:val="24"/>
          <w:szCs w:val="24"/>
        </w:rPr>
        <w:lastRenderedPageBreak/>
        <w:t>same school building. For example, elementary certificates (grades K-5) could teach up to 6</w:t>
      </w:r>
      <w:r w:rsidR="004C6DAF" w:rsidRPr="004B7ACF">
        <w:rPr>
          <w:rFonts w:ascii="Times New Roman" w:hAnsi="Times New Roman" w:cs="Times New Roman"/>
          <w:i/>
          <w:iCs/>
          <w:color w:val="1F497D" w:themeColor="text2"/>
          <w:sz w:val="24"/>
          <w:szCs w:val="24"/>
          <w:vertAlign w:val="superscript"/>
        </w:rPr>
        <w:t>th</w:t>
      </w:r>
      <w:r w:rsidR="004C6DAF" w:rsidRPr="004B7ACF">
        <w:rPr>
          <w:rFonts w:ascii="Times New Roman" w:hAnsi="Times New Roman" w:cs="Times New Roman"/>
          <w:i/>
          <w:iCs/>
          <w:color w:val="1F497D" w:themeColor="text2"/>
          <w:sz w:val="24"/>
          <w:szCs w:val="24"/>
        </w:rPr>
        <w:t xml:space="preserve"> grade in the same content area outside their school building</w:t>
      </w:r>
      <w:r w:rsidR="00D3493A">
        <w:rPr>
          <w:rFonts w:ascii="Times New Roman" w:hAnsi="Times New Roman" w:cs="Times New Roman"/>
          <w:i/>
          <w:iCs/>
          <w:color w:val="1F497D" w:themeColor="text2"/>
          <w:sz w:val="24"/>
          <w:szCs w:val="24"/>
        </w:rPr>
        <w:t>;</w:t>
      </w:r>
      <w:r w:rsidR="004C6DAF" w:rsidRPr="004B7ACF">
        <w:rPr>
          <w:rFonts w:ascii="Times New Roman" w:hAnsi="Times New Roman" w:cs="Times New Roman"/>
          <w:i/>
          <w:iCs/>
          <w:color w:val="1F497D" w:themeColor="text2"/>
          <w:sz w:val="24"/>
          <w:szCs w:val="24"/>
        </w:rPr>
        <w:t xml:space="preserve"> middle school certificates (grades 5</w:t>
      </w:r>
      <w:r w:rsidR="00D3493A">
        <w:rPr>
          <w:rFonts w:ascii="Times New Roman" w:hAnsi="Times New Roman" w:cs="Times New Roman"/>
          <w:i/>
          <w:iCs/>
          <w:color w:val="1F497D" w:themeColor="text2"/>
          <w:sz w:val="24"/>
          <w:szCs w:val="24"/>
        </w:rPr>
        <w:t>-</w:t>
      </w:r>
      <w:r w:rsidR="004C6DAF" w:rsidRPr="004B7ACF">
        <w:rPr>
          <w:rFonts w:ascii="Times New Roman" w:hAnsi="Times New Roman" w:cs="Times New Roman"/>
          <w:i/>
          <w:iCs/>
          <w:color w:val="1F497D" w:themeColor="text2"/>
          <w:sz w:val="24"/>
          <w:szCs w:val="24"/>
        </w:rPr>
        <w:t>9) could teach down to 4</w:t>
      </w:r>
      <w:r w:rsidR="004C6DAF" w:rsidRPr="004B7ACF">
        <w:rPr>
          <w:rFonts w:ascii="Times New Roman" w:hAnsi="Times New Roman" w:cs="Times New Roman"/>
          <w:i/>
          <w:iCs/>
          <w:color w:val="1F497D" w:themeColor="text2"/>
          <w:sz w:val="24"/>
          <w:szCs w:val="24"/>
          <w:vertAlign w:val="superscript"/>
        </w:rPr>
        <w:t>th</w:t>
      </w:r>
      <w:r w:rsidR="004C6DAF" w:rsidRPr="004B7ACF">
        <w:rPr>
          <w:rFonts w:ascii="Times New Roman" w:hAnsi="Times New Roman" w:cs="Times New Roman"/>
          <w:i/>
          <w:iCs/>
          <w:color w:val="1F497D" w:themeColor="text2"/>
          <w:sz w:val="24"/>
          <w:szCs w:val="24"/>
        </w:rPr>
        <w:t xml:space="preserve"> grade in the same content area in an elementary setting</w:t>
      </w:r>
      <w:r w:rsidR="00D3493A">
        <w:rPr>
          <w:rFonts w:ascii="Times New Roman" w:hAnsi="Times New Roman" w:cs="Times New Roman"/>
          <w:i/>
          <w:iCs/>
          <w:color w:val="1F497D" w:themeColor="text2"/>
          <w:sz w:val="24"/>
          <w:szCs w:val="24"/>
        </w:rPr>
        <w:t>;</w:t>
      </w:r>
      <w:r w:rsidR="004C6DAF" w:rsidRPr="004B7ACF">
        <w:rPr>
          <w:rFonts w:ascii="Times New Roman" w:hAnsi="Times New Roman" w:cs="Times New Roman"/>
          <w:i/>
          <w:iCs/>
          <w:color w:val="1F497D" w:themeColor="text2"/>
          <w:sz w:val="24"/>
          <w:szCs w:val="24"/>
        </w:rPr>
        <w:t xml:space="preserve"> and secondary school certificates (grades 8</w:t>
      </w:r>
      <w:r w:rsidR="00D3493A">
        <w:rPr>
          <w:rFonts w:ascii="Times New Roman" w:hAnsi="Times New Roman" w:cs="Times New Roman"/>
          <w:i/>
          <w:iCs/>
          <w:color w:val="1F497D" w:themeColor="text2"/>
          <w:sz w:val="24"/>
          <w:szCs w:val="24"/>
        </w:rPr>
        <w:t>-</w:t>
      </w:r>
      <w:r w:rsidR="004C6DAF" w:rsidRPr="004B7ACF">
        <w:rPr>
          <w:rFonts w:ascii="Times New Roman" w:hAnsi="Times New Roman" w:cs="Times New Roman"/>
          <w:i/>
          <w:iCs/>
          <w:color w:val="1F497D" w:themeColor="text2"/>
          <w:sz w:val="24"/>
          <w:szCs w:val="24"/>
        </w:rPr>
        <w:t>12) could teach down to 5</w:t>
      </w:r>
      <w:r w:rsidR="004C6DAF" w:rsidRPr="004B7ACF">
        <w:rPr>
          <w:rFonts w:ascii="Times New Roman" w:hAnsi="Times New Roman" w:cs="Times New Roman"/>
          <w:i/>
          <w:iCs/>
          <w:color w:val="1F497D" w:themeColor="text2"/>
          <w:sz w:val="24"/>
          <w:szCs w:val="24"/>
          <w:vertAlign w:val="superscript"/>
        </w:rPr>
        <w:t>th</w:t>
      </w:r>
      <w:r w:rsidR="004C6DAF" w:rsidRPr="004B7ACF">
        <w:rPr>
          <w:rFonts w:ascii="Times New Roman" w:hAnsi="Times New Roman" w:cs="Times New Roman"/>
          <w:i/>
          <w:iCs/>
          <w:color w:val="1F497D" w:themeColor="text2"/>
          <w:sz w:val="24"/>
          <w:szCs w:val="24"/>
        </w:rPr>
        <w:t xml:space="preserve"> grade within the same content area without an additional certification.</w:t>
      </w:r>
    </w:p>
    <w:p w14:paraId="642762BC" w14:textId="33BFC1BC" w:rsidR="004C6DAF" w:rsidRPr="004B7ACF" w:rsidRDefault="004C6DAF" w:rsidP="004B7ACF">
      <w:pPr>
        <w:spacing w:after="0" w:line="240" w:lineRule="auto"/>
        <w:ind w:left="2700"/>
        <w:rPr>
          <w:rFonts w:ascii="Times New Roman" w:hAnsi="Times New Roman" w:cs="Times New Roman"/>
          <w:i/>
          <w:iCs/>
          <w:color w:val="1F497D" w:themeColor="text2"/>
          <w:sz w:val="24"/>
          <w:szCs w:val="24"/>
        </w:rPr>
      </w:pPr>
      <w:r w:rsidRPr="004B7ACF">
        <w:rPr>
          <w:rFonts w:ascii="Times New Roman" w:hAnsi="Times New Roman" w:cs="Times New Roman"/>
          <w:i/>
          <w:iCs/>
          <w:color w:val="1F497D" w:themeColor="text2"/>
          <w:sz w:val="24"/>
          <w:szCs w:val="24"/>
        </w:rPr>
        <w:t xml:space="preserve"> </w:t>
      </w:r>
    </w:p>
    <w:p w14:paraId="5603C081" w14:textId="1269A483" w:rsidR="004C6DAF" w:rsidRPr="004B7ACF" w:rsidRDefault="004C6DAF" w:rsidP="004B7ACF">
      <w:pPr>
        <w:spacing w:after="0" w:line="240" w:lineRule="auto"/>
        <w:ind w:left="2700"/>
        <w:rPr>
          <w:rFonts w:ascii="Times New Roman" w:hAnsi="Times New Roman" w:cs="Times New Roman"/>
          <w:i/>
          <w:iCs/>
          <w:color w:val="1F497D" w:themeColor="text2"/>
          <w:sz w:val="24"/>
          <w:szCs w:val="24"/>
        </w:rPr>
      </w:pPr>
      <w:r w:rsidRPr="004B7ACF">
        <w:rPr>
          <w:rFonts w:ascii="Times New Roman" w:hAnsi="Times New Roman" w:cs="Times New Roman"/>
          <w:i/>
          <w:iCs/>
          <w:color w:val="1F497D" w:themeColor="text2"/>
          <w:sz w:val="24"/>
          <w:szCs w:val="24"/>
        </w:rPr>
        <w:t>EPSB also permitted a one-year conditional admittance into a graduate</w:t>
      </w:r>
      <w:r w:rsidR="00D3493A">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level EPP if an applicant had not passed their admissions testing. This was to ensure an applicant did not los</w:t>
      </w:r>
      <w:r w:rsidR="0044024C">
        <w:rPr>
          <w:rFonts w:ascii="Times New Roman" w:hAnsi="Times New Roman" w:cs="Times New Roman"/>
          <w:i/>
          <w:iCs/>
          <w:color w:val="1F497D" w:themeColor="text2"/>
          <w:sz w:val="24"/>
          <w:szCs w:val="24"/>
        </w:rPr>
        <w:t>e</w:t>
      </w:r>
      <w:r w:rsidRPr="004B7ACF">
        <w:rPr>
          <w:rFonts w:ascii="Times New Roman" w:hAnsi="Times New Roman" w:cs="Times New Roman"/>
          <w:i/>
          <w:iCs/>
          <w:color w:val="1F497D" w:themeColor="text2"/>
          <w:sz w:val="24"/>
          <w:szCs w:val="24"/>
        </w:rPr>
        <w:t xml:space="preserve"> a year as a result of closed testing centers and to not disrupt the flow of educators into the state. </w:t>
      </w:r>
      <w:r w:rsidR="004B4C23">
        <w:rPr>
          <w:rFonts w:ascii="Times New Roman" w:hAnsi="Times New Roman" w:cs="Times New Roman"/>
          <w:i/>
          <w:iCs/>
          <w:color w:val="1F497D" w:themeColor="text2"/>
          <w:sz w:val="24"/>
          <w:szCs w:val="24"/>
        </w:rPr>
        <w:t xml:space="preserve">KDE </w:t>
      </w:r>
      <w:r w:rsidRPr="004B7ACF">
        <w:rPr>
          <w:rFonts w:ascii="Times New Roman" w:hAnsi="Times New Roman" w:cs="Times New Roman"/>
          <w:i/>
          <w:iCs/>
          <w:color w:val="1F497D" w:themeColor="text2"/>
          <w:sz w:val="24"/>
          <w:szCs w:val="24"/>
        </w:rPr>
        <w:t>also waived the requirement for the issuance of a second emergency certificate within a</w:t>
      </w:r>
      <w:r w:rsidR="004B4C23">
        <w:rPr>
          <w:rFonts w:ascii="Times New Roman" w:hAnsi="Times New Roman" w:cs="Times New Roman"/>
          <w:i/>
          <w:iCs/>
          <w:color w:val="1F497D" w:themeColor="text2"/>
          <w:sz w:val="24"/>
          <w:szCs w:val="24"/>
        </w:rPr>
        <w:t xml:space="preserve"> district </w:t>
      </w:r>
      <w:r w:rsidR="004B4C23" w:rsidRPr="004B7ACF">
        <w:rPr>
          <w:rFonts w:ascii="Times New Roman" w:hAnsi="Times New Roman" w:cs="Times New Roman"/>
          <w:i/>
          <w:iCs/>
          <w:color w:val="1F497D" w:themeColor="text2"/>
          <w:sz w:val="24"/>
          <w:szCs w:val="24"/>
        </w:rPr>
        <w:t>for the 2020-</w:t>
      </w:r>
      <w:r w:rsidR="00D3493A">
        <w:rPr>
          <w:rFonts w:ascii="Times New Roman" w:hAnsi="Times New Roman" w:cs="Times New Roman"/>
          <w:i/>
          <w:iCs/>
          <w:color w:val="1F497D" w:themeColor="text2"/>
          <w:sz w:val="24"/>
          <w:szCs w:val="24"/>
        </w:rPr>
        <w:t>20</w:t>
      </w:r>
      <w:r w:rsidR="004B4C23" w:rsidRPr="004B7ACF">
        <w:rPr>
          <w:rFonts w:ascii="Times New Roman" w:hAnsi="Times New Roman" w:cs="Times New Roman"/>
          <w:i/>
          <w:iCs/>
          <w:color w:val="1F497D" w:themeColor="text2"/>
          <w:sz w:val="24"/>
          <w:szCs w:val="24"/>
        </w:rPr>
        <w:t>21 school year</w:t>
      </w:r>
      <w:r w:rsidRPr="004B7ACF">
        <w:rPr>
          <w:rFonts w:ascii="Times New Roman" w:hAnsi="Times New Roman" w:cs="Times New Roman"/>
          <w:i/>
          <w:iCs/>
          <w:color w:val="1F497D" w:themeColor="text2"/>
          <w:sz w:val="24"/>
          <w:szCs w:val="24"/>
        </w:rPr>
        <w:t>. This permitted EPSB to issue a waiver to educators who did not meet the criteria under state regulation to teach a specific content area within a specific district to be allowed to teach if the district could show they did not have any qualified applicants for the position. Under state regulation</w:t>
      </w:r>
      <w:r w:rsidR="00D3493A">
        <w:rPr>
          <w:rFonts w:ascii="Times New Roman" w:hAnsi="Times New Roman" w:cs="Times New Roman"/>
          <w:i/>
          <w:iCs/>
          <w:color w:val="1F497D" w:themeColor="text2"/>
          <w:sz w:val="24"/>
          <w:szCs w:val="24"/>
        </w:rPr>
        <w:t>,</w:t>
      </w:r>
      <w:r w:rsidRPr="004B7ACF">
        <w:rPr>
          <w:rFonts w:ascii="Times New Roman" w:hAnsi="Times New Roman" w:cs="Times New Roman"/>
          <w:i/>
          <w:iCs/>
          <w:color w:val="1F497D" w:themeColor="text2"/>
          <w:sz w:val="24"/>
          <w:szCs w:val="24"/>
        </w:rPr>
        <w:t xml:space="preserve"> a district is allowed one emergency certification unless they can show they meet the criteria for a second. The waiver </w:t>
      </w:r>
      <w:r w:rsidR="00EB3A00">
        <w:rPr>
          <w:rFonts w:ascii="Times New Roman" w:hAnsi="Times New Roman" w:cs="Times New Roman"/>
          <w:i/>
          <w:iCs/>
          <w:color w:val="1F497D" w:themeColor="text2"/>
          <w:sz w:val="24"/>
          <w:szCs w:val="24"/>
        </w:rPr>
        <w:t>temporarily changed</w:t>
      </w:r>
      <w:r w:rsidRPr="004B7ACF">
        <w:rPr>
          <w:rFonts w:ascii="Times New Roman" w:hAnsi="Times New Roman" w:cs="Times New Roman"/>
          <w:i/>
          <w:iCs/>
          <w:color w:val="1F497D" w:themeColor="text2"/>
          <w:sz w:val="24"/>
          <w:szCs w:val="24"/>
        </w:rPr>
        <w:t xml:space="preserve"> the requirement to meet the criteria for the second</w:t>
      </w:r>
      <w:r w:rsidR="00EB3A00">
        <w:rPr>
          <w:rFonts w:ascii="Times New Roman" w:hAnsi="Times New Roman" w:cs="Times New Roman"/>
          <w:i/>
          <w:iCs/>
          <w:color w:val="1F497D" w:themeColor="text2"/>
          <w:sz w:val="24"/>
          <w:szCs w:val="24"/>
        </w:rPr>
        <w:t xml:space="preserve"> emergency application</w:t>
      </w:r>
      <w:r w:rsidRPr="004B7ACF">
        <w:rPr>
          <w:rFonts w:ascii="Times New Roman" w:hAnsi="Times New Roman" w:cs="Times New Roman"/>
          <w:i/>
          <w:iCs/>
          <w:color w:val="1F497D" w:themeColor="text2"/>
          <w:sz w:val="24"/>
          <w:szCs w:val="24"/>
        </w:rPr>
        <w:t xml:space="preserve">. Finally, EPSB granted a one-year certificate for applicants who completed an EPP but have not completed their licensure tests so that they could be placed within </w:t>
      </w:r>
      <w:r w:rsidR="00EB3A00">
        <w:rPr>
          <w:rFonts w:ascii="Times New Roman" w:hAnsi="Times New Roman" w:cs="Times New Roman"/>
          <w:i/>
          <w:iCs/>
          <w:color w:val="1F497D" w:themeColor="text2"/>
          <w:sz w:val="24"/>
          <w:szCs w:val="24"/>
        </w:rPr>
        <w:t>a district</w:t>
      </w:r>
      <w:r w:rsidRPr="004B7ACF">
        <w:rPr>
          <w:rFonts w:ascii="Times New Roman" w:hAnsi="Times New Roman" w:cs="Times New Roman"/>
          <w:i/>
          <w:iCs/>
          <w:color w:val="1F497D" w:themeColor="text2"/>
          <w:sz w:val="24"/>
          <w:szCs w:val="24"/>
        </w:rPr>
        <w:t xml:space="preserve">. </w:t>
      </w:r>
    </w:p>
    <w:p w14:paraId="38497D36" w14:textId="77777777" w:rsidR="004B7ACF" w:rsidRDefault="004B7ACF" w:rsidP="004B7ACF">
      <w:pPr>
        <w:spacing w:after="0" w:line="240" w:lineRule="auto"/>
        <w:ind w:left="2700"/>
        <w:rPr>
          <w:rFonts w:ascii="Times New Roman" w:hAnsi="Times New Roman" w:cs="Times New Roman"/>
          <w:i/>
          <w:iCs/>
          <w:color w:val="1F497D" w:themeColor="text2"/>
          <w:sz w:val="24"/>
          <w:szCs w:val="24"/>
        </w:rPr>
      </w:pPr>
    </w:p>
    <w:p w14:paraId="27BE9F24" w14:textId="10D9A9B5" w:rsidR="00EB3A00" w:rsidRDefault="004C6DAF" w:rsidP="00EB3A00">
      <w:pPr>
        <w:spacing w:after="0" w:line="240" w:lineRule="auto"/>
        <w:ind w:left="2700"/>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 xml:space="preserve">Recruitment, development and retention of an effective, diverse and culturally competent educator workforce is an urgent goal for the success of every Kentucky student, educator, school/district and community. </w:t>
      </w:r>
      <w:r w:rsidR="00EB3A00">
        <w:rPr>
          <w:rFonts w:ascii="Times New Roman" w:eastAsia="Times New Roman" w:hAnsi="Times New Roman" w:cs="Times New Roman"/>
          <w:i/>
          <w:iCs/>
          <w:color w:val="1F497D" w:themeColor="text2"/>
          <w:sz w:val="24"/>
          <w:szCs w:val="24"/>
        </w:rPr>
        <w:t xml:space="preserve">KDE </w:t>
      </w:r>
      <w:r w:rsidRPr="004B7ACF">
        <w:rPr>
          <w:rFonts w:ascii="Times New Roman" w:eastAsia="Times New Roman" w:hAnsi="Times New Roman" w:cs="Times New Roman"/>
          <w:i/>
          <w:iCs/>
          <w:color w:val="1F497D" w:themeColor="text2"/>
          <w:sz w:val="24"/>
          <w:szCs w:val="24"/>
        </w:rPr>
        <w:t xml:space="preserve">will continue to provide a new and diverse flow of educators through the recruitment of new teachers to the profession and </w:t>
      </w:r>
      <w:r w:rsidR="00D3493A">
        <w:rPr>
          <w:rFonts w:ascii="Times New Roman" w:eastAsia="Times New Roman" w:hAnsi="Times New Roman" w:cs="Times New Roman"/>
          <w:i/>
          <w:iCs/>
          <w:color w:val="1F497D" w:themeColor="text2"/>
          <w:sz w:val="24"/>
          <w:szCs w:val="24"/>
        </w:rPr>
        <w:t xml:space="preserve">the </w:t>
      </w:r>
      <w:r w:rsidRPr="004B7ACF">
        <w:rPr>
          <w:rFonts w:ascii="Times New Roman" w:eastAsia="Times New Roman" w:hAnsi="Times New Roman" w:cs="Times New Roman"/>
          <w:i/>
          <w:iCs/>
          <w:color w:val="1F497D" w:themeColor="text2"/>
          <w:sz w:val="24"/>
          <w:szCs w:val="24"/>
        </w:rPr>
        <w:t>development and retention of those teachers</w:t>
      </w:r>
      <w:r w:rsidR="00D3493A">
        <w:rPr>
          <w:rFonts w:ascii="Times New Roman" w:eastAsia="Times New Roman" w:hAnsi="Times New Roman" w:cs="Times New Roman"/>
          <w:i/>
          <w:iCs/>
          <w:color w:val="1F497D" w:themeColor="text2"/>
          <w:sz w:val="24"/>
          <w:szCs w:val="24"/>
        </w:rPr>
        <w:t>.</w:t>
      </w:r>
      <w:r w:rsidRPr="004B7ACF">
        <w:rPr>
          <w:rFonts w:ascii="Times New Roman" w:eastAsia="Times New Roman" w:hAnsi="Times New Roman" w:cs="Times New Roman"/>
          <w:i/>
          <w:iCs/>
          <w:color w:val="1F497D" w:themeColor="text2"/>
          <w:sz w:val="24"/>
          <w:szCs w:val="24"/>
        </w:rPr>
        <w:t xml:space="preserve"> </w:t>
      </w:r>
      <w:bookmarkStart w:id="176" w:name="_Hlk71719437"/>
      <w:r w:rsidR="00D3493A">
        <w:rPr>
          <w:rFonts w:ascii="Times New Roman" w:eastAsia="Times New Roman" w:hAnsi="Times New Roman" w:cs="Times New Roman"/>
          <w:i/>
          <w:iCs/>
          <w:color w:val="1F497D" w:themeColor="text2"/>
          <w:sz w:val="24"/>
          <w:szCs w:val="24"/>
        </w:rPr>
        <w:t>T</w:t>
      </w:r>
      <w:r w:rsidRPr="004B7ACF">
        <w:rPr>
          <w:rFonts w:ascii="Times New Roman" w:eastAsia="Times New Roman" w:hAnsi="Times New Roman" w:cs="Times New Roman"/>
          <w:i/>
          <w:iCs/>
          <w:color w:val="1F497D" w:themeColor="text2"/>
          <w:sz w:val="24"/>
          <w:szCs w:val="24"/>
        </w:rPr>
        <w:t xml:space="preserve">he Kentucky Academy for Equity in Teaching (KAET) project will provide all students with equitable access to effective, experienced and diverse educators that will help ensure all graduates are prepared to be successful members of a global society. </w:t>
      </w:r>
      <w:bookmarkEnd w:id="176"/>
      <w:r w:rsidRPr="004B7ACF">
        <w:rPr>
          <w:rFonts w:ascii="Times New Roman" w:eastAsia="Times New Roman" w:hAnsi="Times New Roman" w:cs="Times New Roman"/>
          <w:i/>
          <w:iCs/>
          <w:color w:val="1F497D" w:themeColor="text2"/>
          <w:sz w:val="24"/>
          <w:szCs w:val="24"/>
        </w:rPr>
        <w:t xml:space="preserve">Each of the KAET initiatives will seek to inspire, prepare and educate our future and current teacher workforce. </w:t>
      </w:r>
      <w:r w:rsidR="002D2D74">
        <w:rPr>
          <w:rFonts w:ascii="Times New Roman" w:eastAsia="Times New Roman" w:hAnsi="Times New Roman" w:cs="Times New Roman"/>
          <w:i/>
          <w:iCs/>
          <w:color w:val="1F497D" w:themeColor="text2"/>
          <w:sz w:val="24"/>
          <w:szCs w:val="24"/>
        </w:rPr>
        <w:t>KDE has begun efforts to partner with education preparation providers, school districts and other stakeholders to better support and mentor new teachers that received limited classroom experience through student teaching due to the global pandemic.</w:t>
      </w:r>
      <w:r w:rsidR="002D2D74" w:rsidRPr="004B7ACF">
        <w:rPr>
          <w:rFonts w:ascii="Times New Roman" w:eastAsia="Times New Roman" w:hAnsi="Times New Roman" w:cs="Times New Roman"/>
          <w:i/>
          <w:iCs/>
          <w:color w:val="1F497D" w:themeColor="text2"/>
          <w:sz w:val="24"/>
          <w:szCs w:val="24"/>
        </w:rPr>
        <w:t xml:space="preserve"> </w:t>
      </w:r>
      <w:r w:rsidRPr="004B7ACF">
        <w:rPr>
          <w:rFonts w:ascii="Times New Roman" w:eastAsia="Times New Roman" w:hAnsi="Times New Roman" w:cs="Times New Roman"/>
          <w:i/>
          <w:iCs/>
          <w:color w:val="1F497D" w:themeColor="text2"/>
          <w:sz w:val="24"/>
          <w:szCs w:val="24"/>
        </w:rPr>
        <w:t xml:space="preserve">This effort by </w:t>
      </w:r>
      <w:r w:rsidR="00EB3A00">
        <w:rPr>
          <w:rFonts w:ascii="Times New Roman" w:eastAsia="Times New Roman" w:hAnsi="Times New Roman" w:cs="Times New Roman"/>
          <w:i/>
          <w:iCs/>
          <w:color w:val="1F497D" w:themeColor="text2"/>
          <w:sz w:val="24"/>
          <w:szCs w:val="24"/>
        </w:rPr>
        <w:t xml:space="preserve">KDE </w:t>
      </w:r>
      <w:r w:rsidRPr="004B7ACF">
        <w:rPr>
          <w:rFonts w:ascii="Times New Roman" w:eastAsia="Times New Roman" w:hAnsi="Times New Roman" w:cs="Times New Roman"/>
          <w:i/>
          <w:iCs/>
          <w:color w:val="1F497D" w:themeColor="text2"/>
          <w:sz w:val="24"/>
          <w:szCs w:val="24"/>
        </w:rPr>
        <w:t xml:space="preserve">is another tool that will increase recruitment and retainment efforts for </w:t>
      </w:r>
      <w:r w:rsidR="00EB3A00">
        <w:rPr>
          <w:rFonts w:ascii="Times New Roman" w:eastAsia="Times New Roman" w:hAnsi="Times New Roman" w:cs="Times New Roman"/>
          <w:i/>
          <w:iCs/>
          <w:color w:val="1F497D" w:themeColor="text2"/>
          <w:sz w:val="24"/>
          <w:szCs w:val="24"/>
        </w:rPr>
        <w:t>districts</w:t>
      </w:r>
      <w:r w:rsidRPr="004B7ACF">
        <w:rPr>
          <w:rFonts w:ascii="Times New Roman" w:eastAsia="Times New Roman" w:hAnsi="Times New Roman" w:cs="Times New Roman"/>
          <w:i/>
          <w:iCs/>
          <w:color w:val="1F497D" w:themeColor="text2"/>
          <w:sz w:val="24"/>
          <w:szCs w:val="24"/>
        </w:rPr>
        <w:t xml:space="preserve"> to continue to provide qualified educators in the state.</w:t>
      </w:r>
      <w:r w:rsidR="00676A75">
        <w:rPr>
          <w:rFonts w:ascii="Times New Roman" w:eastAsia="Times New Roman" w:hAnsi="Times New Roman" w:cs="Times New Roman"/>
          <w:i/>
          <w:iCs/>
          <w:color w:val="1F497D" w:themeColor="text2"/>
          <w:sz w:val="24"/>
          <w:szCs w:val="24"/>
        </w:rPr>
        <w:t xml:space="preserve"> </w:t>
      </w:r>
    </w:p>
    <w:p w14:paraId="3477840C" w14:textId="77777777" w:rsidR="00EB3A00" w:rsidRDefault="00EB3A00" w:rsidP="00EB3A00">
      <w:pPr>
        <w:spacing w:after="0" w:line="240" w:lineRule="auto"/>
        <w:ind w:left="2700"/>
        <w:rPr>
          <w:rFonts w:ascii="Times New Roman" w:eastAsia="Times New Roman" w:hAnsi="Times New Roman" w:cs="Times New Roman"/>
          <w:i/>
          <w:iCs/>
          <w:color w:val="1F497D" w:themeColor="text2"/>
          <w:sz w:val="24"/>
          <w:szCs w:val="24"/>
        </w:rPr>
      </w:pPr>
    </w:p>
    <w:p w14:paraId="27EBC380" w14:textId="19DDDCFD" w:rsidR="004B7ACF" w:rsidRPr="00EB3A00" w:rsidRDefault="004C6DAF" w:rsidP="00EB3A00">
      <w:pPr>
        <w:spacing w:after="0" w:line="240" w:lineRule="auto"/>
        <w:ind w:left="2700"/>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lastRenderedPageBreak/>
        <w:t xml:space="preserve">Finally, each of the state’s eight education cooperatives have contracted with </w:t>
      </w:r>
      <w:r w:rsidR="00EB3A00">
        <w:rPr>
          <w:rFonts w:ascii="Times New Roman" w:eastAsia="Times New Roman" w:hAnsi="Times New Roman" w:cs="Times New Roman"/>
          <w:i/>
          <w:iCs/>
          <w:color w:val="1F497D" w:themeColor="text2"/>
          <w:sz w:val="24"/>
          <w:szCs w:val="24"/>
        </w:rPr>
        <w:t xml:space="preserve">KDE </w:t>
      </w:r>
      <w:r w:rsidRPr="004B7ACF">
        <w:rPr>
          <w:rFonts w:ascii="Times New Roman" w:eastAsia="Times New Roman" w:hAnsi="Times New Roman" w:cs="Times New Roman"/>
          <w:i/>
          <w:iCs/>
          <w:color w:val="1F497D" w:themeColor="text2"/>
          <w:sz w:val="24"/>
          <w:szCs w:val="24"/>
        </w:rPr>
        <w:t>to</w:t>
      </w:r>
      <w:r w:rsidRPr="004B7ACF">
        <w:rPr>
          <w:rFonts w:ascii="Times New Roman" w:hAnsi="Times New Roman" w:cs="Times New Roman"/>
          <w:i/>
          <w:iCs/>
          <w:color w:val="1F497D" w:themeColor="text2"/>
          <w:sz w:val="24"/>
          <w:szCs w:val="24"/>
        </w:rPr>
        <w:t xml:space="preserve"> create a Coronavirus Response and Relief Supplemental Appropriations (CRRSA) team to assist schools and districts in their efforts to accelerate learning and address social-emotional needs due to school closures and inconsistencies of student participation in remote learning during the COVID-19 pandemic</w:t>
      </w:r>
      <w:r w:rsidRPr="004B7ACF">
        <w:rPr>
          <w:rFonts w:ascii="Times New Roman" w:eastAsia="Times New Roman" w:hAnsi="Times New Roman" w:cs="Times New Roman"/>
          <w:i/>
          <w:iCs/>
          <w:color w:val="1F497D" w:themeColor="text2"/>
          <w:sz w:val="24"/>
          <w:szCs w:val="24"/>
        </w:rPr>
        <w:t>. Through this effort</w:t>
      </w:r>
      <w:r w:rsidR="0052425F">
        <w:rPr>
          <w:rFonts w:ascii="Times New Roman" w:eastAsia="Times New Roman" w:hAnsi="Times New Roman" w:cs="Times New Roman"/>
          <w:i/>
          <w:iCs/>
          <w:color w:val="1F497D" w:themeColor="text2"/>
          <w:sz w:val="24"/>
          <w:szCs w:val="24"/>
        </w:rPr>
        <w:t>,</w:t>
      </w:r>
      <w:r w:rsidRPr="004B7ACF">
        <w:rPr>
          <w:rFonts w:ascii="Times New Roman" w:eastAsia="Times New Roman" w:hAnsi="Times New Roman" w:cs="Times New Roman"/>
          <w:i/>
          <w:iCs/>
          <w:color w:val="1F497D" w:themeColor="text2"/>
          <w:sz w:val="24"/>
          <w:szCs w:val="24"/>
        </w:rPr>
        <w:t xml:space="preserve"> a CRRSA </w:t>
      </w:r>
      <w:r w:rsidR="005E7DE2">
        <w:rPr>
          <w:rFonts w:ascii="Times New Roman" w:eastAsia="Times New Roman" w:hAnsi="Times New Roman" w:cs="Times New Roman"/>
          <w:i/>
          <w:iCs/>
          <w:color w:val="1F497D" w:themeColor="text2"/>
          <w:sz w:val="24"/>
          <w:szCs w:val="24"/>
        </w:rPr>
        <w:t>c</w:t>
      </w:r>
      <w:r w:rsidRPr="004B7ACF">
        <w:rPr>
          <w:rFonts w:ascii="Times New Roman" w:eastAsia="Times New Roman" w:hAnsi="Times New Roman" w:cs="Times New Roman"/>
          <w:i/>
          <w:iCs/>
          <w:color w:val="1F497D" w:themeColor="text2"/>
          <w:sz w:val="24"/>
          <w:szCs w:val="24"/>
        </w:rPr>
        <w:t xml:space="preserve">oordinator, a </w:t>
      </w:r>
      <w:r w:rsidR="005E7DE2">
        <w:rPr>
          <w:rFonts w:ascii="Times New Roman" w:eastAsia="Times New Roman" w:hAnsi="Times New Roman" w:cs="Times New Roman"/>
          <w:i/>
          <w:iCs/>
          <w:color w:val="1F497D" w:themeColor="text2"/>
          <w:sz w:val="24"/>
          <w:szCs w:val="24"/>
        </w:rPr>
        <w:t>l</w:t>
      </w:r>
      <w:r w:rsidRPr="004B7ACF">
        <w:rPr>
          <w:rFonts w:ascii="Times New Roman" w:eastAsia="Times New Roman" w:hAnsi="Times New Roman" w:cs="Times New Roman"/>
          <w:i/>
          <w:iCs/>
          <w:color w:val="1F497D" w:themeColor="text2"/>
          <w:sz w:val="24"/>
          <w:szCs w:val="24"/>
        </w:rPr>
        <w:t xml:space="preserve">earning </w:t>
      </w:r>
      <w:r w:rsidR="005E7DE2">
        <w:rPr>
          <w:rFonts w:ascii="Times New Roman" w:eastAsia="Times New Roman" w:hAnsi="Times New Roman" w:cs="Times New Roman"/>
          <w:i/>
          <w:iCs/>
          <w:color w:val="1F497D" w:themeColor="text2"/>
          <w:sz w:val="24"/>
          <w:szCs w:val="24"/>
        </w:rPr>
        <w:t>a</w:t>
      </w:r>
      <w:r w:rsidRPr="004B7ACF">
        <w:rPr>
          <w:rFonts w:ascii="Times New Roman" w:eastAsia="Times New Roman" w:hAnsi="Times New Roman" w:cs="Times New Roman"/>
          <w:i/>
          <w:iCs/>
          <w:color w:val="1F497D" w:themeColor="text2"/>
          <w:sz w:val="24"/>
          <w:szCs w:val="24"/>
        </w:rPr>
        <w:t xml:space="preserve">cceleration </w:t>
      </w:r>
      <w:r w:rsidR="005E7DE2">
        <w:rPr>
          <w:rFonts w:ascii="Times New Roman" w:eastAsia="Times New Roman" w:hAnsi="Times New Roman" w:cs="Times New Roman"/>
          <w:i/>
          <w:iCs/>
          <w:color w:val="1F497D" w:themeColor="text2"/>
          <w:sz w:val="24"/>
          <w:szCs w:val="24"/>
        </w:rPr>
        <w:t>s</w:t>
      </w:r>
      <w:r w:rsidRPr="004B7ACF">
        <w:rPr>
          <w:rFonts w:ascii="Times New Roman" w:eastAsia="Times New Roman" w:hAnsi="Times New Roman" w:cs="Times New Roman"/>
          <w:i/>
          <w:iCs/>
          <w:color w:val="1F497D" w:themeColor="text2"/>
          <w:sz w:val="24"/>
          <w:szCs w:val="24"/>
        </w:rPr>
        <w:t xml:space="preserve">pecialist and </w:t>
      </w:r>
      <w:r w:rsidR="00150B8C">
        <w:rPr>
          <w:rFonts w:ascii="Times New Roman" w:eastAsia="Times New Roman" w:hAnsi="Times New Roman" w:cs="Times New Roman"/>
          <w:i/>
          <w:iCs/>
          <w:color w:val="1F497D" w:themeColor="text2"/>
          <w:sz w:val="24"/>
          <w:szCs w:val="24"/>
        </w:rPr>
        <w:t xml:space="preserve">an SEL </w:t>
      </w:r>
      <w:r w:rsidR="005E7DE2">
        <w:rPr>
          <w:rFonts w:ascii="Times New Roman" w:eastAsia="Times New Roman" w:hAnsi="Times New Roman" w:cs="Times New Roman"/>
          <w:i/>
          <w:iCs/>
          <w:color w:val="1F497D" w:themeColor="text2"/>
          <w:sz w:val="24"/>
          <w:szCs w:val="24"/>
        </w:rPr>
        <w:t>s</w:t>
      </w:r>
      <w:r w:rsidRPr="004B7ACF">
        <w:rPr>
          <w:rFonts w:ascii="Times New Roman" w:eastAsia="Times New Roman" w:hAnsi="Times New Roman" w:cs="Times New Roman"/>
          <w:i/>
          <w:iCs/>
          <w:color w:val="1F497D" w:themeColor="text2"/>
          <w:sz w:val="24"/>
          <w:szCs w:val="24"/>
        </w:rPr>
        <w:t>pecialist</w:t>
      </w:r>
      <w:r w:rsidR="005E7DE2">
        <w:rPr>
          <w:rFonts w:ascii="Times New Roman" w:eastAsia="Times New Roman" w:hAnsi="Times New Roman" w:cs="Times New Roman"/>
          <w:i/>
          <w:iCs/>
          <w:color w:val="1F497D" w:themeColor="text2"/>
          <w:sz w:val="24"/>
          <w:szCs w:val="24"/>
        </w:rPr>
        <w:t xml:space="preserve"> will</w:t>
      </w:r>
      <w:r w:rsidRPr="004B7ACF">
        <w:rPr>
          <w:rFonts w:ascii="Times New Roman" w:eastAsia="Times New Roman" w:hAnsi="Times New Roman" w:cs="Times New Roman"/>
          <w:i/>
          <w:iCs/>
          <w:color w:val="1F497D" w:themeColor="text2"/>
          <w:sz w:val="24"/>
          <w:szCs w:val="24"/>
        </w:rPr>
        <w:t xml:space="preserve"> serve districts as they strive to accelerate student learning. The hiring process will begin immediately so that the cooperative may begin assisting with the immediate needs of the districts, including support for summer learning efforts in June and July.</w:t>
      </w:r>
    </w:p>
    <w:p w14:paraId="4F7A17F8" w14:textId="6F01E85D" w:rsidR="000D46B3" w:rsidRPr="002F02B4" w:rsidRDefault="000D46B3" w:rsidP="00442D2E">
      <w:pPr>
        <w:spacing w:after="0" w:line="240" w:lineRule="auto"/>
        <w:ind w:left="2160" w:firstLine="540"/>
        <w:rPr>
          <w:rFonts w:ascii="Times New Roman" w:hAnsi="Times New Roman" w:cs="Times New Roman"/>
          <w:sz w:val="24"/>
          <w:szCs w:val="24"/>
          <w:u w:val="single"/>
        </w:rPr>
      </w:pPr>
    </w:p>
    <w:p w14:paraId="19F66E12" w14:textId="78BBC457" w:rsidR="000D46B3" w:rsidRDefault="003F7D44" w:rsidP="0078779A">
      <w:pPr>
        <w:pStyle w:val="ListParagraph"/>
        <w:numPr>
          <w:ilvl w:val="1"/>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u w:val="single"/>
        </w:rPr>
        <w:t>Staffing to Support Student Needs</w:t>
      </w:r>
      <w:r w:rsidRPr="002F02B4">
        <w:rPr>
          <w:rFonts w:ascii="Times New Roman" w:hAnsi="Times New Roman" w:cs="Times New Roman"/>
          <w:sz w:val="24"/>
          <w:szCs w:val="24"/>
        </w:rPr>
        <w:t>:</w:t>
      </w:r>
      <w:r w:rsidR="00676A75">
        <w:rPr>
          <w:rFonts w:ascii="Times New Roman" w:hAnsi="Times New Roman" w:cs="Times New Roman"/>
          <w:sz w:val="24"/>
          <w:szCs w:val="24"/>
        </w:rPr>
        <w:t xml:space="preserve"> </w:t>
      </w:r>
      <w:r w:rsidR="004E3A46" w:rsidRPr="002F02B4">
        <w:rPr>
          <w:rFonts w:ascii="Times New Roman" w:hAnsi="Times New Roman" w:cs="Times New Roman"/>
          <w:sz w:val="24"/>
          <w:szCs w:val="24"/>
        </w:rPr>
        <w:t xml:space="preserve">Describe the extent to which the SEA has developed or will develop </w:t>
      </w:r>
      <w:r w:rsidR="00A463E0" w:rsidRPr="002F02B4">
        <w:rPr>
          <w:rFonts w:ascii="Times New Roman" w:hAnsi="Times New Roman" w:cs="Times New Roman"/>
          <w:sz w:val="24"/>
          <w:szCs w:val="24"/>
        </w:rPr>
        <w:t xml:space="preserve">strategies </w:t>
      </w:r>
      <w:r w:rsidR="003322FB" w:rsidRPr="002F02B4">
        <w:rPr>
          <w:rFonts w:ascii="Times New Roman" w:hAnsi="Times New Roman" w:cs="Times New Roman"/>
          <w:sz w:val="24"/>
          <w:szCs w:val="24"/>
        </w:rPr>
        <w:t xml:space="preserve">and </w:t>
      </w:r>
      <w:r w:rsidR="004E3A46" w:rsidRPr="002F02B4">
        <w:rPr>
          <w:rFonts w:ascii="Times New Roman" w:hAnsi="Times New Roman" w:cs="Times New Roman"/>
          <w:sz w:val="24"/>
          <w:szCs w:val="24"/>
        </w:rPr>
        <w:t xml:space="preserve">will support </w:t>
      </w:r>
      <w:r w:rsidR="009A005B" w:rsidRPr="002F02B4">
        <w:rPr>
          <w:rFonts w:ascii="Times New Roman" w:hAnsi="Times New Roman" w:cs="Times New Roman"/>
          <w:sz w:val="24"/>
          <w:szCs w:val="24"/>
        </w:rPr>
        <w:t>its</w:t>
      </w:r>
      <w:r w:rsidR="004E3A46" w:rsidRPr="002F02B4">
        <w:rPr>
          <w:rFonts w:ascii="Times New Roman" w:hAnsi="Times New Roman" w:cs="Times New Roman"/>
          <w:sz w:val="24"/>
          <w:szCs w:val="24"/>
        </w:rPr>
        <w:t xml:space="preserve"> </w:t>
      </w:r>
      <w:r w:rsidR="003322FB" w:rsidRPr="002F02B4">
        <w:rPr>
          <w:rFonts w:ascii="Times New Roman" w:hAnsi="Times New Roman" w:cs="Times New Roman"/>
          <w:sz w:val="24"/>
          <w:szCs w:val="24"/>
        </w:rPr>
        <w:t xml:space="preserve">LEAs in </w:t>
      </w:r>
      <w:r w:rsidR="00DA76F3" w:rsidRPr="002F02B4">
        <w:rPr>
          <w:rFonts w:ascii="Times New Roman" w:hAnsi="Times New Roman" w:cs="Times New Roman"/>
          <w:sz w:val="24"/>
          <w:szCs w:val="24"/>
        </w:rPr>
        <w:t>increasing</w:t>
      </w:r>
      <w:r w:rsidR="00A463E0" w:rsidRPr="002F02B4">
        <w:rPr>
          <w:rFonts w:ascii="Times New Roman" w:hAnsi="Times New Roman" w:cs="Times New Roman"/>
          <w:sz w:val="24"/>
          <w:szCs w:val="24"/>
        </w:rPr>
        <w:t xml:space="preserve"> student access to key support </w:t>
      </w:r>
      <w:r w:rsidR="69765805" w:rsidRPr="002F02B4">
        <w:rPr>
          <w:rFonts w:ascii="Times New Roman" w:hAnsi="Times New Roman" w:cs="Times New Roman"/>
          <w:sz w:val="24"/>
          <w:szCs w:val="24"/>
        </w:rPr>
        <w:t xml:space="preserve">staff </w:t>
      </w:r>
      <w:r w:rsidR="00A463E0" w:rsidRPr="002F02B4">
        <w:rPr>
          <w:rFonts w:ascii="Times New Roman" w:hAnsi="Times New Roman" w:cs="Times New Roman"/>
          <w:sz w:val="24"/>
          <w:szCs w:val="24"/>
        </w:rPr>
        <w:t>within school buildings</w:t>
      </w:r>
      <w:r w:rsidR="004E3A46" w:rsidRPr="002F02B4">
        <w:rPr>
          <w:rFonts w:ascii="Times New Roman" w:hAnsi="Times New Roman" w:cs="Times New Roman"/>
          <w:sz w:val="24"/>
          <w:szCs w:val="24"/>
        </w:rPr>
        <w:t>, including , special education personnel, nurses, social workers, and psychologists</w:t>
      </w:r>
      <w:r w:rsidR="00A463E0" w:rsidRPr="002F02B4">
        <w:rPr>
          <w:rFonts w:ascii="Times New Roman" w:hAnsi="Times New Roman" w:cs="Times New Roman"/>
          <w:sz w:val="24"/>
          <w:szCs w:val="24"/>
        </w:rPr>
        <w:t xml:space="preserve"> </w:t>
      </w:r>
      <w:r w:rsidR="00175CC4" w:rsidRPr="002F02B4">
        <w:rPr>
          <w:rFonts w:ascii="Times New Roman" w:hAnsi="Times New Roman" w:cs="Times New Roman"/>
          <w:sz w:val="24"/>
          <w:szCs w:val="24"/>
        </w:rPr>
        <w:t>(e.g. hiring additional personnel or freeing up these staff to focus on providing services to students)</w:t>
      </w:r>
      <w:r w:rsidR="00A463E0" w:rsidRPr="002F02B4">
        <w:rPr>
          <w:rFonts w:ascii="Times New Roman" w:hAnsi="Times New Roman" w:cs="Times New Roman"/>
          <w:sz w:val="24"/>
          <w:szCs w:val="24"/>
        </w:rPr>
        <w:t xml:space="preserve">. </w:t>
      </w:r>
    </w:p>
    <w:p w14:paraId="0B80E30F" w14:textId="256A347F" w:rsidR="009C0211" w:rsidRDefault="009C0211" w:rsidP="009C0211">
      <w:pPr>
        <w:pStyle w:val="ListParagraph"/>
        <w:spacing w:after="0" w:line="240" w:lineRule="auto"/>
        <w:ind w:left="1440"/>
        <w:rPr>
          <w:rFonts w:ascii="Times New Roman" w:hAnsi="Times New Roman" w:cs="Times New Roman"/>
          <w:sz w:val="24"/>
          <w:szCs w:val="24"/>
          <w:u w:val="single"/>
        </w:rPr>
      </w:pPr>
    </w:p>
    <w:p w14:paraId="6075ED95" w14:textId="6F7391B3" w:rsidR="000E1697" w:rsidRDefault="000E1697" w:rsidP="000E1697">
      <w:pPr>
        <w:spacing w:after="0" w:line="240" w:lineRule="auto"/>
        <w:ind w:left="144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In 2019</w:t>
      </w:r>
      <w:r w:rsidR="005E7DE2">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 xml:space="preserve"> the state legislature passed the School Safety </w:t>
      </w:r>
      <w:r w:rsidR="005E7DE2">
        <w:rPr>
          <w:rFonts w:ascii="Times New Roman" w:eastAsia="Times New Roman" w:hAnsi="Times New Roman" w:cs="Times New Roman"/>
          <w:i/>
          <w:iCs/>
          <w:color w:val="1F497D" w:themeColor="text2"/>
          <w:sz w:val="24"/>
          <w:szCs w:val="24"/>
        </w:rPr>
        <w:t>and</w:t>
      </w:r>
      <w:r>
        <w:rPr>
          <w:rFonts w:ascii="Times New Roman" w:eastAsia="Times New Roman" w:hAnsi="Times New Roman" w:cs="Times New Roman"/>
          <w:i/>
          <w:iCs/>
          <w:color w:val="1F497D" w:themeColor="text2"/>
          <w:sz w:val="24"/>
          <w:szCs w:val="24"/>
        </w:rPr>
        <w:t xml:space="preserve"> Resiliency Act (SSRA)</w:t>
      </w:r>
      <w:r w:rsidR="00392791">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 xml:space="preserve"> which recognizes that all schools must provide a place for student</w:t>
      </w:r>
      <w:r w:rsidR="00392791">
        <w:rPr>
          <w:rFonts w:ascii="Times New Roman" w:eastAsia="Times New Roman" w:hAnsi="Times New Roman" w:cs="Times New Roman"/>
          <w:i/>
          <w:iCs/>
          <w:color w:val="1F497D" w:themeColor="text2"/>
          <w:sz w:val="24"/>
          <w:szCs w:val="24"/>
        </w:rPr>
        <w:t>s</w:t>
      </w:r>
      <w:r>
        <w:rPr>
          <w:rFonts w:ascii="Times New Roman" w:eastAsia="Times New Roman" w:hAnsi="Times New Roman" w:cs="Times New Roman"/>
          <w:i/>
          <w:iCs/>
          <w:color w:val="1F497D" w:themeColor="text2"/>
          <w:sz w:val="24"/>
          <w:szCs w:val="24"/>
        </w:rPr>
        <w:t xml:space="preserve"> to feel safe and supported to learn throughout the school day. One of the requirements of the law (KRS 158.4416) is the following: </w:t>
      </w:r>
    </w:p>
    <w:p w14:paraId="27285641" w14:textId="43D8ADF2" w:rsidR="000E1697" w:rsidRDefault="000E1697" w:rsidP="000E1697">
      <w:pPr>
        <w:spacing w:after="0" w:line="240" w:lineRule="auto"/>
        <w:ind w:left="216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(3)(a) Beginning July 1, 2021, or as funds and qualified personnel become available:</w:t>
      </w:r>
      <w:r w:rsidR="006B146A">
        <w:rPr>
          <w:rFonts w:ascii="Times New Roman" w:eastAsia="Times New Roman" w:hAnsi="Times New Roman" w:cs="Times New Roman"/>
          <w:i/>
          <w:iCs/>
          <w:color w:val="1F497D" w:themeColor="text2"/>
          <w:sz w:val="24"/>
          <w:szCs w:val="24"/>
        </w:rPr>
        <w:t xml:space="preserve"> </w:t>
      </w:r>
    </w:p>
    <w:p w14:paraId="5181CF62" w14:textId="77777777" w:rsidR="000E1697" w:rsidRDefault="000E1697" w:rsidP="000E1697">
      <w:pPr>
        <w:pStyle w:val="ListParagraph"/>
        <w:numPr>
          <w:ilvl w:val="0"/>
          <w:numId w:val="41"/>
        </w:numPr>
        <w:spacing w:after="0" w:line="240" w:lineRule="auto"/>
        <w:ind w:left="2880"/>
        <w:rPr>
          <w:rFonts w:ascii="Times New Roman" w:eastAsia="Times New Roman" w:hAnsi="Times New Roman" w:cs="Times New Roman"/>
          <w:i/>
          <w:iCs/>
          <w:color w:val="1F497D" w:themeColor="text2"/>
          <w:sz w:val="24"/>
          <w:szCs w:val="24"/>
        </w:rPr>
      </w:pPr>
      <w:r w:rsidRPr="002E1C2E">
        <w:rPr>
          <w:rFonts w:ascii="Times New Roman" w:eastAsia="Times New Roman" w:hAnsi="Times New Roman" w:cs="Times New Roman"/>
          <w:i/>
          <w:iCs/>
          <w:color w:val="1F497D" w:themeColor="text2"/>
          <w:sz w:val="24"/>
          <w:szCs w:val="24"/>
        </w:rPr>
        <w:t>Each</w:t>
      </w:r>
      <w:r>
        <w:rPr>
          <w:rFonts w:ascii="Times New Roman" w:eastAsia="Times New Roman" w:hAnsi="Times New Roman" w:cs="Times New Roman"/>
          <w:i/>
          <w:iCs/>
          <w:color w:val="1F497D" w:themeColor="text2"/>
          <w:sz w:val="24"/>
          <w:szCs w:val="24"/>
        </w:rPr>
        <w:t xml:space="preserve"> school district and each public charter school shall employ at least one (1) school counselor in each school with the goal of the school counselor spending sixty percent (60%) or more of his or her time providing counseling and related services directly to students; and</w:t>
      </w:r>
    </w:p>
    <w:p w14:paraId="7BFDBF49" w14:textId="58F6421D" w:rsidR="000E1697" w:rsidRPr="002E1C2E" w:rsidRDefault="000E1697" w:rsidP="000E1697">
      <w:pPr>
        <w:pStyle w:val="ListParagraph"/>
        <w:numPr>
          <w:ilvl w:val="0"/>
          <w:numId w:val="41"/>
        </w:numPr>
        <w:spacing w:after="0" w:line="240" w:lineRule="auto"/>
        <w:ind w:left="288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It shall be the goal that each school district and each public charter school shall provide at least one (1) counselor or school-based mental health services provider who is employed by the school district for every two hundred fifty (250) students, including but not limited to the school counselor required in subparagraph 1 of this paragraph</w:t>
      </w:r>
      <w:r w:rsidR="00EC5FDC">
        <w:rPr>
          <w:rFonts w:ascii="Times New Roman" w:eastAsia="Times New Roman" w:hAnsi="Times New Roman" w:cs="Times New Roman"/>
          <w:i/>
          <w:iCs/>
          <w:color w:val="1F497D" w:themeColor="text2"/>
          <w:sz w:val="24"/>
          <w:szCs w:val="24"/>
        </w:rPr>
        <w:t>.</w:t>
      </w:r>
      <w:r>
        <w:rPr>
          <w:rFonts w:ascii="Times New Roman" w:eastAsia="Times New Roman" w:hAnsi="Times New Roman" w:cs="Times New Roman"/>
          <w:i/>
          <w:iCs/>
          <w:color w:val="1F497D" w:themeColor="text2"/>
          <w:sz w:val="24"/>
          <w:szCs w:val="24"/>
        </w:rPr>
        <w:t xml:space="preserve"> </w:t>
      </w:r>
    </w:p>
    <w:p w14:paraId="72B68E17" w14:textId="77777777" w:rsidR="000E1697" w:rsidRDefault="000E1697" w:rsidP="00CD41C1">
      <w:pPr>
        <w:spacing w:after="0" w:line="240" w:lineRule="auto"/>
        <w:ind w:left="1440"/>
        <w:rPr>
          <w:rFonts w:ascii="Times New Roman" w:eastAsia="Times New Roman" w:hAnsi="Times New Roman" w:cs="Times New Roman"/>
          <w:i/>
          <w:iCs/>
          <w:color w:val="1F497D" w:themeColor="text2"/>
          <w:sz w:val="24"/>
          <w:szCs w:val="24"/>
        </w:rPr>
      </w:pPr>
    </w:p>
    <w:p w14:paraId="75375419" w14:textId="3FA97E48" w:rsidR="00CD41C1" w:rsidRDefault="009C0211" w:rsidP="00CD41C1">
      <w:pPr>
        <w:spacing w:after="0" w:line="240" w:lineRule="auto"/>
        <w:ind w:left="1440"/>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 xml:space="preserve">In an effort to free up school counselors so they can focus on the social and emotional wellbeing of their students, </w:t>
      </w:r>
      <w:r w:rsidR="00552D93">
        <w:rPr>
          <w:rFonts w:ascii="Times New Roman" w:eastAsia="Times New Roman" w:hAnsi="Times New Roman" w:cs="Times New Roman"/>
          <w:i/>
          <w:iCs/>
          <w:color w:val="1F497D" w:themeColor="text2"/>
          <w:sz w:val="24"/>
          <w:szCs w:val="24"/>
        </w:rPr>
        <w:t>KDE</w:t>
      </w:r>
      <w:r w:rsidRPr="004B7ACF">
        <w:rPr>
          <w:rFonts w:ascii="Times New Roman" w:eastAsia="Times New Roman" w:hAnsi="Times New Roman" w:cs="Times New Roman"/>
          <w:i/>
          <w:iCs/>
          <w:color w:val="1F497D" w:themeColor="text2"/>
          <w:sz w:val="24"/>
          <w:szCs w:val="24"/>
        </w:rPr>
        <w:t xml:space="preserve"> is developing learning modules for principals that will clarify the role of school counselors and show the alignment between the </w:t>
      </w:r>
      <w:r w:rsidR="00CD41C1">
        <w:rPr>
          <w:rFonts w:ascii="Times New Roman" w:eastAsia="Times New Roman" w:hAnsi="Times New Roman" w:cs="Times New Roman"/>
          <w:i/>
          <w:iCs/>
          <w:color w:val="1F497D" w:themeColor="text2"/>
          <w:sz w:val="24"/>
          <w:szCs w:val="24"/>
        </w:rPr>
        <w:t>A</w:t>
      </w:r>
      <w:r w:rsidRPr="004B7ACF">
        <w:rPr>
          <w:rFonts w:ascii="Times New Roman" w:eastAsia="Times New Roman" w:hAnsi="Times New Roman" w:cs="Times New Roman"/>
          <w:i/>
          <w:iCs/>
          <w:color w:val="1F497D" w:themeColor="text2"/>
          <w:sz w:val="24"/>
          <w:szCs w:val="24"/>
        </w:rPr>
        <w:t>SCA National Model (4</w:t>
      </w:r>
      <w:r w:rsidRPr="004B7ACF">
        <w:rPr>
          <w:rFonts w:ascii="Times New Roman" w:eastAsia="Times New Roman" w:hAnsi="Times New Roman" w:cs="Times New Roman"/>
          <w:i/>
          <w:iCs/>
          <w:color w:val="1F497D" w:themeColor="text2"/>
          <w:sz w:val="24"/>
          <w:szCs w:val="24"/>
          <w:vertAlign w:val="superscript"/>
        </w:rPr>
        <w:t>th</w:t>
      </w:r>
      <w:r w:rsidRPr="004B7ACF">
        <w:rPr>
          <w:rFonts w:ascii="Times New Roman" w:eastAsia="Times New Roman" w:hAnsi="Times New Roman" w:cs="Times New Roman"/>
          <w:i/>
          <w:iCs/>
          <w:color w:val="1F497D" w:themeColor="text2"/>
          <w:sz w:val="24"/>
          <w:szCs w:val="24"/>
        </w:rPr>
        <w:t xml:space="preserve"> ed.), the Kentucky Framework of Best Practices for Kentucky School Counselors and the Danielson Framework (evaluative tool used for school counselors in Kentucky).</w:t>
      </w:r>
    </w:p>
    <w:p w14:paraId="771F1A2B" w14:textId="77777777" w:rsidR="00CD41C1" w:rsidRDefault="00CD41C1" w:rsidP="00CD41C1">
      <w:pPr>
        <w:spacing w:after="0" w:line="240" w:lineRule="auto"/>
        <w:ind w:left="1440"/>
        <w:rPr>
          <w:rFonts w:ascii="Times New Roman" w:eastAsia="Times New Roman" w:hAnsi="Times New Roman" w:cs="Times New Roman"/>
          <w:i/>
          <w:iCs/>
          <w:color w:val="1F497D" w:themeColor="text2"/>
          <w:sz w:val="24"/>
          <w:szCs w:val="24"/>
        </w:rPr>
      </w:pPr>
    </w:p>
    <w:p w14:paraId="7049E775" w14:textId="66A2302D" w:rsidR="009C0211" w:rsidRDefault="009C0211" w:rsidP="00CD41C1">
      <w:pPr>
        <w:spacing w:after="0" w:line="240" w:lineRule="auto"/>
        <w:ind w:left="1440"/>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lastRenderedPageBreak/>
        <w:t>KDE has been and will continue to provide professional development opportunities to school counselors and other stakeholders (including students, parents, teachers, principals and superintendents) about the need for proactive, preventative comprehensive school counseling programs.</w:t>
      </w:r>
      <w:r w:rsidRPr="004B7ACF">
        <w:rPr>
          <w:rFonts w:ascii="Times New Roman" w:eastAsia="Times New Roman" w:hAnsi="Times New Roman" w:cs="Times New Roman"/>
          <w:i/>
          <w:iCs/>
          <w:color w:val="1F497D" w:themeColor="text2"/>
          <w:sz w:val="24"/>
          <w:szCs w:val="24"/>
        </w:rPr>
        <w:tab/>
      </w:r>
    </w:p>
    <w:p w14:paraId="7FB0E990" w14:textId="77777777" w:rsidR="004B7ACF" w:rsidRPr="004B7ACF" w:rsidRDefault="004B7ACF" w:rsidP="004B7ACF">
      <w:pPr>
        <w:spacing w:after="0" w:line="240" w:lineRule="auto"/>
        <w:ind w:left="1440"/>
        <w:rPr>
          <w:rFonts w:ascii="Times New Roman" w:eastAsia="Times New Roman" w:hAnsi="Times New Roman" w:cs="Times New Roman"/>
          <w:i/>
          <w:iCs/>
          <w:color w:val="1F497D" w:themeColor="text2"/>
          <w:sz w:val="24"/>
          <w:szCs w:val="24"/>
        </w:rPr>
      </w:pPr>
    </w:p>
    <w:p w14:paraId="5E4176B4" w14:textId="50242C79" w:rsidR="009C0211" w:rsidRDefault="009C0211" w:rsidP="004B7ACF">
      <w:pPr>
        <w:spacing w:after="0" w:line="240" w:lineRule="auto"/>
        <w:ind w:left="1440"/>
        <w:rPr>
          <w:rFonts w:ascii="Times New Roman" w:eastAsia="Times New Roman" w:hAnsi="Times New Roman" w:cs="Times New Roman"/>
          <w:i/>
          <w:iCs/>
          <w:color w:val="1F497D" w:themeColor="text2"/>
          <w:sz w:val="24"/>
          <w:szCs w:val="24"/>
        </w:rPr>
      </w:pPr>
      <w:r w:rsidRPr="004B7ACF">
        <w:rPr>
          <w:rFonts w:ascii="Times New Roman" w:eastAsia="Times New Roman" w:hAnsi="Times New Roman" w:cs="Times New Roman"/>
          <w:i/>
          <w:iCs/>
          <w:color w:val="1F497D" w:themeColor="text2"/>
          <w:sz w:val="24"/>
          <w:szCs w:val="24"/>
        </w:rPr>
        <w:t xml:space="preserve">KDE also </w:t>
      </w:r>
      <w:r w:rsidR="00EC5FDC">
        <w:rPr>
          <w:rFonts w:ascii="Times New Roman" w:eastAsia="Times New Roman" w:hAnsi="Times New Roman" w:cs="Times New Roman"/>
          <w:i/>
          <w:iCs/>
          <w:color w:val="1F497D" w:themeColor="text2"/>
          <w:sz w:val="24"/>
          <w:szCs w:val="24"/>
        </w:rPr>
        <w:t xml:space="preserve">will </w:t>
      </w:r>
      <w:r w:rsidRPr="004B7ACF">
        <w:rPr>
          <w:rFonts w:ascii="Times New Roman" w:eastAsia="Times New Roman" w:hAnsi="Times New Roman" w:cs="Times New Roman"/>
          <w:i/>
          <w:iCs/>
          <w:color w:val="1F497D" w:themeColor="text2"/>
          <w:sz w:val="24"/>
          <w:szCs w:val="24"/>
        </w:rPr>
        <w:t xml:space="preserve">work with the Kentucky Association for Psychology in Schools (KAPS) and the Kentucky Association of School Social Workers </w:t>
      </w:r>
      <w:r w:rsidR="003D230C">
        <w:rPr>
          <w:rFonts w:ascii="Times New Roman" w:eastAsia="Times New Roman" w:hAnsi="Times New Roman" w:cs="Times New Roman"/>
          <w:i/>
          <w:iCs/>
          <w:color w:val="1F497D" w:themeColor="text2"/>
          <w:sz w:val="24"/>
          <w:szCs w:val="24"/>
        </w:rPr>
        <w:t xml:space="preserve">(KASSW) </w:t>
      </w:r>
      <w:r w:rsidRPr="004B7ACF">
        <w:rPr>
          <w:rFonts w:ascii="Times New Roman" w:eastAsia="Times New Roman" w:hAnsi="Times New Roman" w:cs="Times New Roman"/>
          <w:i/>
          <w:iCs/>
          <w:color w:val="1F497D" w:themeColor="text2"/>
          <w:sz w:val="24"/>
          <w:szCs w:val="24"/>
        </w:rPr>
        <w:t xml:space="preserve">in an effort to better understand </w:t>
      </w:r>
      <w:r w:rsidR="00EC5FDC">
        <w:rPr>
          <w:rFonts w:ascii="Times New Roman" w:eastAsia="Times New Roman" w:hAnsi="Times New Roman" w:cs="Times New Roman"/>
          <w:i/>
          <w:iCs/>
          <w:color w:val="1F497D" w:themeColor="text2"/>
          <w:sz w:val="24"/>
          <w:szCs w:val="24"/>
        </w:rPr>
        <w:t xml:space="preserve">the </w:t>
      </w:r>
      <w:r w:rsidRPr="004B7ACF">
        <w:rPr>
          <w:rFonts w:ascii="Times New Roman" w:eastAsia="Times New Roman" w:hAnsi="Times New Roman" w:cs="Times New Roman"/>
          <w:i/>
          <w:iCs/>
          <w:color w:val="1F497D" w:themeColor="text2"/>
          <w:sz w:val="24"/>
          <w:szCs w:val="24"/>
        </w:rPr>
        <w:t>support needed to create more access to these professionals for student</w:t>
      </w:r>
      <w:r w:rsidR="000E1697">
        <w:rPr>
          <w:rFonts w:ascii="Times New Roman" w:eastAsia="Times New Roman" w:hAnsi="Times New Roman" w:cs="Times New Roman"/>
          <w:i/>
          <w:iCs/>
          <w:color w:val="1F497D" w:themeColor="text2"/>
          <w:sz w:val="24"/>
          <w:szCs w:val="24"/>
        </w:rPr>
        <w:t>s through a tiered system of supports</w:t>
      </w:r>
      <w:r w:rsidRPr="004B7ACF">
        <w:rPr>
          <w:rFonts w:ascii="Times New Roman" w:eastAsia="Times New Roman" w:hAnsi="Times New Roman" w:cs="Times New Roman"/>
          <w:i/>
          <w:iCs/>
          <w:color w:val="1F497D" w:themeColor="text2"/>
          <w:sz w:val="24"/>
          <w:szCs w:val="24"/>
        </w:rPr>
        <w:t>. KDE has produced a Trauma-Informed Toolkit that includes guidance, strategies, behavioral interventions, practices and techniques to assist school districts and public charter schools in developing a trauma-informed approach.</w:t>
      </w:r>
    </w:p>
    <w:p w14:paraId="7938E7DE" w14:textId="77777777" w:rsidR="004B7ACF" w:rsidRPr="004B7ACF" w:rsidRDefault="004B7ACF" w:rsidP="004B7ACF">
      <w:pPr>
        <w:spacing w:after="0" w:line="240" w:lineRule="auto"/>
        <w:ind w:left="1440"/>
        <w:rPr>
          <w:rFonts w:ascii="Times New Roman" w:eastAsia="Times New Roman" w:hAnsi="Times New Roman" w:cs="Times New Roman"/>
          <w:i/>
          <w:iCs/>
          <w:color w:val="1F497D" w:themeColor="text2"/>
          <w:sz w:val="24"/>
          <w:szCs w:val="24"/>
        </w:rPr>
      </w:pPr>
    </w:p>
    <w:p w14:paraId="1073B355" w14:textId="16CB0B6E" w:rsidR="009C0211" w:rsidRPr="004B7ACF" w:rsidRDefault="003D230C" w:rsidP="004B7ACF">
      <w:pPr>
        <w:spacing w:after="0" w:line="240" w:lineRule="auto"/>
        <w:ind w:left="144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Finally, KDE</w:t>
      </w:r>
      <w:r w:rsidR="009C0211" w:rsidRPr="004B7ACF">
        <w:rPr>
          <w:rFonts w:ascii="Times New Roman" w:eastAsia="Times New Roman" w:hAnsi="Times New Roman" w:cs="Times New Roman"/>
          <w:i/>
          <w:iCs/>
          <w:color w:val="1F497D" w:themeColor="text2"/>
          <w:sz w:val="24"/>
          <w:szCs w:val="24"/>
        </w:rPr>
        <w:t xml:space="preserve"> is working collaboratively with the </w:t>
      </w:r>
      <w:r>
        <w:rPr>
          <w:rFonts w:ascii="Times New Roman" w:eastAsia="Times New Roman" w:hAnsi="Times New Roman" w:cs="Times New Roman"/>
          <w:i/>
          <w:iCs/>
          <w:color w:val="1F497D" w:themeColor="text2"/>
          <w:sz w:val="24"/>
          <w:szCs w:val="24"/>
        </w:rPr>
        <w:t xml:space="preserve">Kentucky </w:t>
      </w:r>
      <w:r w:rsidR="009C0211" w:rsidRPr="004B7ACF">
        <w:rPr>
          <w:rFonts w:ascii="Times New Roman" w:eastAsia="Times New Roman" w:hAnsi="Times New Roman" w:cs="Times New Roman"/>
          <w:i/>
          <w:iCs/>
          <w:color w:val="1F497D" w:themeColor="text2"/>
          <w:sz w:val="24"/>
          <w:szCs w:val="24"/>
        </w:rPr>
        <w:t xml:space="preserve">Department for Behavioral Health, Developmental and Intellectual Disabilities </w:t>
      </w:r>
      <w:r>
        <w:rPr>
          <w:rFonts w:ascii="Times New Roman" w:eastAsia="Times New Roman" w:hAnsi="Times New Roman" w:cs="Times New Roman"/>
          <w:i/>
          <w:iCs/>
          <w:color w:val="1F497D" w:themeColor="text2"/>
          <w:sz w:val="24"/>
          <w:szCs w:val="24"/>
        </w:rPr>
        <w:t xml:space="preserve">(KDBHDID) </w:t>
      </w:r>
      <w:r w:rsidR="009C0211" w:rsidRPr="004B7ACF">
        <w:rPr>
          <w:rFonts w:ascii="Times New Roman" w:eastAsia="Times New Roman" w:hAnsi="Times New Roman" w:cs="Times New Roman"/>
          <w:i/>
          <w:iCs/>
          <w:color w:val="1F497D" w:themeColor="text2"/>
          <w:sz w:val="24"/>
          <w:szCs w:val="24"/>
        </w:rPr>
        <w:t>on creating and communicating an</w:t>
      </w:r>
      <w:r>
        <w:rPr>
          <w:rFonts w:ascii="Times New Roman" w:eastAsia="Times New Roman" w:hAnsi="Times New Roman" w:cs="Times New Roman"/>
          <w:i/>
          <w:iCs/>
          <w:color w:val="1F497D" w:themeColor="text2"/>
          <w:sz w:val="24"/>
          <w:szCs w:val="24"/>
        </w:rPr>
        <w:t xml:space="preserve"> i</w:t>
      </w:r>
      <w:r w:rsidR="009C0211" w:rsidRPr="004B7ACF">
        <w:rPr>
          <w:rFonts w:ascii="Times New Roman" w:eastAsia="Times New Roman" w:hAnsi="Times New Roman" w:cs="Times New Roman"/>
          <w:i/>
          <w:iCs/>
          <w:color w:val="1F497D" w:themeColor="text2"/>
          <w:sz w:val="24"/>
          <w:szCs w:val="24"/>
        </w:rPr>
        <w:t xml:space="preserve">ntegrated </w:t>
      </w:r>
      <w:r>
        <w:rPr>
          <w:rFonts w:ascii="Times New Roman" w:eastAsia="Times New Roman" w:hAnsi="Times New Roman" w:cs="Times New Roman"/>
          <w:i/>
          <w:iCs/>
          <w:color w:val="1F497D" w:themeColor="text2"/>
          <w:sz w:val="24"/>
          <w:szCs w:val="24"/>
        </w:rPr>
        <w:t>me</w:t>
      </w:r>
      <w:r w:rsidR="009C0211" w:rsidRPr="004B7ACF">
        <w:rPr>
          <w:rFonts w:ascii="Times New Roman" w:eastAsia="Times New Roman" w:hAnsi="Times New Roman" w:cs="Times New Roman"/>
          <w:i/>
          <w:iCs/>
          <w:color w:val="1F497D" w:themeColor="text2"/>
          <w:sz w:val="24"/>
          <w:szCs w:val="24"/>
        </w:rPr>
        <w:t xml:space="preserve">ntal </w:t>
      </w:r>
      <w:r>
        <w:rPr>
          <w:rFonts w:ascii="Times New Roman" w:eastAsia="Times New Roman" w:hAnsi="Times New Roman" w:cs="Times New Roman"/>
          <w:i/>
          <w:iCs/>
          <w:color w:val="1F497D" w:themeColor="text2"/>
          <w:sz w:val="24"/>
          <w:szCs w:val="24"/>
        </w:rPr>
        <w:t>h</w:t>
      </w:r>
      <w:r w:rsidR="009C0211" w:rsidRPr="004B7ACF">
        <w:rPr>
          <w:rFonts w:ascii="Times New Roman" w:eastAsia="Times New Roman" w:hAnsi="Times New Roman" w:cs="Times New Roman"/>
          <w:i/>
          <w:iCs/>
          <w:color w:val="1F497D" w:themeColor="text2"/>
          <w:sz w:val="24"/>
          <w:szCs w:val="24"/>
        </w:rPr>
        <w:t xml:space="preserve">ealth </w:t>
      </w:r>
      <w:r>
        <w:rPr>
          <w:rFonts w:ascii="Times New Roman" w:eastAsia="Times New Roman" w:hAnsi="Times New Roman" w:cs="Times New Roman"/>
          <w:i/>
          <w:iCs/>
          <w:color w:val="1F497D" w:themeColor="text2"/>
          <w:sz w:val="24"/>
          <w:szCs w:val="24"/>
        </w:rPr>
        <w:t>m</w:t>
      </w:r>
      <w:r w:rsidR="009C0211" w:rsidRPr="004B7ACF">
        <w:rPr>
          <w:rFonts w:ascii="Times New Roman" w:eastAsia="Times New Roman" w:hAnsi="Times New Roman" w:cs="Times New Roman"/>
          <w:i/>
          <w:iCs/>
          <w:color w:val="1F497D" w:themeColor="text2"/>
          <w:sz w:val="24"/>
          <w:szCs w:val="24"/>
        </w:rPr>
        <w:t xml:space="preserve">odel in Kentucky. Over time, this will demonstrate the integration and collaboration of school-based mental health providers and community-based mental health providers. This model will improve efficiency of services, utilize a multi-tiered system of support and be </w:t>
      </w:r>
      <w:proofErr w:type="gramStart"/>
      <w:r w:rsidR="009C0211" w:rsidRPr="004B7ACF">
        <w:rPr>
          <w:rFonts w:ascii="Times New Roman" w:eastAsia="Times New Roman" w:hAnsi="Times New Roman" w:cs="Times New Roman"/>
          <w:i/>
          <w:iCs/>
          <w:color w:val="1F497D" w:themeColor="text2"/>
          <w:sz w:val="24"/>
          <w:szCs w:val="24"/>
        </w:rPr>
        <w:t>trauma</w:t>
      </w:r>
      <w:r w:rsidR="00EC64C5">
        <w:rPr>
          <w:rFonts w:ascii="Times New Roman" w:eastAsia="Times New Roman" w:hAnsi="Times New Roman" w:cs="Times New Roman"/>
          <w:i/>
          <w:iCs/>
          <w:color w:val="1F497D" w:themeColor="text2"/>
          <w:sz w:val="24"/>
          <w:szCs w:val="24"/>
        </w:rPr>
        <w:t>-</w:t>
      </w:r>
      <w:r w:rsidR="009C0211" w:rsidRPr="004B7ACF">
        <w:rPr>
          <w:rFonts w:ascii="Times New Roman" w:eastAsia="Times New Roman" w:hAnsi="Times New Roman" w:cs="Times New Roman"/>
          <w:i/>
          <w:iCs/>
          <w:color w:val="1F497D" w:themeColor="text2"/>
          <w:sz w:val="24"/>
          <w:szCs w:val="24"/>
        </w:rPr>
        <w:t>responsive</w:t>
      </w:r>
      <w:proofErr w:type="gramEnd"/>
      <w:r w:rsidR="009C0211" w:rsidRPr="004B7ACF">
        <w:rPr>
          <w:rFonts w:ascii="Times New Roman" w:eastAsia="Times New Roman" w:hAnsi="Times New Roman" w:cs="Times New Roman"/>
          <w:i/>
          <w:iCs/>
          <w:color w:val="1F497D" w:themeColor="text2"/>
          <w:sz w:val="24"/>
          <w:szCs w:val="24"/>
        </w:rPr>
        <w:t>.</w:t>
      </w:r>
    </w:p>
    <w:p w14:paraId="766CBD48" w14:textId="2399800D" w:rsidR="009C0211" w:rsidRPr="002F02B4" w:rsidRDefault="009C0211" w:rsidP="009C0211">
      <w:pPr>
        <w:pStyle w:val="ListParagraph"/>
        <w:spacing w:after="0" w:line="240" w:lineRule="auto"/>
        <w:ind w:left="1440"/>
        <w:rPr>
          <w:rFonts w:ascii="Times New Roman" w:hAnsi="Times New Roman" w:cs="Times New Roman"/>
          <w:sz w:val="24"/>
          <w:szCs w:val="24"/>
        </w:rPr>
      </w:pPr>
    </w:p>
    <w:p w14:paraId="4F04655A" w14:textId="31B1820C" w:rsidR="00BE7CF2" w:rsidRPr="002F02B4" w:rsidRDefault="00FF05A5" w:rsidP="0078779A">
      <w:pPr>
        <w:pStyle w:val="Heading1"/>
        <w:numPr>
          <w:ilvl w:val="0"/>
          <w:numId w:val="2"/>
        </w:numPr>
        <w:spacing w:line="240" w:lineRule="auto"/>
        <w:rPr>
          <w:sz w:val="24"/>
          <w:szCs w:val="24"/>
        </w:rPr>
      </w:pPr>
      <w:bookmarkStart w:id="177" w:name="_Hlk69535056"/>
      <w:r w:rsidRPr="002F02B4">
        <w:rPr>
          <w:sz w:val="24"/>
          <w:szCs w:val="24"/>
        </w:rPr>
        <w:t>Monitoring and Measuring Progress</w:t>
      </w:r>
    </w:p>
    <w:p w14:paraId="1B2DE599" w14:textId="36E4F5E5" w:rsidR="00F074DE" w:rsidRPr="00B85B70" w:rsidRDefault="00B85B70" w:rsidP="00BE3C9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recognizes that </w:t>
      </w:r>
      <w:r w:rsidR="00CA66AB">
        <w:rPr>
          <w:rFonts w:ascii="Times New Roman" w:hAnsi="Times New Roman" w:cs="Times New Roman"/>
          <w:sz w:val="24"/>
          <w:szCs w:val="24"/>
        </w:rPr>
        <w:t xml:space="preserve">transparency on how ARP ESSER funds are used and their impact on the Nation’s education system </w:t>
      </w:r>
      <w:r w:rsidR="0088422E">
        <w:rPr>
          <w:rFonts w:ascii="Times New Roman" w:hAnsi="Times New Roman" w:cs="Times New Roman"/>
          <w:sz w:val="24"/>
          <w:szCs w:val="24"/>
        </w:rPr>
        <w:t xml:space="preserve">is </w:t>
      </w:r>
      <w:r w:rsidR="0059584E">
        <w:rPr>
          <w:rFonts w:ascii="Times New Roman" w:hAnsi="Times New Roman" w:cs="Times New Roman"/>
          <w:sz w:val="24"/>
          <w:szCs w:val="24"/>
        </w:rPr>
        <w:t>a fundamental responsibility of Federal, State, and local government</w:t>
      </w:r>
      <w:r w:rsidR="0088422E">
        <w:rPr>
          <w:rFonts w:ascii="Times New Roman" w:hAnsi="Times New Roman" w:cs="Times New Roman"/>
          <w:sz w:val="24"/>
          <w:szCs w:val="24"/>
        </w:rPr>
        <w:t xml:space="preserve">. </w:t>
      </w:r>
      <w:r w:rsidR="003E67C3">
        <w:rPr>
          <w:rFonts w:ascii="Times New Roman" w:eastAsia="Times New Roman" w:hAnsi="Times New Roman" w:cs="Times New Roman"/>
          <w:sz w:val="24"/>
          <w:szCs w:val="24"/>
        </w:rPr>
        <w:t xml:space="preserve">In this section, SEAs will </w:t>
      </w:r>
      <w:r w:rsidR="0088422E">
        <w:rPr>
          <w:rFonts w:ascii="Times New Roman" w:hAnsi="Times New Roman" w:cs="Times New Roman"/>
          <w:sz w:val="24"/>
          <w:szCs w:val="24"/>
        </w:rPr>
        <w:t xml:space="preserve">describe how they are building capacity at the SEA and LEA levels to ensure </w:t>
      </w:r>
      <w:r w:rsidR="00826E43">
        <w:rPr>
          <w:rFonts w:ascii="Times New Roman" w:hAnsi="Times New Roman" w:cs="Times New Roman"/>
          <w:sz w:val="24"/>
          <w:szCs w:val="24"/>
        </w:rPr>
        <w:t xml:space="preserve">high-quality data collection and reporting and to </w:t>
      </w:r>
      <w:r w:rsidR="0059584E">
        <w:rPr>
          <w:rFonts w:ascii="Times New Roman" w:hAnsi="Times New Roman" w:cs="Times New Roman"/>
          <w:sz w:val="24"/>
          <w:szCs w:val="24"/>
        </w:rPr>
        <w:t xml:space="preserve">safeguard </w:t>
      </w:r>
      <w:r w:rsidR="00BE3C9A">
        <w:rPr>
          <w:rFonts w:ascii="Times New Roman" w:hAnsi="Times New Roman" w:cs="Times New Roman"/>
          <w:sz w:val="24"/>
          <w:szCs w:val="24"/>
        </w:rPr>
        <w:t>funds for their intended purposes.</w:t>
      </w:r>
    </w:p>
    <w:bookmarkEnd w:id="177"/>
    <w:p w14:paraId="4C20E9A6" w14:textId="77777777" w:rsidR="00AF6216" w:rsidRPr="002F02B4" w:rsidRDefault="00AF6216" w:rsidP="00964BF7">
      <w:pPr>
        <w:pStyle w:val="ListParagraph"/>
        <w:spacing w:after="0" w:line="240" w:lineRule="auto"/>
        <w:ind w:left="1440"/>
        <w:rPr>
          <w:rFonts w:ascii="Times New Roman" w:hAnsi="Times New Roman" w:cs="Times New Roman"/>
          <w:sz w:val="24"/>
          <w:szCs w:val="24"/>
          <w:u w:val="single"/>
        </w:rPr>
      </w:pPr>
    </w:p>
    <w:p w14:paraId="3E935592" w14:textId="08BA3088" w:rsidR="002B522E" w:rsidRPr="002F02B4" w:rsidRDefault="004A6EAA" w:rsidP="0078779A">
      <w:pPr>
        <w:pStyle w:val="ListParagraph"/>
        <w:numPr>
          <w:ilvl w:val="1"/>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u w:val="single"/>
        </w:rPr>
        <w:t xml:space="preserve">Capacity for </w:t>
      </w:r>
      <w:r w:rsidR="00EC258E" w:rsidRPr="002F02B4">
        <w:rPr>
          <w:rFonts w:ascii="Times New Roman" w:hAnsi="Times New Roman" w:cs="Times New Roman"/>
          <w:sz w:val="24"/>
          <w:szCs w:val="24"/>
          <w:u w:val="single"/>
        </w:rPr>
        <w:t>Data Collection and Reporting</w:t>
      </w:r>
      <w:r w:rsidR="00EC258E" w:rsidRPr="002F02B4">
        <w:rPr>
          <w:rFonts w:ascii="Times New Roman" w:hAnsi="Times New Roman" w:cs="Times New Roman"/>
          <w:sz w:val="24"/>
          <w:szCs w:val="24"/>
        </w:rPr>
        <w:t xml:space="preserve">: </w:t>
      </w:r>
      <w:r w:rsidR="00D636A3">
        <w:rPr>
          <w:rFonts w:ascii="Times New Roman" w:hAnsi="Times New Roman" w:cs="Times New Roman"/>
          <w:sz w:val="24"/>
          <w:szCs w:val="24"/>
        </w:rPr>
        <w:t>It is im</w:t>
      </w:r>
      <w:r w:rsidR="00534066">
        <w:rPr>
          <w:rFonts w:ascii="Times New Roman" w:hAnsi="Times New Roman" w:cs="Times New Roman"/>
          <w:sz w:val="24"/>
          <w:szCs w:val="24"/>
        </w:rPr>
        <w:t xml:space="preserve">portant for </w:t>
      </w:r>
      <w:r w:rsidR="005C69AD">
        <w:rPr>
          <w:rFonts w:ascii="Times New Roman" w:hAnsi="Times New Roman" w:cs="Times New Roman"/>
          <w:sz w:val="24"/>
          <w:szCs w:val="24"/>
        </w:rPr>
        <w:t xml:space="preserve">an SEA </w:t>
      </w:r>
      <w:r w:rsidR="00534066">
        <w:rPr>
          <w:rFonts w:ascii="Times New Roman" w:hAnsi="Times New Roman" w:cs="Times New Roman"/>
          <w:sz w:val="24"/>
          <w:szCs w:val="24"/>
        </w:rPr>
        <w:t xml:space="preserve">to continuously monitor progress and </w:t>
      </w:r>
      <w:proofErr w:type="gramStart"/>
      <w:r w:rsidR="00534066">
        <w:rPr>
          <w:rFonts w:ascii="Times New Roman" w:hAnsi="Times New Roman" w:cs="Times New Roman"/>
          <w:sz w:val="24"/>
          <w:szCs w:val="24"/>
        </w:rPr>
        <w:t>make adjustments to</w:t>
      </w:r>
      <w:proofErr w:type="gramEnd"/>
      <w:r w:rsidR="00534066">
        <w:rPr>
          <w:rFonts w:ascii="Times New Roman" w:hAnsi="Times New Roman" w:cs="Times New Roman"/>
          <w:sz w:val="24"/>
          <w:szCs w:val="24"/>
        </w:rPr>
        <w:t xml:space="preserve"> </w:t>
      </w:r>
      <w:r w:rsidR="008B241E">
        <w:rPr>
          <w:rFonts w:ascii="Times New Roman" w:hAnsi="Times New Roman" w:cs="Times New Roman"/>
          <w:sz w:val="24"/>
          <w:szCs w:val="24"/>
        </w:rPr>
        <w:t>its</w:t>
      </w:r>
      <w:r w:rsidR="00534066">
        <w:rPr>
          <w:rFonts w:ascii="Times New Roman" w:hAnsi="Times New Roman" w:cs="Times New Roman"/>
          <w:sz w:val="24"/>
          <w:szCs w:val="24"/>
        </w:rPr>
        <w:t xml:space="preserve"> strategies</w:t>
      </w:r>
      <w:r w:rsidR="00C665F2">
        <w:rPr>
          <w:rFonts w:ascii="Times New Roman" w:hAnsi="Times New Roman" w:cs="Times New Roman"/>
          <w:sz w:val="24"/>
          <w:szCs w:val="24"/>
        </w:rPr>
        <w:t>,</w:t>
      </w:r>
      <w:r w:rsidR="00E9248B">
        <w:rPr>
          <w:rFonts w:ascii="Times New Roman" w:hAnsi="Times New Roman" w:cs="Times New Roman"/>
          <w:sz w:val="24"/>
          <w:szCs w:val="24"/>
        </w:rPr>
        <w:t xml:space="preserve"> as well as</w:t>
      </w:r>
      <w:r w:rsidR="00A334D1">
        <w:rPr>
          <w:rFonts w:ascii="Times New Roman" w:hAnsi="Times New Roman" w:cs="Times New Roman"/>
          <w:sz w:val="24"/>
          <w:szCs w:val="24"/>
        </w:rPr>
        <w:t xml:space="preserve"> </w:t>
      </w:r>
      <w:r w:rsidR="00D10759">
        <w:rPr>
          <w:rFonts w:ascii="Times New Roman" w:hAnsi="Times New Roman" w:cs="Times New Roman"/>
          <w:sz w:val="24"/>
          <w:szCs w:val="24"/>
        </w:rPr>
        <w:t xml:space="preserve">to </w:t>
      </w:r>
      <w:r w:rsidR="00A334D1">
        <w:rPr>
          <w:rFonts w:ascii="Times New Roman" w:hAnsi="Times New Roman" w:cs="Times New Roman"/>
          <w:sz w:val="24"/>
          <w:szCs w:val="24"/>
        </w:rPr>
        <w:t xml:space="preserve">support </w:t>
      </w:r>
      <w:r w:rsidR="005C69AD">
        <w:rPr>
          <w:rFonts w:ascii="Times New Roman" w:hAnsi="Times New Roman" w:cs="Times New Roman"/>
          <w:sz w:val="24"/>
          <w:szCs w:val="24"/>
        </w:rPr>
        <w:t xml:space="preserve">its </w:t>
      </w:r>
      <w:r w:rsidR="00A334D1">
        <w:rPr>
          <w:rFonts w:ascii="Times New Roman" w:hAnsi="Times New Roman" w:cs="Times New Roman"/>
          <w:sz w:val="24"/>
          <w:szCs w:val="24"/>
        </w:rPr>
        <w:t>LEAs in making adjustments to LEA strategies,</w:t>
      </w:r>
      <w:r w:rsidR="00534066">
        <w:rPr>
          <w:rFonts w:ascii="Times New Roman" w:hAnsi="Times New Roman" w:cs="Times New Roman"/>
          <w:sz w:val="24"/>
          <w:szCs w:val="24"/>
        </w:rPr>
        <w:t xml:space="preserve"> based on impact</w:t>
      </w:r>
      <w:r w:rsidR="00192F35">
        <w:rPr>
          <w:rFonts w:ascii="Times New Roman" w:hAnsi="Times New Roman" w:cs="Times New Roman"/>
          <w:sz w:val="24"/>
          <w:szCs w:val="24"/>
        </w:rPr>
        <w:t>.</w:t>
      </w:r>
      <w:r w:rsidR="00534066">
        <w:rPr>
          <w:rFonts w:ascii="Times New Roman" w:hAnsi="Times New Roman" w:cs="Times New Roman"/>
          <w:sz w:val="24"/>
          <w:szCs w:val="24"/>
        </w:rPr>
        <w:t xml:space="preserve"> </w:t>
      </w:r>
      <w:r w:rsidR="002B522E" w:rsidRPr="002F02B4">
        <w:rPr>
          <w:rFonts w:ascii="Times New Roman" w:hAnsi="Times New Roman" w:cs="Times New Roman"/>
          <w:sz w:val="24"/>
          <w:szCs w:val="24"/>
        </w:rPr>
        <w:t xml:space="preserve">Describe how the SEA will </w:t>
      </w:r>
      <w:r w:rsidR="0043617E" w:rsidRPr="002F02B4">
        <w:rPr>
          <w:rFonts w:ascii="Times New Roman" w:hAnsi="Times New Roman" w:cs="Times New Roman"/>
          <w:sz w:val="24"/>
          <w:szCs w:val="24"/>
        </w:rPr>
        <w:t xml:space="preserve">ensure </w:t>
      </w:r>
      <w:r w:rsidR="098C830D" w:rsidRPr="002F02B4">
        <w:rPr>
          <w:rFonts w:ascii="Times New Roman" w:hAnsi="Times New Roman" w:cs="Times New Roman"/>
          <w:sz w:val="24"/>
          <w:szCs w:val="24"/>
        </w:rPr>
        <w:t>its</w:t>
      </w:r>
      <w:r w:rsidR="0043617E" w:rsidRPr="002F02B4">
        <w:rPr>
          <w:rFonts w:ascii="Times New Roman" w:hAnsi="Times New Roman" w:cs="Times New Roman"/>
          <w:sz w:val="24"/>
          <w:szCs w:val="24"/>
        </w:rPr>
        <w:t xml:space="preserve"> capacity and the capacity of its LEAs to collect data </w:t>
      </w:r>
      <w:r w:rsidR="3BD4AEDF" w:rsidRPr="002F02B4">
        <w:rPr>
          <w:rFonts w:ascii="Times New Roman" w:hAnsi="Times New Roman" w:cs="Times New Roman"/>
          <w:sz w:val="24"/>
          <w:szCs w:val="24"/>
        </w:rPr>
        <w:t xml:space="preserve">on </w:t>
      </w:r>
      <w:r w:rsidR="70165FA1" w:rsidRPr="002F02B4">
        <w:rPr>
          <w:rFonts w:ascii="Times New Roman" w:hAnsi="Times New Roman" w:cs="Times New Roman"/>
          <w:sz w:val="24"/>
          <w:szCs w:val="24"/>
        </w:rPr>
        <w:t xml:space="preserve">reporting requirements, including but not limited to the </w:t>
      </w:r>
      <w:r w:rsidR="51AE5439" w:rsidRPr="002F02B4">
        <w:rPr>
          <w:rFonts w:ascii="Times New Roman" w:hAnsi="Times New Roman" w:cs="Times New Roman"/>
          <w:sz w:val="24"/>
          <w:szCs w:val="24"/>
        </w:rPr>
        <w:t xml:space="preserve">examples of </w:t>
      </w:r>
      <w:r w:rsidR="70165FA1" w:rsidRPr="002F02B4">
        <w:rPr>
          <w:rFonts w:ascii="Times New Roman" w:hAnsi="Times New Roman" w:cs="Times New Roman"/>
          <w:sz w:val="24"/>
          <w:szCs w:val="24"/>
        </w:rPr>
        <w:t>reporting requirements described in the SEA’s Grant Award Notification</w:t>
      </w:r>
      <w:r w:rsidR="21BD7026" w:rsidRPr="002F02B4">
        <w:rPr>
          <w:rFonts w:ascii="Times New Roman" w:hAnsi="Times New Roman" w:cs="Times New Roman"/>
          <w:sz w:val="24"/>
          <w:szCs w:val="24"/>
        </w:rPr>
        <w:t xml:space="preserve"> (</w:t>
      </w:r>
      <w:r w:rsidR="00434172" w:rsidRPr="002F02B4">
        <w:rPr>
          <w:rFonts w:ascii="Times New Roman" w:hAnsi="Times New Roman" w:cs="Times New Roman"/>
          <w:sz w:val="24"/>
          <w:szCs w:val="24"/>
        </w:rPr>
        <w:t xml:space="preserve">listed in </w:t>
      </w:r>
      <w:r w:rsidR="00C73240" w:rsidRPr="002F02B4">
        <w:rPr>
          <w:rFonts w:ascii="Times New Roman" w:hAnsi="Times New Roman" w:cs="Times New Roman"/>
          <w:sz w:val="24"/>
          <w:szCs w:val="24"/>
        </w:rPr>
        <w:t xml:space="preserve">Appendix </w:t>
      </w:r>
      <w:r w:rsidR="00434172" w:rsidRPr="002F02B4">
        <w:rPr>
          <w:rFonts w:ascii="Times New Roman" w:hAnsi="Times New Roman" w:cs="Times New Roman"/>
          <w:sz w:val="24"/>
          <w:szCs w:val="24"/>
        </w:rPr>
        <w:t>B</w:t>
      </w:r>
      <w:r w:rsidR="21BD7026" w:rsidRPr="002F02B4">
        <w:rPr>
          <w:rFonts w:ascii="Times New Roman" w:hAnsi="Times New Roman" w:cs="Times New Roman"/>
          <w:sz w:val="24"/>
          <w:szCs w:val="24"/>
        </w:rPr>
        <w:t>)</w:t>
      </w:r>
      <w:r w:rsidR="002B522E" w:rsidRPr="002F02B4">
        <w:rPr>
          <w:rFonts w:ascii="Times New Roman" w:hAnsi="Times New Roman" w:cs="Times New Roman"/>
          <w:sz w:val="24"/>
          <w:szCs w:val="24"/>
        </w:rPr>
        <w:t>.</w:t>
      </w:r>
      <w:r w:rsidR="66D30EC3" w:rsidRPr="002F02B4">
        <w:rPr>
          <w:rFonts w:ascii="Times New Roman" w:hAnsi="Times New Roman" w:cs="Times New Roman"/>
          <w:sz w:val="24"/>
          <w:szCs w:val="24"/>
        </w:rPr>
        <w:t xml:space="preserve"> </w:t>
      </w:r>
      <w:r w:rsidR="60274CFF" w:rsidRPr="002F02B4">
        <w:rPr>
          <w:rFonts w:ascii="Times New Roman" w:hAnsi="Times New Roman" w:cs="Times New Roman"/>
          <w:sz w:val="24"/>
          <w:szCs w:val="24"/>
        </w:rPr>
        <w:t>Describe</w:t>
      </w:r>
      <w:r w:rsidR="28DE588B" w:rsidRPr="002F02B4">
        <w:rPr>
          <w:rFonts w:ascii="Times New Roman" w:hAnsi="Times New Roman" w:cs="Times New Roman"/>
          <w:sz w:val="24"/>
          <w:szCs w:val="24"/>
        </w:rPr>
        <w:t xml:space="preserve"> </w:t>
      </w:r>
      <w:r w:rsidR="77391400" w:rsidRPr="002F02B4">
        <w:rPr>
          <w:rFonts w:ascii="Times New Roman" w:hAnsi="Times New Roman" w:cs="Times New Roman"/>
          <w:sz w:val="24"/>
          <w:szCs w:val="24"/>
        </w:rPr>
        <w:t>the</w:t>
      </w:r>
      <w:r w:rsidR="4831683E" w:rsidRPr="002F02B4">
        <w:rPr>
          <w:rFonts w:ascii="Times New Roman" w:hAnsi="Times New Roman" w:cs="Times New Roman"/>
          <w:sz w:val="24"/>
          <w:szCs w:val="24"/>
        </w:rPr>
        <w:t xml:space="preserve"> SEA’s</w:t>
      </w:r>
      <w:r w:rsidR="77391400" w:rsidRPr="002F02B4">
        <w:rPr>
          <w:rFonts w:ascii="Times New Roman" w:hAnsi="Times New Roman" w:cs="Times New Roman"/>
          <w:sz w:val="24"/>
          <w:szCs w:val="24"/>
        </w:rPr>
        <w:t xml:space="preserve"> capacity </w:t>
      </w:r>
      <w:r w:rsidR="18A8AA33" w:rsidRPr="002F02B4">
        <w:rPr>
          <w:rFonts w:ascii="Times New Roman" w:hAnsi="Times New Roman" w:cs="Times New Roman"/>
          <w:sz w:val="24"/>
          <w:szCs w:val="24"/>
        </w:rPr>
        <w:t xml:space="preserve">and strategy </w:t>
      </w:r>
      <w:r w:rsidR="77391400" w:rsidRPr="002F02B4">
        <w:rPr>
          <w:rFonts w:ascii="Times New Roman" w:hAnsi="Times New Roman" w:cs="Times New Roman"/>
          <w:sz w:val="24"/>
          <w:szCs w:val="24"/>
        </w:rPr>
        <w:t xml:space="preserve">to </w:t>
      </w:r>
      <w:r w:rsidR="572B69E2" w:rsidRPr="002F02B4">
        <w:rPr>
          <w:rFonts w:ascii="Times New Roman" w:hAnsi="Times New Roman" w:cs="Times New Roman"/>
          <w:sz w:val="24"/>
          <w:szCs w:val="24"/>
        </w:rPr>
        <w:t>collect</w:t>
      </w:r>
      <w:r w:rsidR="77391400" w:rsidRPr="002F02B4">
        <w:rPr>
          <w:rFonts w:ascii="Times New Roman" w:hAnsi="Times New Roman" w:cs="Times New Roman"/>
          <w:sz w:val="24"/>
          <w:szCs w:val="24"/>
        </w:rPr>
        <w:t xml:space="preserve"> data </w:t>
      </w:r>
      <w:r w:rsidR="6609C4C2" w:rsidRPr="002F02B4">
        <w:rPr>
          <w:rFonts w:ascii="Times New Roman" w:hAnsi="Times New Roman" w:cs="Times New Roman"/>
          <w:sz w:val="24"/>
          <w:szCs w:val="24"/>
        </w:rPr>
        <w:t xml:space="preserve">from </w:t>
      </w:r>
      <w:r w:rsidR="0036452B" w:rsidRPr="002F02B4">
        <w:rPr>
          <w:rFonts w:ascii="Times New Roman" w:hAnsi="Times New Roman" w:cs="Times New Roman"/>
          <w:sz w:val="24"/>
          <w:szCs w:val="24"/>
        </w:rPr>
        <w:t xml:space="preserve">its </w:t>
      </w:r>
      <w:r w:rsidR="6609C4C2" w:rsidRPr="002F02B4">
        <w:rPr>
          <w:rFonts w:ascii="Times New Roman" w:hAnsi="Times New Roman" w:cs="Times New Roman"/>
          <w:sz w:val="24"/>
          <w:szCs w:val="24"/>
        </w:rPr>
        <w:t xml:space="preserve">LEAs </w:t>
      </w:r>
      <w:r w:rsidR="2B2F926F" w:rsidRPr="002F02B4">
        <w:rPr>
          <w:rFonts w:ascii="Times New Roman" w:hAnsi="Times New Roman" w:cs="Times New Roman"/>
          <w:sz w:val="24"/>
          <w:szCs w:val="24"/>
        </w:rPr>
        <w:t>(disaggregated by student group</w:t>
      </w:r>
      <w:r w:rsidR="0036452B" w:rsidRPr="002F02B4">
        <w:rPr>
          <w:rFonts w:ascii="Times New Roman" w:hAnsi="Times New Roman" w:cs="Times New Roman"/>
          <w:sz w:val="24"/>
          <w:szCs w:val="24"/>
        </w:rPr>
        <w:t>,</w:t>
      </w:r>
      <w:r w:rsidR="2B2F926F" w:rsidRPr="002F02B4">
        <w:rPr>
          <w:rFonts w:ascii="Times New Roman" w:hAnsi="Times New Roman" w:cs="Times New Roman"/>
          <w:sz w:val="24"/>
          <w:szCs w:val="24"/>
        </w:rPr>
        <w:t xml:space="preserve"> where applicable)</w:t>
      </w:r>
      <w:r w:rsidR="7EA3726E" w:rsidRPr="002F02B4">
        <w:rPr>
          <w:rFonts w:ascii="Times New Roman" w:hAnsi="Times New Roman" w:cs="Times New Roman"/>
          <w:sz w:val="24"/>
          <w:szCs w:val="24"/>
        </w:rPr>
        <w:t>, to the greatest extent practicable</w:t>
      </w:r>
      <w:r w:rsidR="00C73240" w:rsidRPr="002F02B4">
        <w:rPr>
          <w:rFonts w:ascii="Times New Roman" w:hAnsi="Times New Roman" w:cs="Times New Roman"/>
          <w:sz w:val="24"/>
          <w:szCs w:val="24"/>
        </w:rPr>
        <w:t>, including any steps the SEA will take to build its capacity in the future</w:t>
      </w:r>
      <w:r w:rsidR="00280A69" w:rsidRPr="002F02B4">
        <w:rPr>
          <w:rFonts w:ascii="Times New Roman" w:hAnsi="Times New Roman" w:cs="Times New Roman"/>
          <w:sz w:val="24"/>
          <w:szCs w:val="24"/>
        </w:rPr>
        <w:t xml:space="preserve"> (which may include the use o</w:t>
      </w:r>
      <w:r w:rsidR="00876959" w:rsidRPr="002F02B4">
        <w:rPr>
          <w:rFonts w:ascii="Times New Roman" w:hAnsi="Times New Roman" w:cs="Times New Roman"/>
          <w:sz w:val="24"/>
          <w:szCs w:val="24"/>
        </w:rPr>
        <w:t>f</w:t>
      </w:r>
      <w:r w:rsidR="00280A69" w:rsidRPr="002F02B4">
        <w:rPr>
          <w:rFonts w:ascii="Times New Roman" w:hAnsi="Times New Roman" w:cs="Times New Roman"/>
          <w:sz w:val="24"/>
          <w:szCs w:val="24"/>
        </w:rPr>
        <w:t xml:space="preserve"> ARP ESSER </w:t>
      </w:r>
      <w:r w:rsidR="0034768A" w:rsidRPr="002F02B4">
        <w:rPr>
          <w:rFonts w:ascii="Times New Roman" w:hAnsi="Times New Roman" w:cs="Times New Roman"/>
          <w:sz w:val="24"/>
          <w:szCs w:val="24"/>
        </w:rPr>
        <w:t>and other Federal COVID-19 pandemic funds at the SEA and LEA levels)</w:t>
      </w:r>
      <w:r w:rsidR="00C73240" w:rsidRPr="002F02B4">
        <w:rPr>
          <w:rFonts w:ascii="Times New Roman" w:hAnsi="Times New Roman" w:cs="Times New Roman"/>
          <w:sz w:val="24"/>
          <w:szCs w:val="24"/>
        </w:rPr>
        <w:t>, on issues that may include the following:</w:t>
      </w:r>
    </w:p>
    <w:p w14:paraId="01EE319A" w14:textId="61C9B2A6" w:rsidR="7D49C01B" w:rsidRPr="002F02B4" w:rsidRDefault="7D49C01B" w:rsidP="0078779A">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S</w:t>
      </w:r>
      <w:r w:rsidR="77391400" w:rsidRPr="002F02B4">
        <w:rPr>
          <w:rFonts w:ascii="Times New Roman" w:hAnsi="Times New Roman" w:cs="Times New Roman"/>
          <w:sz w:val="24"/>
          <w:szCs w:val="24"/>
        </w:rPr>
        <w:t>tudent learning</w:t>
      </w:r>
      <w:r w:rsidR="32578390" w:rsidRPr="002F02B4">
        <w:rPr>
          <w:rFonts w:ascii="Times New Roman" w:hAnsi="Times New Roman" w:cs="Times New Roman"/>
          <w:sz w:val="24"/>
          <w:szCs w:val="24"/>
        </w:rPr>
        <w:t xml:space="preserve">, including the </w:t>
      </w:r>
      <w:r w:rsidR="00E30B2B" w:rsidRPr="002F02B4">
        <w:rPr>
          <w:rFonts w:ascii="Times New Roman" w:hAnsi="Times New Roman" w:cs="Times New Roman"/>
          <w:sz w:val="24"/>
          <w:szCs w:val="24"/>
        </w:rPr>
        <w:t>academic impact of lost instructional time</w:t>
      </w:r>
      <w:r w:rsidR="32578390" w:rsidRPr="002F02B4">
        <w:rPr>
          <w:rFonts w:ascii="Times New Roman" w:hAnsi="Times New Roman" w:cs="Times New Roman"/>
          <w:sz w:val="24"/>
          <w:szCs w:val="24"/>
        </w:rPr>
        <w:t xml:space="preserve"> during the </w:t>
      </w:r>
      <w:r w:rsidR="0036452B" w:rsidRPr="002F02B4">
        <w:rPr>
          <w:rFonts w:ascii="Times New Roman" w:hAnsi="Times New Roman" w:cs="Times New Roman"/>
          <w:sz w:val="24"/>
          <w:szCs w:val="24"/>
        </w:rPr>
        <w:t xml:space="preserve">COVID-19 </w:t>
      </w:r>
      <w:r w:rsidR="32578390" w:rsidRPr="002F02B4">
        <w:rPr>
          <w:rFonts w:ascii="Times New Roman" w:hAnsi="Times New Roman" w:cs="Times New Roman"/>
          <w:sz w:val="24"/>
          <w:szCs w:val="24"/>
        </w:rPr>
        <w:t>pandemic</w:t>
      </w:r>
      <w:r w:rsidR="77391400" w:rsidRPr="002F02B4">
        <w:rPr>
          <w:rFonts w:ascii="Times New Roman" w:hAnsi="Times New Roman" w:cs="Times New Roman"/>
          <w:sz w:val="24"/>
          <w:szCs w:val="24"/>
        </w:rPr>
        <w:t>;</w:t>
      </w:r>
    </w:p>
    <w:p w14:paraId="4C5ECDA2" w14:textId="074CC68E" w:rsidR="173757ED" w:rsidRPr="002F02B4" w:rsidRDefault="173757ED" w:rsidP="0078779A">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Opportunity to learn</w:t>
      </w:r>
      <w:r w:rsidR="0F0D86B8" w:rsidRPr="002F02B4">
        <w:rPr>
          <w:rFonts w:ascii="Times New Roman" w:hAnsi="Times New Roman" w:cs="Times New Roman"/>
          <w:sz w:val="24"/>
          <w:szCs w:val="24"/>
        </w:rPr>
        <w:t xml:space="preserve"> measures</w:t>
      </w:r>
      <w:r w:rsidRPr="002F02B4">
        <w:rPr>
          <w:rFonts w:ascii="Times New Roman" w:hAnsi="Times New Roman" w:cs="Times New Roman"/>
          <w:sz w:val="24"/>
          <w:szCs w:val="24"/>
        </w:rPr>
        <w:t xml:space="preserve"> (e.g., </w:t>
      </w:r>
      <w:r w:rsidR="77391400" w:rsidRPr="002F02B4">
        <w:rPr>
          <w:rFonts w:ascii="Times New Roman" w:hAnsi="Times New Roman" w:cs="Times New Roman"/>
          <w:sz w:val="24"/>
          <w:szCs w:val="24"/>
        </w:rPr>
        <w:t>chronic absenteeism</w:t>
      </w:r>
      <w:r w:rsidR="17291ED3" w:rsidRPr="002F02B4">
        <w:rPr>
          <w:rFonts w:ascii="Times New Roman" w:hAnsi="Times New Roman" w:cs="Times New Roman"/>
          <w:sz w:val="24"/>
          <w:szCs w:val="24"/>
        </w:rPr>
        <w:t>;</w:t>
      </w:r>
      <w:r w:rsidR="5BBEA160" w:rsidRPr="002F02B4">
        <w:rPr>
          <w:rFonts w:ascii="Times New Roman" w:hAnsi="Times New Roman" w:cs="Times New Roman"/>
          <w:sz w:val="24"/>
          <w:szCs w:val="24"/>
        </w:rPr>
        <w:t xml:space="preserve"> </w:t>
      </w:r>
      <w:r w:rsidR="77391400" w:rsidRPr="002F02B4">
        <w:rPr>
          <w:rFonts w:ascii="Times New Roman" w:hAnsi="Times New Roman" w:cs="Times New Roman"/>
          <w:sz w:val="24"/>
          <w:szCs w:val="24"/>
        </w:rPr>
        <w:t>student engagement</w:t>
      </w:r>
      <w:r w:rsidR="3D7A1957" w:rsidRPr="002F02B4">
        <w:rPr>
          <w:rFonts w:ascii="Times New Roman" w:hAnsi="Times New Roman" w:cs="Times New Roman"/>
          <w:sz w:val="24"/>
          <w:szCs w:val="24"/>
        </w:rPr>
        <w:t>;</w:t>
      </w:r>
      <w:r w:rsidR="2ECAF5CC" w:rsidRPr="002F02B4">
        <w:rPr>
          <w:rFonts w:ascii="Times New Roman" w:hAnsi="Times New Roman" w:cs="Times New Roman"/>
          <w:sz w:val="24"/>
          <w:szCs w:val="24"/>
        </w:rPr>
        <w:t xml:space="preserve"> </w:t>
      </w:r>
      <w:r w:rsidR="00AE5268" w:rsidRPr="002F02B4">
        <w:rPr>
          <w:rFonts w:ascii="Times New Roman" w:hAnsi="Times New Roman" w:cs="Times New Roman"/>
          <w:sz w:val="24"/>
          <w:szCs w:val="24"/>
        </w:rPr>
        <w:t xml:space="preserve">use of exclusionary discipline; </w:t>
      </w:r>
      <w:r w:rsidR="77391400" w:rsidRPr="002F02B4">
        <w:rPr>
          <w:rFonts w:ascii="Times New Roman" w:hAnsi="Times New Roman" w:cs="Times New Roman"/>
          <w:sz w:val="24"/>
          <w:szCs w:val="24"/>
        </w:rPr>
        <w:t xml:space="preserve">access to and </w:t>
      </w:r>
      <w:r w:rsidR="77391400" w:rsidRPr="002F02B4">
        <w:rPr>
          <w:rFonts w:ascii="Times New Roman" w:hAnsi="Times New Roman" w:cs="Times New Roman"/>
          <w:sz w:val="24"/>
          <w:szCs w:val="24"/>
        </w:rPr>
        <w:lastRenderedPageBreak/>
        <w:t>participation in advanced coursework</w:t>
      </w:r>
      <w:r w:rsidR="4606D44B" w:rsidRPr="002F02B4">
        <w:rPr>
          <w:rFonts w:ascii="Times New Roman" w:hAnsi="Times New Roman" w:cs="Times New Roman"/>
          <w:sz w:val="24"/>
          <w:szCs w:val="24"/>
        </w:rPr>
        <w:t>;</w:t>
      </w:r>
      <w:r w:rsidR="1D9AC02A" w:rsidRPr="002F02B4">
        <w:rPr>
          <w:rFonts w:ascii="Times New Roman" w:hAnsi="Times New Roman" w:cs="Times New Roman"/>
          <w:sz w:val="24"/>
          <w:szCs w:val="24"/>
        </w:rPr>
        <w:t xml:space="preserve"> </w:t>
      </w:r>
      <w:r w:rsidR="77391400" w:rsidRPr="002F02B4">
        <w:rPr>
          <w:rFonts w:ascii="Times New Roman" w:hAnsi="Times New Roman" w:cs="Times New Roman"/>
          <w:sz w:val="24"/>
          <w:szCs w:val="24"/>
        </w:rPr>
        <w:t>access to technology</w:t>
      </w:r>
      <w:r w:rsidR="0036452B" w:rsidRPr="002F02B4">
        <w:rPr>
          <w:rFonts w:ascii="Times New Roman" w:hAnsi="Times New Roman" w:cs="Times New Roman"/>
          <w:sz w:val="24"/>
          <w:szCs w:val="24"/>
        </w:rPr>
        <w:t>,</w:t>
      </w:r>
      <w:r w:rsidR="5ED4A0E2" w:rsidRPr="002F02B4">
        <w:rPr>
          <w:rFonts w:ascii="Times New Roman" w:hAnsi="Times New Roman" w:cs="Times New Roman"/>
          <w:sz w:val="24"/>
          <w:szCs w:val="24"/>
        </w:rPr>
        <w:t xml:space="preserve"> including educator access to professional development on the effective use of technology</w:t>
      </w:r>
      <w:r w:rsidR="5A772D1E" w:rsidRPr="002F02B4">
        <w:rPr>
          <w:rFonts w:ascii="Times New Roman" w:hAnsi="Times New Roman" w:cs="Times New Roman"/>
          <w:sz w:val="24"/>
          <w:szCs w:val="24"/>
        </w:rPr>
        <w:t>;</w:t>
      </w:r>
      <w:r w:rsidR="734F62C6" w:rsidRPr="002F02B4">
        <w:rPr>
          <w:rFonts w:ascii="Times New Roman" w:hAnsi="Times New Roman" w:cs="Times New Roman"/>
          <w:sz w:val="24"/>
          <w:szCs w:val="24"/>
        </w:rPr>
        <w:t xml:space="preserve"> </w:t>
      </w:r>
      <w:r w:rsidR="37D6AC3A" w:rsidRPr="002F02B4">
        <w:rPr>
          <w:rFonts w:ascii="Times New Roman" w:hAnsi="Times New Roman" w:cs="Times New Roman"/>
          <w:sz w:val="24"/>
          <w:szCs w:val="24"/>
        </w:rPr>
        <w:t>access to high-quality educators</w:t>
      </w:r>
      <w:r w:rsidR="04BCDD16" w:rsidRPr="002F02B4">
        <w:rPr>
          <w:rFonts w:ascii="Times New Roman" w:hAnsi="Times New Roman" w:cs="Times New Roman"/>
          <w:sz w:val="24"/>
          <w:szCs w:val="24"/>
        </w:rPr>
        <w:t>;</w:t>
      </w:r>
      <w:r w:rsidR="37D6AC3A" w:rsidRPr="002F02B4">
        <w:rPr>
          <w:rFonts w:ascii="Times New Roman" w:hAnsi="Times New Roman" w:cs="Times New Roman"/>
          <w:sz w:val="24"/>
          <w:szCs w:val="24"/>
        </w:rPr>
        <w:t xml:space="preserve"> access to school counselors, social workers, nurses, and school psychologists; </w:t>
      </w:r>
      <w:r w:rsidR="0036452B" w:rsidRPr="002F02B4">
        <w:rPr>
          <w:rFonts w:ascii="Times New Roman" w:hAnsi="Times New Roman" w:cs="Times New Roman"/>
          <w:sz w:val="24"/>
          <w:szCs w:val="24"/>
        </w:rPr>
        <w:t xml:space="preserve">and </w:t>
      </w:r>
      <w:r w:rsidR="734F62C6" w:rsidRPr="002F02B4">
        <w:rPr>
          <w:rFonts w:ascii="Times New Roman" w:hAnsi="Times New Roman" w:cs="Times New Roman"/>
          <w:sz w:val="24"/>
          <w:szCs w:val="24"/>
        </w:rPr>
        <w:t>results from student, parent, and/or educator surveys</w:t>
      </w:r>
      <w:r w:rsidR="055DE3C0" w:rsidRPr="002F02B4">
        <w:rPr>
          <w:rFonts w:ascii="Times New Roman" w:hAnsi="Times New Roman" w:cs="Times New Roman"/>
          <w:sz w:val="24"/>
          <w:szCs w:val="24"/>
        </w:rPr>
        <w:t>)</w:t>
      </w:r>
      <w:r w:rsidR="77391400" w:rsidRPr="002F02B4">
        <w:rPr>
          <w:rFonts w:ascii="Times New Roman" w:hAnsi="Times New Roman" w:cs="Times New Roman"/>
          <w:sz w:val="24"/>
          <w:szCs w:val="24"/>
        </w:rPr>
        <w:t>;</w:t>
      </w:r>
    </w:p>
    <w:p w14:paraId="22C4747E" w14:textId="69E478D1" w:rsidR="45BBEFF7" w:rsidRPr="002F02B4" w:rsidRDefault="45BBEFF7" w:rsidP="0078779A">
      <w:pPr>
        <w:pStyle w:val="ListParagraph"/>
        <w:numPr>
          <w:ilvl w:val="2"/>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Fiscal data </w:t>
      </w:r>
      <w:r w:rsidR="00FE5081" w:rsidRPr="002F02B4">
        <w:rPr>
          <w:rFonts w:ascii="Times New Roman" w:hAnsi="Times New Roman" w:cs="Times New Roman"/>
          <w:sz w:val="24"/>
          <w:szCs w:val="24"/>
        </w:rPr>
        <w:t>that is comparable across the State</w:t>
      </w:r>
      <w:r w:rsidRPr="002F02B4">
        <w:rPr>
          <w:rFonts w:ascii="Times New Roman" w:hAnsi="Times New Roman" w:cs="Times New Roman"/>
          <w:sz w:val="24"/>
          <w:szCs w:val="24"/>
        </w:rPr>
        <w:t xml:space="preserve"> (e.g., </w:t>
      </w:r>
      <w:r w:rsidR="77391400" w:rsidRPr="002F02B4">
        <w:rPr>
          <w:rFonts w:ascii="Times New Roman" w:hAnsi="Times New Roman" w:cs="Times New Roman"/>
          <w:sz w:val="24"/>
          <w:szCs w:val="24"/>
        </w:rPr>
        <w:t>per-pupil expenditures</w:t>
      </w:r>
      <w:r w:rsidR="37DFA123" w:rsidRPr="002F02B4">
        <w:rPr>
          <w:rFonts w:ascii="Times New Roman" w:hAnsi="Times New Roman" w:cs="Times New Roman"/>
          <w:sz w:val="24"/>
          <w:szCs w:val="24"/>
        </w:rPr>
        <w:t xml:space="preserve"> at the LEA and school levels)</w:t>
      </w:r>
      <w:r w:rsidR="77391400" w:rsidRPr="002F02B4">
        <w:rPr>
          <w:rFonts w:ascii="Times New Roman" w:hAnsi="Times New Roman" w:cs="Times New Roman"/>
          <w:sz w:val="24"/>
          <w:szCs w:val="24"/>
        </w:rPr>
        <w:t>;</w:t>
      </w:r>
    </w:p>
    <w:p w14:paraId="6EB5DF1C" w14:textId="597222BA" w:rsidR="5CD1786A" w:rsidRPr="002F02B4" w:rsidRDefault="5CD1786A" w:rsidP="0078779A">
      <w:pPr>
        <w:pStyle w:val="ListParagraph"/>
        <w:numPr>
          <w:ilvl w:val="2"/>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Jobs created and retained </w:t>
      </w:r>
      <w:r w:rsidR="7602F74A" w:rsidRPr="002F02B4">
        <w:rPr>
          <w:rFonts w:ascii="Times New Roman" w:hAnsi="Times New Roman" w:cs="Times New Roman"/>
          <w:sz w:val="24"/>
          <w:szCs w:val="24"/>
        </w:rPr>
        <w:t>(by position</w:t>
      </w:r>
      <w:r w:rsidR="352AE88F" w:rsidRPr="002F02B4">
        <w:rPr>
          <w:rFonts w:ascii="Times New Roman" w:hAnsi="Times New Roman" w:cs="Times New Roman"/>
          <w:sz w:val="24"/>
          <w:szCs w:val="24"/>
        </w:rPr>
        <w:t xml:space="preserve"> type</w:t>
      </w:r>
      <w:r w:rsidR="7602F74A" w:rsidRPr="002F02B4">
        <w:rPr>
          <w:rFonts w:ascii="Times New Roman" w:hAnsi="Times New Roman" w:cs="Times New Roman"/>
          <w:sz w:val="24"/>
          <w:szCs w:val="24"/>
        </w:rPr>
        <w:t>);</w:t>
      </w:r>
      <w:r w:rsidR="467B99DF" w:rsidRPr="002F02B4">
        <w:rPr>
          <w:rFonts w:ascii="Times New Roman" w:hAnsi="Times New Roman" w:cs="Times New Roman"/>
          <w:sz w:val="24"/>
          <w:szCs w:val="24"/>
        </w:rPr>
        <w:t xml:space="preserve"> </w:t>
      </w:r>
    </w:p>
    <w:p w14:paraId="3A9F4957" w14:textId="37B9D2B7" w:rsidR="4B57BBB6" w:rsidRPr="002F02B4" w:rsidRDefault="4B57BBB6" w:rsidP="0078779A">
      <w:pPr>
        <w:pStyle w:val="ListParagraph"/>
        <w:numPr>
          <w:ilvl w:val="2"/>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Participation in programs funded by ARP ESSER resources (e.g., </w:t>
      </w:r>
      <w:r w:rsidR="7602F74A" w:rsidRPr="002F02B4">
        <w:rPr>
          <w:rFonts w:ascii="Times New Roman" w:hAnsi="Times New Roman" w:cs="Times New Roman"/>
          <w:sz w:val="24"/>
          <w:szCs w:val="24"/>
        </w:rPr>
        <w:t>summer and afterschool programs</w:t>
      </w:r>
      <w:r w:rsidR="7AF7385F" w:rsidRPr="002F02B4">
        <w:rPr>
          <w:rFonts w:ascii="Times New Roman" w:hAnsi="Times New Roman" w:cs="Times New Roman"/>
          <w:sz w:val="24"/>
          <w:szCs w:val="24"/>
        </w:rPr>
        <w:t>)</w:t>
      </w:r>
      <w:r w:rsidR="2B2829BC" w:rsidRPr="002F02B4">
        <w:rPr>
          <w:rFonts w:ascii="Times New Roman" w:hAnsi="Times New Roman" w:cs="Times New Roman"/>
          <w:sz w:val="24"/>
          <w:szCs w:val="24"/>
        </w:rPr>
        <w:t>; and</w:t>
      </w:r>
    </w:p>
    <w:p w14:paraId="47217E25" w14:textId="7CFBD897" w:rsidR="05CF93EB" w:rsidRPr="002F02B4" w:rsidRDefault="05CF93EB" w:rsidP="0078779A">
      <w:pPr>
        <w:pStyle w:val="ListParagraph"/>
        <w:numPr>
          <w:ilvl w:val="2"/>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Other reporting requirements reasonably required by the Secretary</w:t>
      </w:r>
      <w:r w:rsidR="00ED1B47" w:rsidRPr="002F02B4">
        <w:rPr>
          <w:rFonts w:ascii="Times New Roman" w:hAnsi="Times New Roman" w:cs="Times New Roman"/>
          <w:sz w:val="24"/>
          <w:szCs w:val="24"/>
        </w:rPr>
        <w:t xml:space="preserve"> (please refer to </w:t>
      </w:r>
      <w:r w:rsidR="00C01A1A" w:rsidRPr="002F02B4">
        <w:rPr>
          <w:rFonts w:ascii="Times New Roman" w:hAnsi="Times New Roman" w:cs="Times New Roman"/>
          <w:sz w:val="24"/>
          <w:szCs w:val="24"/>
        </w:rPr>
        <w:t xml:space="preserve">Appendix B </w:t>
      </w:r>
      <w:r w:rsidR="00ED1B47" w:rsidRPr="002F02B4">
        <w:rPr>
          <w:rFonts w:ascii="Times New Roman" w:hAnsi="Times New Roman" w:cs="Times New Roman"/>
          <w:sz w:val="24"/>
          <w:szCs w:val="24"/>
        </w:rPr>
        <w:t xml:space="preserve">of this template; final requirements will </w:t>
      </w:r>
      <w:r w:rsidR="00402798" w:rsidRPr="002F02B4">
        <w:rPr>
          <w:rFonts w:ascii="Times New Roman" w:hAnsi="Times New Roman" w:cs="Times New Roman"/>
          <w:sz w:val="24"/>
          <w:szCs w:val="24"/>
        </w:rPr>
        <w:t xml:space="preserve">be </w:t>
      </w:r>
      <w:r w:rsidR="00C665F2">
        <w:rPr>
          <w:rFonts w:ascii="Times New Roman" w:hAnsi="Times New Roman" w:cs="Times New Roman"/>
          <w:sz w:val="24"/>
          <w:szCs w:val="24"/>
        </w:rPr>
        <w:t>issued separately</w:t>
      </w:r>
      <w:r w:rsidR="00ED1B47" w:rsidRPr="002F02B4">
        <w:rPr>
          <w:rFonts w:ascii="Times New Roman" w:hAnsi="Times New Roman" w:cs="Times New Roman"/>
          <w:sz w:val="24"/>
          <w:szCs w:val="24"/>
        </w:rPr>
        <w:t>)</w:t>
      </w:r>
      <w:r w:rsidRPr="002F02B4">
        <w:rPr>
          <w:rFonts w:ascii="Times New Roman" w:hAnsi="Times New Roman" w:cs="Times New Roman"/>
          <w:sz w:val="24"/>
          <w:szCs w:val="24"/>
        </w:rPr>
        <w:t>.</w:t>
      </w:r>
    </w:p>
    <w:p w14:paraId="4451B7F1" w14:textId="77777777" w:rsidR="00C16A03" w:rsidRDefault="00C16A03" w:rsidP="00C16A03">
      <w:pPr>
        <w:ind w:left="1800"/>
        <w:rPr>
          <w:rFonts w:ascii="Times New Roman" w:eastAsia="Times New Roman" w:hAnsi="Times New Roman" w:cs="Times New Roman"/>
          <w:i/>
          <w:iCs/>
          <w:color w:val="1F497D" w:themeColor="text2"/>
          <w:sz w:val="24"/>
          <w:szCs w:val="24"/>
        </w:rPr>
      </w:pPr>
    </w:p>
    <w:p w14:paraId="104E0490" w14:textId="77777777" w:rsidR="00FA54BA" w:rsidRDefault="00C16A03" w:rsidP="00C16A03">
      <w:pPr>
        <w:ind w:left="18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KDE maintains a rigorous and robust system of continuous data collection. </w:t>
      </w:r>
      <w:r w:rsidR="00FA54BA">
        <w:rPr>
          <w:rFonts w:ascii="Times New Roman" w:eastAsia="Times New Roman" w:hAnsi="Times New Roman" w:cs="Times New Roman"/>
          <w:i/>
          <w:iCs/>
          <w:color w:val="1F497D" w:themeColor="text2"/>
          <w:sz w:val="24"/>
          <w:szCs w:val="24"/>
        </w:rPr>
        <w:t xml:space="preserve">This response will address each of the requested data collection initiatives in turn. </w:t>
      </w:r>
    </w:p>
    <w:p w14:paraId="0BDF7872" w14:textId="1C11BFD6" w:rsidR="001A725C" w:rsidRPr="00FA54BA" w:rsidRDefault="001A725C" w:rsidP="00C16A03">
      <w:pPr>
        <w:ind w:left="1800"/>
        <w:rPr>
          <w:rFonts w:ascii="Times New Roman" w:eastAsia="Times New Roman" w:hAnsi="Times New Roman" w:cs="Times New Roman"/>
          <w:i/>
          <w:iCs/>
          <w:color w:val="1F497D" w:themeColor="text2"/>
          <w:sz w:val="24"/>
          <w:szCs w:val="24"/>
          <w:u w:val="single"/>
        </w:rPr>
      </w:pPr>
      <w:r w:rsidRPr="00FA54BA">
        <w:rPr>
          <w:rFonts w:ascii="Times New Roman" w:eastAsia="Times New Roman" w:hAnsi="Times New Roman" w:cs="Times New Roman"/>
          <w:i/>
          <w:iCs/>
          <w:color w:val="1F497D" w:themeColor="text2"/>
          <w:sz w:val="24"/>
          <w:szCs w:val="24"/>
          <w:u w:val="single"/>
        </w:rPr>
        <w:t>Student learning, including the academic impact of lost instructional time during the COVID-19 pandemic</w:t>
      </w:r>
    </w:p>
    <w:p w14:paraId="171C6FE1" w14:textId="177446CD" w:rsidR="001A725C" w:rsidRDefault="001A725C" w:rsidP="00C16A03">
      <w:pPr>
        <w:spacing w:after="0" w:line="240" w:lineRule="auto"/>
        <w:ind w:left="1800"/>
        <w:rPr>
          <w:rFonts w:ascii="Times New Roman" w:eastAsia="Times New Roman" w:hAnsi="Times New Roman" w:cs="Times New Roman"/>
          <w:i/>
          <w:iCs/>
          <w:color w:val="1F497D" w:themeColor="text2"/>
          <w:sz w:val="24"/>
          <w:szCs w:val="24"/>
        </w:rPr>
      </w:pPr>
      <w:r w:rsidRPr="00C16A03">
        <w:rPr>
          <w:rFonts w:ascii="Times New Roman" w:eastAsia="Times New Roman" w:hAnsi="Times New Roman" w:cs="Times New Roman"/>
          <w:i/>
          <w:iCs/>
          <w:color w:val="1F497D" w:themeColor="text2"/>
          <w:sz w:val="24"/>
          <w:szCs w:val="24"/>
        </w:rPr>
        <w:t>Kentucky’s statewide</w:t>
      </w:r>
      <w:r w:rsidR="001D6E34">
        <w:rPr>
          <w:rFonts w:ascii="Times New Roman" w:eastAsia="Times New Roman" w:hAnsi="Times New Roman" w:cs="Times New Roman"/>
          <w:i/>
          <w:iCs/>
          <w:color w:val="1F497D" w:themeColor="text2"/>
          <w:sz w:val="24"/>
          <w:szCs w:val="24"/>
        </w:rPr>
        <w:t xml:space="preserve"> student information system</w:t>
      </w:r>
      <w:r w:rsidRPr="00C16A03">
        <w:rPr>
          <w:rFonts w:ascii="Times New Roman" w:eastAsia="Times New Roman" w:hAnsi="Times New Roman" w:cs="Times New Roman"/>
          <w:i/>
          <w:iCs/>
          <w:color w:val="1F497D" w:themeColor="text2"/>
          <w:sz w:val="24"/>
          <w:szCs w:val="24"/>
        </w:rPr>
        <w:t xml:space="preserve"> </w:t>
      </w:r>
      <w:r w:rsidR="001D6E34">
        <w:rPr>
          <w:rFonts w:ascii="Times New Roman" w:eastAsia="Times New Roman" w:hAnsi="Times New Roman" w:cs="Times New Roman"/>
          <w:i/>
          <w:iCs/>
          <w:color w:val="1F497D" w:themeColor="text2"/>
          <w:sz w:val="24"/>
          <w:szCs w:val="24"/>
        </w:rPr>
        <w:t>(</w:t>
      </w:r>
      <w:r w:rsidR="0070124D">
        <w:rPr>
          <w:rFonts w:ascii="Times New Roman" w:eastAsia="Times New Roman" w:hAnsi="Times New Roman" w:cs="Times New Roman"/>
          <w:i/>
          <w:iCs/>
          <w:color w:val="1F497D" w:themeColor="text2"/>
          <w:sz w:val="24"/>
          <w:szCs w:val="24"/>
        </w:rPr>
        <w:t>SIS</w:t>
      </w:r>
      <w:r w:rsidR="001D6E34">
        <w:rPr>
          <w:rFonts w:ascii="Times New Roman" w:eastAsia="Times New Roman" w:hAnsi="Times New Roman" w:cs="Times New Roman"/>
          <w:i/>
          <w:iCs/>
          <w:color w:val="1F497D" w:themeColor="text2"/>
          <w:sz w:val="24"/>
          <w:szCs w:val="24"/>
        </w:rPr>
        <w:t>)</w:t>
      </w:r>
      <w:r w:rsidR="0070124D">
        <w:rPr>
          <w:rFonts w:ascii="Times New Roman" w:eastAsia="Times New Roman" w:hAnsi="Times New Roman" w:cs="Times New Roman"/>
          <w:i/>
          <w:iCs/>
          <w:color w:val="1F497D" w:themeColor="text2"/>
          <w:sz w:val="24"/>
          <w:szCs w:val="24"/>
        </w:rPr>
        <w:t xml:space="preserve"> </w:t>
      </w:r>
      <w:r w:rsidRPr="00C16A03">
        <w:rPr>
          <w:rFonts w:ascii="Times New Roman" w:eastAsia="Times New Roman" w:hAnsi="Times New Roman" w:cs="Times New Roman"/>
          <w:i/>
          <w:iCs/>
          <w:color w:val="1F497D" w:themeColor="text2"/>
          <w:sz w:val="24"/>
          <w:szCs w:val="24"/>
        </w:rPr>
        <w:t>provides the capacity to transition quickly as data collections and reporting needs change.</w:t>
      </w:r>
      <w:r w:rsidR="00676A75">
        <w:rPr>
          <w:rFonts w:ascii="Times New Roman" w:eastAsia="Times New Roman" w:hAnsi="Times New Roman" w:cs="Times New Roman"/>
          <w:i/>
          <w:iCs/>
          <w:color w:val="1F497D" w:themeColor="text2"/>
          <w:sz w:val="24"/>
          <w:szCs w:val="24"/>
        </w:rPr>
        <w:t xml:space="preserve"> </w:t>
      </w:r>
      <w:r w:rsidRPr="00C16A03">
        <w:rPr>
          <w:rFonts w:ascii="Times New Roman" w:eastAsia="Times New Roman" w:hAnsi="Times New Roman" w:cs="Times New Roman"/>
          <w:i/>
          <w:iCs/>
          <w:color w:val="1F497D" w:themeColor="text2"/>
          <w:sz w:val="24"/>
          <w:szCs w:val="24"/>
        </w:rPr>
        <w:t>In 2020-</w:t>
      </w:r>
      <w:r w:rsidR="00E8256C">
        <w:rPr>
          <w:rFonts w:ascii="Times New Roman" w:eastAsia="Times New Roman" w:hAnsi="Times New Roman" w:cs="Times New Roman"/>
          <w:i/>
          <w:iCs/>
          <w:color w:val="1F497D" w:themeColor="text2"/>
          <w:sz w:val="24"/>
          <w:szCs w:val="24"/>
        </w:rPr>
        <w:t>20</w:t>
      </w:r>
      <w:r w:rsidRPr="00C16A03">
        <w:rPr>
          <w:rFonts w:ascii="Times New Roman" w:eastAsia="Times New Roman" w:hAnsi="Times New Roman" w:cs="Times New Roman"/>
          <w:i/>
          <w:iCs/>
          <w:color w:val="1F497D" w:themeColor="text2"/>
          <w:sz w:val="24"/>
          <w:szCs w:val="24"/>
        </w:rPr>
        <w:t>21, On-Line Registration, Campus Learning and Student Participation (including interaction and engagement) tools were implemented within just a few months to provide needed functionalities for all schools, districts, students and parents.</w:t>
      </w:r>
      <w:r w:rsidR="00676A75">
        <w:rPr>
          <w:rFonts w:ascii="Times New Roman" w:eastAsia="Times New Roman" w:hAnsi="Times New Roman" w:cs="Times New Roman"/>
          <w:i/>
          <w:iCs/>
          <w:color w:val="1F497D" w:themeColor="text2"/>
          <w:sz w:val="24"/>
          <w:szCs w:val="24"/>
        </w:rPr>
        <w:t xml:space="preserve"> </w:t>
      </w:r>
      <w:r w:rsidRPr="00C16A03">
        <w:rPr>
          <w:rFonts w:ascii="Times New Roman" w:eastAsia="Times New Roman" w:hAnsi="Times New Roman" w:cs="Times New Roman"/>
          <w:i/>
          <w:iCs/>
          <w:color w:val="1F497D" w:themeColor="text2"/>
          <w:sz w:val="24"/>
          <w:szCs w:val="24"/>
        </w:rPr>
        <w:t>These tools helped as schools transitioned to online learning but offer lasting efficiencies, greater family connections and a more transparent connected experience with learning progressions.</w:t>
      </w:r>
    </w:p>
    <w:p w14:paraId="4E45D79B" w14:textId="77777777" w:rsidR="0035279F" w:rsidRPr="00C16A03" w:rsidRDefault="0035279F" w:rsidP="00C16A03">
      <w:pPr>
        <w:spacing w:after="0" w:line="240" w:lineRule="auto"/>
        <w:ind w:left="1800"/>
        <w:rPr>
          <w:rFonts w:ascii="Times New Roman" w:eastAsia="Times New Roman" w:hAnsi="Times New Roman" w:cs="Times New Roman"/>
          <w:i/>
          <w:iCs/>
          <w:color w:val="1F497D" w:themeColor="text2"/>
          <w:sz w:val="24"/>
          <w:szCs w:val="24"/>
        </w:rPr>
      </w:pPr>
    </w:p>
    <w:p w14:paraId="32BE5EF5" w14:textId="5961E51B" w:rsidR="0070124D" w:rsidRDefault="001A725C" w:rsidP="00C16A03">
      <w:pPr>
        <w:spacing w:after="0" w:line="240" w:lineRule="auto"/>
        <w:ind w:left="1800"/>
        <w:rPr>
          <w:rFonts w:ascii="Times New Roman" w:eastAsia="Times New Roman" w:hAnsi="Times New Roman" w:cs="Times New Roman"/>
          <w:i/>
          <w:iCs/>
          <w:color w:val="1F497D" w:themeColor="text2"/>
          <w:sz w:val="24"/>
          <w:szCs w:val="24"/>
        </w:rPr>
      </w:pPr>
      <w:r w:rsidRPr="00C16A03">
        <w:rPr>
          <w:rFonts w:ascii="Times New Roman" w:eastAsia="Times New Roman" w:hAnsi="Times New Roman" w:cs="Times New Roman"/>
          <w:i/>
          <w:iCs/>
          <w:color w:val="1F497D" w:themeColor="text2"/>
          <w:sz w:val="24"/>
          <w:szCs w:val="24"/>
        </w:rPr>
        <w:t xml:space="preserve">The </w:t>
      </w:r>
      <w:r w:rsidR="0070124D">
        <w:rPr>
          <w:rFonts w:ascii="Times New Roman" w:eastAsia="Times New Roman" w:hAnsi="Times New Roman" w:cs="Times New Roman"/>
          <w:i/>
          <w:iCs/>
          <w:color w:val="1F497D" w:themeColor="text2"/>
          <w:sz w:val="24"/>
          <w:szCs w:val="24"/>
        </w:rPr>
        <w:t>SIS</w:t>
      </w:r>
      <w:r w:rsidRPr="00C16A03">
        <w:rPr>
          <w:rFonts w:ascii="Times New Roman" w:eastAsia="Times New Roman" w:hAnsi="Times New Roman" w:cs="Times New Roman"/>
          <w:i/>
          <w:iCs/>
          <w:color w:val="1F497D" w:themeColor="text2"/>
          <w:sz w:val="24"/>
          <w:szCs w:val="24"/>
        </w:rPr>
        <w:t xml:space="preserve"> collects data on student participation differently than historical attendance</w:t>
      </w:r>
      <w:r w:rsidR="00E8256C">
        <w:rPr>
          <w:rFonts w:ascii="Times New Roman" w:eastAsia="Times New Roman" w:hAnsi="Times New Roman" w:cs="Times New Roman"/>
          <w:i/>
          <w:iCs/>
          <w:color w:val="1F497D" w:themeColor="text2"/>
          <w:sz w:val="24"/>
          <w:szCs w:val="24"/>
        </w:rPr>
        <w:t>.</w:t>
      </w:r>
      <w:r w:rsidR="007A0301">
        <w:rPr>
          <w:rFonts w:ascii="Times New Roman" w:eastAsia="Times New Roman" w:hAnsi="Times New Roman" w:cs="Times New Roman"/>
          <w:i/>
          <w:iCs/>
          <w:color w:val="1F497D" w:themeColor="text2"/>
          <w:sz w:val="24"/>
          <w:szCs w:val="24"/>
        </w:rPr>
        <w:t xml:space="preserve"> </w:t>
      </w:r>
      <w:r w:rsidR="00E8256C">
        <w:rPr>
          <w:rFonts w:ascii="Times New Roman" w:eastAsia="Times New Roman" w:hAnsi="Times New Roman" w:cs="Times New Roman"/>
          <w:i/>
          <w:iCs/>
          <w:color w:val="1F497D" w:themeColor="text2"/>
          <w:sz w:val="24"/>
          <w:szCs w:val="24"/>
        </w:rPr>
        <w:t>P</w:t>
      </w:r>
      <w:r w:rsidRPr="00C16A03">
        <w:rPr>
          <w:rFonts w:ascii="Times New Roman" w:eastAsia="Times New Roman" w:hAnsi="Times New Roman" w:cs="Times New Roman"/>
          <w:i/>
          <w:iCs/>
          <w:color w:val="1F497D" w:themeColor="text2"/>
          <w:sz w:val="24"/>
          <w:szCs w:val="24"/>
        </w:rPr>
        <w:t>articipation data (including learning interactions and engagement) becomes part of the student’s education record maintained in the system for targeted assistance and longitudinal analysis.</w:t>
      </w:r>
      <w:r w:rsidR="00676A75">
        <w:rPr>
          <w:rFonts w:ascii="Times New Roman" w:eastAsia="Times New Roman" w:hAnsi="Times New Roman" w:cs="Times New Roman"/>
          <w:i/>
          <w:iCs/>
          <w:color w:val="1F497D" w:themeColor="text2"/>
          <w:sz w:val="24"/>
          <w:szCs w:val="24"/>
        </w:rPr>
        <w:t xml:space="preserve"> </w:t>
      </w:r>
      <w:r w:rsidRPr="00C16A03">
        <w:rPr>
          <w:rFonts w:ascii="Times New Roman" w:eastAsia="Times New Roman" w:hAnsi="Times New Roman" w:cs="Times New Roman"/>
          <w:i/>
          <w:iCs/>
          <w:color w:val="1F497D" w:themeColor="text2"/>
          <w:sz w:val="24"/>
          <w:szCs w:val="24"/>
        </w:rPr>
        <w:t>Lack of learner participation is now more efficiently apparent through these new evidence-based</w:t>
      </w:r>
      <w:r w:rsidR="00E8256C">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data-driven processes</w:t>
      </w:r>
      <w:r w:rsidR="00E8256C">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and can now be acted on more timely and efficiently. Student</w:t>
      </w:r>
      <w:r w:rsidR="00E8256C">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and aggregated</w:t>
      </w:r>
      <w:r w:rsidR="00E8256C">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level reports provide data by student subgroups to help identify groups needing targeted assistance.</w:t>
      </w:r>
    </w:p>
    <w:p w14:paraId="587E3B67" w14:textId="77777777" w:rsidR="0070124D" w:rsidRDefault="0070124D" w:rsidP="00C16A03">
      <w:pPr>
        <w:spacing w:after="0" w:line="240" w:lineRule="auto"/>
        <w:ind w:left="1800"/>
        <w:rPr>
          <w:rFonts w:ascii="Times New Roman" w:eastAsia="Times New Roman" w:hAnsi="Times New Roman" w:cs="Times New Roman"/>
          <w:i/>
          <w:iCs/>
          <w:color w:val="1F497D" w:themeColor="text2"/>
          <w:sz w:val="24"/>
          <w:szCs w:val="24"/>
        </w:rPr>
      </w:pPr>
    </w:p>
    <w:p w14:paraId="14F7E89C" w14:textId="1B68EC3A" w:rsidR="001A725C" w:rsidRDefault="001A725C" w:rsidP="00C16A03">
      <w:pPr>
        <w:spacing w:after="0" w:line="240" w:lineRule="auto"/>
        <w:ind w:left="1800"/>
        <w:rPr>
          <w:rFonts w:ascii="Times New Roman" w:eastAsia="Times New Roman" w:hAnsi="Times New Roman" w:cs="Times New Roman"/>
          <w:i/>
          <w:iCs/>
          <w:color w:val="1F497D" w:themeColor="text2"/>
          <w:sz w:val="24"/>
          <w:szCs w:val="24"/>
        </w:rPr>
      </w:pPr>
      <w:r w:rsidRPr="00C16A03">
        <w:rPr>
          <w:rFonts w:ascii="Times New Roman" w:eastAsia="Times New Roman" w:hAnsi="Times New Roman" w:cs="Times New Roman"/>
          <w:i/>
          <w:iCs/>
          <w:color w:val="1F497D" w:themeColor="text2"/>
          <w:sz w:val="24"/>
          <w:szCs w:val="24"/>
        </w:rPr>
        <w:t>Structured digital learning management systems, such as Google Classroom, are being used by 95.4% of Kentucky districts to enhance the classroom experience and student engagement.</w:t>
      </w:r>
      <w:r w:rsidR="00676A75">
        <w:rPr>
          <w:rFonts w:ascii="Times New Roman" w:eastAsia="Times New Roman" w:hAnsi="Times New Roman" w:cs="Times New Roman"/>
          <w:i/>
          <w:iCs/>
          <w:color w:val="1F497D" w:themeColor="text2"/>
          <w:sz w:val="24"/>
          <w:szCs w:val="24"/>
        </w:rPr>
        <w:t xml:space="preserve"> </w:t>
      </w:r>
      <w:r w:rsidRPr="00C16A03">
        <w:rPr>
          <w:rFonts w:ascii="Times New Roman" w:eastAsia="Times New Roman" w:hAnsi="Times New Roman" w:cs="Times New Roman"/>
          <w:i/>
          <w:iCs/>
          <w:color w:val="1F497D" w:themeColor="text2"/>
          <w:sz w:val="24"/>
          <w:szCs w:val="24"/>
        </w:rPr>
        <w:t xml:space="preserve">KDE optimizes interoperability through statewide technology solutions to create efficiencies and avoid duplication of </w:t>
      </w:r>
      <w:r w:rsidRPr="00C16A03">
        <w:rPr>
          <w:rFonts w:ascii="Times New Roman" w:eastAsia="Times New Roman" w:hAnsi="Times New Roman" w:cs="Times New Roman"/>
          <w:i/>
          <w:iCs/>
          <w:color w:val="1F497D" w:themeColor="text2"/>
          <w:sz w:val="24"/>
          <w:szCs w:val="24"/>
        </w:rPr>
        <w:lastRenderedPageBreak/>
        <w:t xml:space="preserve">data collection ensuring data </w:t>
      </w:r>
      <w:proofErr w:type="gramStart"/>
      <w:r w:rsidRPr="00C16A03">
        <w:rPr>
          <w:rFonts w:ascii="Times New Roman" w:eastAsia="Times New Roman" w:hAnsi="Times New Roman" w:cs="Times New Roman"/>
          <w:i/>
          <w:iCs/>
          <w:color w:val="1F497D" w:themeColor="text2"/>
          <w:sz w:val="24"/>
          <w:szCs w:val="24"/>
        </w:rPr>
        <w:t>seamlessly</w:t>
      </w:r>
      <w:proofErr w:type="gramEnd"/>
      <w:r w:rsidRPr="00C16A03">
        <w:rPr>
          <w:rFonts w:ascii="Times New Roman" w:eastAsia="Times New Roman" w:hAnsi="Times New Roman" w:cs="Times New Roman"/>
          <w:i/>
          <w:iCs/>
          <w:color w:val="1F497D" w:themeColor="text2"/>
          <w:sz w:val="24"/>
          <w:szCs w:val="24"/>
        </w:rPr>
        <w:t xml:space="preserve"> exchanges between these major systems.</w:t>
      </w:r>
    </w:p>
    <w:p w14:paraId="5C3CE6D9" w14:textId="77777777" w:rsidR="0070124D" w:rsidRPr="00C16A03" w:rsidRDefault="0070124D" w:rsidP="00C16A03">
      <w:pPr>
        <w:spacing w:after="0" w:line="240" w:lineRule="auto"/>
        <w:ind w:left="1800"/>
        <w:rPr>
          <w:rFonts w:ascii="Times New Roman" w:eastAsia="Times New Roman" w:hAnsi="Times New Roman" w:cs="Times New Roman"/>
          <w:i/>
          <w:iCs/>
          <w:color w:val="1F497D" w:themeColor="text2"/>
          <w:sz w:val="24"/>
          <w:szCs w:val="24"/>
        </w:rPr>
      </w:pPr>
    </w:p>
    <w:p w14:paraId="05A366A4" w14:textId="5105BA1E" w:rsidR="001A725C" w:rsidRDefault="001A725C" w:rsidP="00C16A03">
      <w:pPr>
        <w:spacing w:after="0" w:line="240" w:lineRule="auto"/>
        <w:ind w:left="1800"/>
        <w:rPr>
          <w:rFonts w:ascii="Times New Roman" w:eastAsia="Times New Roman" w:hAnsi="Times New Roman" w:cs="Times New Roman"/>
          <w:i/>
          <w:iCs/>
          <w:color w:val="1F497D" w:themeColor="text2"/>
          <w:sz w:val="24"/>
          <w:szCs w:val="24"/>
        </w:rPr>
      </w:pPr>
      <w:r w:rsidRPr="00C16A03">
        <w:rPr>
          <w:rFonts w:ascii="Times New Roman" w:eastAsia="Times New Roman" w:hAnsi="Times New Roman" w:cs="Times New Roman"/>
          <w:i/>
          <w:iCs/>
          <w:color w:val="1F497D" w:themeColor="text2"/>
          <w:sz w:val="24"/>
          <w:szCs w:val="24"/>
        </w:rPr>
        <w:t>Understanding learning loss requires an understanding of K</w:t>
      </w:r>
      <w:r w:rsidR="0070124D">
        <w:rPr>
          <w:rFonts w:ascii="Times New Roman" w:eastAsia="Times New Roman" w:hAnsi="Times New Roman" w:cs="Times New Roman"/>
          <w:i/>
          <w:iCs/>
          <w:color w:val="1F497D" w:themeColor="text2"/>
          <w:sz w:val="24"/>
          <w:szCs w:val="24"/>
        </w:rPr>
        <w:t>AS</w:t>
      </w:r>
      <w:r w:rsidRPr="00C16A03">
        <w:rPr>
          <w:rFonts w:ascii="Times New Roman" w:eastAsia="Times New Roman" w:hAnsi="Times New Roman" w:cs="Times New Roman"/>
          <w:i/>
          <w:iCs/>
          <w:color w:val="1F497D" w:themeColor="text2"/>
          <w:sz w:val="24"/>
          <w:szCs w:val="24"/>
        </w:rPr>
        <w:t xml:space="preserve"> and their grade</w:t>
      </w:r>
      <w:r w:rsidR="00E8256C">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and ability</w:t>
      </w:r>
      <w:r w:rsidR="00E8256C">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level alignments</w:t>
      </w:r>
      <w:r w:rsidR="007D09A0">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which allows teachers to engage in the following</w:t>
      </w:r>
      <w:r w:rsidR="007D09A0">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develop clarity by prioritizing standards using consistent and specific criteria</w:t>
      </w:r>
      <w:r w:rsidR="007D09A0">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implement responsive differentiation through vertical alignment of priority standards</w:t>
      </w:r>
      <w:r w:rsidR="007D09A0">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emphasize rigorous and relevant learning experiences through scaffolded questions and tasks that target priority standards while allowing immersion in key concepts and skills</w:t>
      </w:r>
      <w:r w:rsidR="007D09A0">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and refine, create and align formative assessments and checks for understanding.</w:t>
      </w:r>
      <w:r w:rsidR="00676A75">
        <w:rPr>
          <w:rFonts w:ascii="Times New Roman" w:eastAsia="Times New Roman" w:hAnsi="Times New Roman" w:cs="Times New Roman"/>
          <w:i/>
          <w:iCs/>
          <w:color w:val="1F497D" w:themeColor="text2"/>
          <w:sz w:val="24"/>
          <w:szCs w:val="24"/>
        </w:rPr>
        <w:t xml:space="preserve"> </w:t>
      </w:r>
      <w:r w:rsidRPr="00C16A03">
        <w:rPr>
          <w:rFonts w:ascii="Times New Roman" w:eastAsia="Times New Roman" w:hAnsi="Times New Roman" w:cs="Times New Roman"/>
          <w:i/>
          <w:iCs/>
          <w:color w:val="1F497D" w:themeColor="text2"/>
          <w:sz w:val="24"/>
          <w:szCs w:val="24"/>
        </w:rPr>
        <w:t xml:space="preserve">To help accomplish this work, Kentucky is now directly connecting all academic standards (and their targeted courses through a course code directory) inside of the student and teacher facing SIS, Infinite Campus, for all schools and districts. </w:t>
      </w:r>
    </w:p>
    <w:p w14:paraId="2AFB0A63" w14:textId="77777777" w:rsidR="005755EC" w:rsidRPr="00C16A03" w:rsidRDefault="005755EC" w:rsidP="00C16A03">
      <w:pPr>
        <w:spacing w:after="0" w:line="240" w:lineRule="auto"/>
        <w:ind w:left="1800"/>
        <w:rPr>
          <w:rFonts w:ascii="Times New Roman" w:eastAsiaTheme="minorEastAsia" w:hAnsi="Times New Roman" w:cs="Times New Roman"/>
          <w:i/>
          <w:iCs/>
          <w:color w:val="1F497D" w:themeColor="text2"/>
          <w:sz w:val="24"/>
          <w:szCs w:val="24"/>
        </w:rPr>
      </w:pPr>
    </w:p>
    <w:p w14:paraId="1B6994BB" w14:textId="63C1F4DA" w:rsidR="001A725C" w:rsidRPr="00C16A03" w:rsidRDefault="002C399D" w:rsidP="00C16A03">
      <w:pPr>
        <w:spacing w:after="0" w:line="240" w:lineRule="auto"/>
        <w:ind w:left="18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Additionally, during the 2021-</w:t>
      </w:r>
      <w:r w:rsidR="007D09A0">
        <w:rPr>
          <w:rFonts w:ascii="Times New Roman" w:eastAsia="Times New Roman" w:hAnsi="Times New Roman" w:cs="Times New Roman"/>
          <w:i/>
          <w:iCs/>
          <w:color w:val="1F497D" w:themeColor="text2"/>
          <w:sz w:val="24"/>
          <w:szCs w:val="24"/>
        </w:rPr>
        <w:t>20</w:t>
      </w:r>
      <w:r>
        <w:rPr>
          <w:rFonts w:ascii="Times New Roman" w:eastAsia="Times New Roman" w:hAnsi="Times New Roman" w:cs="Times New Roman"/>
          <w:i/>
          <w:iCs/>
          <w:color w:val="1F497D" w:themeColor="text2"/>
          <w:sz w:val="24"/>
          <w:szCs w:val="24"/>
        </w:rPr>
        <w:t xml:space="preserve">22 school year, </w:t>
      </w:r>
      <w:r w:rsidR="001A725C" w:rsidRPr="00C16A03">
        <w:rPr>
          <w:rFonts w:ascii="Times New Roman" w:eastAsia="Times New Roman" w:hAnsi="Times New Roman" w:cs="Times New Roman"/>
          <w:i/>
          <w:iCs/>
          <w:color w:val="1F497D" w:themeColor="text2"/>
          <w:sz w:val="24"/>
          <w:szCs w:val="24"/>
        </w:rPr>
        <w:t>Kentucky will offer students a supplemental year of instruction to allow all students an opportunity to excel. Kentucky’s longitudinal data system, managed by Kentucky Center for Statistics, will maintain historical COVID-19 data at the school and student level</w:t>
      </w:r>
      <w:r w:rsidR="007D09A0">
        <w:rPr>
          <w:rFonts w:ascii="Times New Roman" w:eastAsia="Times New Roman" w:hAnsi="Times New Roman" w:cs="Times New Roman"/>
          <w:i/>
          <w:iCs/>
          <w:color w:val="1F497D" w:themeColor="text2"/>
          <w:sz w:val="24"/>
          <w:szCs w:val="24"/>
        </w:rPr>
        <w:t>,</w:t>
      </w:r>
      <w:r w:rsidR="001A725C" w:rsidRPr="00C16A03">
        <w:rPr>
          <w:rFonts w:ascii="Times New Roman" w:eastAsia="Times New Roman" w:hAnsi="Times New Roman" w:cs="Times New Roman"/>
          <w:i/>
          <w:iCs/>
          <w:color w:val="1F497D" w:themeColor="text2"/>
          <w:sz w:val="24"/>
          <w:szCs w:val="24"/>
        </w:rPr>
        <w:t xml:space="preserve"> providing the ability to reflect on practices through post-secondary/workforce.</w:t>
      </w:r>
      <w:r>
        <w:rPr>
          <w:rFonts w:ascii="Times New Roman" w:eastAsia="Times New Roman" w:hAnsi="Times New Roman" w:cs="Times New Roman"/>
          <w:i/>
          <w:iCs/>
          <w:color w:val="1F497D" w:themeColor="text2"/>
          <w:sz w:val="24"/>
          <w:szCs w:val="24"/>
        </w:rPr>
        <w:t xml:space="preserve"> </w:t>
      </w:r>
      <w:r w:rsidR="001A725C" w:rsidRPr="00C16A03">
        <w:rPr>
          <w:rFonts w:ascii="Times New Roman" w:eastAsia="Times New Roman" w:hAnsi="Times New Roman" w:cs="Times New Roman"/>
          <w:i/>
          <w:iCs/>
          <w:color w:val="1F497D" w:themeColor="text2"/>
          <w:sz w:val="24"/>
          <w:szCs w:val="24"/>
        </w:rPr>
        <w:t>Assessment reports</w:t>
      </w:r>
      <w:r w:rsidR="007D09A0">
        <w:rPr>
          <w:rFonts w:ascii="Times New Roman" w:eastAsia="Times New Roman" w:hAnsi="Times New Roman" w:cs="Times New Roman"/>
          <w:i/>
          <w:iCs/>
          <w:color w:val="1F497D" w:themeColor="text2"/>
          <w:sz w:val="24"/>
          <w:szCs w:val="24"/>
        </w:rPr>
        <w:t>,</w:t>
      </w:r>
      <w:r w:rsidR="001A725C" w:rsidRPr="00C16A03">
        <w:rPr>
          <w:rFonts w:ascii="Times New Roman" w:eastAsia="Times New Roman" w:hAnsi="Times New Roman" w:cs="Times New Roman"/>
          <w:i/>
          <w:iCs/>
          <w:color w:val="1F497D" w:themeColor="text2"/>
          <w:sz w:val="24"/>
          <w:szCs w:val="24"/>
        </w:rPr>
        <w:t xml:space="preserve"> including but not limited to the student benchmark report</w:t>
      </w:r>
      <w:r w:rsidR="007D09A0">
        <w:rPr>
          <w:rFonts w:ascii="Times New Roman" w:eastAsia="Times New Roman" w:hAnsi="Times New Roman" w:cs="Times New Roman"/>
          <w:i/>
          <w:iCs/>
          <w:color w:val="1F497D" w:themeColor="text2"/>
          <w:sz w:val="24"/>
          <w:szCs w:val="24"/>
        </w:rPr>
        <w:t>,</w:t>
      </w:r>
      <w:r w:rsidR="001A725C" w:rsidRPr="00C16A03">
        <w:rPr>
          <w:rFonts w:ascii="Times New Roman" w:eastAsia="Times New Roman" w:hAnsi="Times New Roman" w:cs="Times New Roman"/>
          <w:i/>
          <w:iCs/>
          <w:color w:val="1F497D" w:themeColor="text2"/>
          <w:sz w:val="24"/>
          <w:szCs w:val="24"/>
        </w:rPr>
        <w:t xml:space="preserve"> provide user</w:t>
      </w:r>
      <w:r w:rsidR="007D09A0">
        <w:rPr>
          <w:rFonts w:ascii="Times New Roman" w:eastAsia="Times New Roman" w:hAnsi="Times New Roman" w:cs="Times New Roman"/>
          <w:i/>
          <w:iCs/>
          <w:color w:val="1F497D" w:themeColor="text2"/>
          <w:sz w:val="24"/>
          <w:szCs w:val="24"/>
        </w:rPr>
        <w:t>-</w:t>
      </w:r>
      <w:r w:rsidR="001A725C" w:rsidRPr="00C16A03">
        <w:rPr>
          <w:rFonts w:ascii="Times New Roman" w:eastAsia="Times New Roman" w:hAnsi="Times New Roman" w:cs="Times New Roman"/>
          <w:i/>
          <w:iCs/>
          <w:color w:val="1F497D" w:themeColor="text2"/>
          <w:sz w:val="24"/>
          <w:szCs w:val="24"/>
        </w:rPr>
        <w:t>friendly tools to quickly identify academic impacts based on student assessments.</w:t>
      </w:r>
    </w:p>
    <w:p w14:paraId="546AF40D" w14:textId="77777777" w:rsidR="008E2AFB" w:rsidRDefault="008E2AFB" w:rsidP="00C16A03">
      <w:pPr>
        <w:ind w:left="1800"/>
        <w:rPr>
          <w:rFonts w:ascii="Times New Roman" w:eastAsia="Times New Roman" w:hAnsi="Times New Roman" w:cs="Times New Roman"/>
          <w:i/>
          <w:iCs/>
          <w:color w:val="1F497D" w:themeColor="text2"/>
          <w:sz w:val="24"/>
          <w:szCs w:val="24"/>
        </w:rPr>
      </w:pPr>
    </w:p>
    <w:p w14:paraId="3C7B9B62" w14:textId="4E883B82" w:rsidR="001A725C" w:rsidRPr="008E2AFB" w:rsidRDefault="001A725C" w:rsidP="00C16A03">
      <w:pPr>
        <w:ind w:left="1800"/>
        <w:rPr>
          <w:rFonts w:ascii="Times New Roman" w:eastAsia="Times New Roman" w:hAnsi="Times New Roman" w:cs="Times New Roman"/>
          <w:i/>
          <w:iCs/>
          <w:color w:val="1F497D" w:themeColor="text2"/>
          <w:sz w:val="24"/>
          <w:szCs w:val="24"/>
          <w:u w:val="single"/>
        </w:rPr>
      </w:pPr>
      <w:r w:rsidRPr="008E2AFB">
        <w:rPr>
          <w:rFonts w:ascii="Times New Roman" w:eastAsia="Times New Roman" w:hAnsi="Times New Roman" w:cs="Times New Roman"/>
          <w:i/>
          <w:iCs/>
          <w:color w:val="1F497D" w:themeColor="text2"/>
          <w:sz w:val="24"/>
          <w:szCs w:val="24"/>
          <w:u w:val="single"/>
        </w:rPr>
        <w:t>Opportunity to learn measures (e.g., chronic absenteeism; student engagement; use of exclusionary discipline; access to and participation in advanced coursework; access to technology, including educator access to professional development on the effective use of technology; access to high-quality educators; access to school counselors, social workers, nurses and school psychologists; and results from student, parent and/or educator surveys)</w:t>
      </w:r>
    </w:p>
    <w:p w14:paraId="3E9C4B3F" w14:textId="040890D1" w:rsidR="005F3735" w:rsidRDefault="00273593" w:rsidP="00C16A03">
      <w:pPr>
        <w:autoSpaceDE w:val="0"/>
        <w:autoSpaceDN w:val="0"/>
        <w:adjustRightInd w:val="0"/>
        <w:spacing w:after="0" w:line="240" w:lineRule="auto"/>
        <w:ind w:left="18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KDE collects and archives a wide variety of opportunity</w:t>
      </w:r>
      <w:r w:rsidR="007D09A0">
        <w:rPr>
          <w:rFonts w:ascii="Times New Roman" w:hAnsi="Times New Roman" w:cs="Times New Roman"/>
          <w:i/>
          <w:iCs/>
          <w:color w:val="1F497D" w:themeColor="text2"/>
          <w:sz w:val="24"/>
          <w:szCs w:val="24"/>
        </w:rPr>
        <w:t>-</w:t>
      </w:r>
      <w:r>
        <w:rPr>
          <w:rFonts w:ascii="Times New Roman" w:hAnsi="Times New Roman" w:cs="Times New Roman"/>
          <w:i/>
          <w:iCs/>
          <w:color w:val="1F497D" w:themeColor="text2"/>
          <w:sz w:val="24"/>
          <w:szCs w:val="24"/>
        </w:rPr>
        <w:t>to</w:t>
      </w:r>
      <w:r w:rsidR="007D09A0">
        <w:rPr>
          <w:rFonts w:ascii="Times New Roman" w:hAnsi="Times New Roman" w:cs="Times New Roman"/>
          <w:i/>
          <w:iCs/>
          <w:color w:val="1F497D" w:themeColor="text2"/>
          <w:sz w:val="24"/>
          <w:szCs w:val="24"/>
        </w:rPr>
        <w:t>-</w:t>
      </w:r>
      <w:r>
        <w:rPr>
          <w:rFonts w:ascii="Times New Roman" w:hAnsi="Times New Roman" w:cs="Times New Roman"/>
          <w:i/>
          <w:iCs/>
          <w:color w:val="1F497D" w:themeColor="text2"/>
          <w:sz w:val="24"/>
          <w:szCs w:val="24"/>
        </w:rPr>
        <w:t>learn measures.</w:t>
      </w:r>
      <w:r w:rsidR="005F3735">
        <w:rPr>
          <w:rFonts w:ascii="Times New Roman" w:hAnsi="Times New Roman" w:cs="Times New Roman"/>
          <w:i/>
          <w:iCs/>
          <w:color w:val="1F497D" w:themeColor="text2"/>
          <w:sz w:val="24"/>
          <w:szCs w:val="24"/>
        </w:rPr>
        <w:t xml:space="preserve"> These measures are systematically collected and transparently shared through KDE’s Open House website. </w:t>
      </w:r>
    </w:p>
    <w:p w14:paraId="3F5118E7" w14:textId="77777777" w:rsidR="005F3735" w:rsidRDefault="005F3735" w:rsidP="00C16A03">
      <w:pPr>
        <w:autoSpaceDE w:val="0"/>
        <w:autoSpaceDN w:val="0"/>
        <w:adjustRightInd w:val="0"/>
        <w:spacing w:after="0" w:line="240" w:lineRule="auto"/>
        <w:ind w:left="1800"/>
        <w:rPr>
          <w:rFonts w:ascii="Times New Roman" w:hAnsi="Times New Roman" w:cs="Times New Roman"/>
          <w:i/>
          <w:iCs/>
          <w:color w:val="1F497D" w:themeColor="text2"/>
          <w:sz w:val="24"/>
          <w:szCs w:val="24"/>
        </w:rPr>
      </w:pPr>
    </w:p>
    <w:p w14:paraId="7012C384" w14:textId="41B52831" w:rsidR="00B03868" w:rsidRDefault="005F3735" w:rsidP="00C16A03">
      <w:pPr>
        <w:autoSpaceDE w:val="0"/>
        <w:autoSpaceDN w:val="0"/>
        <w:adjustRightInd w:val="0"/>
        <w:spacing w:after="0" w:line="240" w:lineRule="auto"/>
        <w:ind w:left="18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Through the annual standardized testing process, KDE </w:t>
      </w:r>
      <w:r w:rsidR="00924B3C">
        <w:rPr>
          <w:rFonts w:ascii="Times New Roman" w:hAnsi="Times New Roman" w:cs="Times New Roman"/>
          <w:i/>
          <w:iCs/>
          <w:color w:val="1F497D" w:themeColor="text2"/>
          <w:sz w:val="24"/>
          <w:szCs w:val="24"/>
        </w:rPr>
        <w:t>will be able to report on p</w:t>
      </w:r>
      <w:r w:rsidR="00B03868" w:rsidRPr="00C16A03">
        <w:rPr>
          <w:rFonts w:ascii="Times New Roman" w:hAnsi="Times New Roman" w:cs="Times New Roman"/>
          <w:i/>
          <w:iCs/>
          <w:color w:val="1F497D" w:themeColor="text2"/>
          <w:sz w:val="24"/>
          <w:szCs w:val="24"/>
        </w:rPr>
        <w:t>re- and post-COVID-19 disaggregated student assessment results that could provide insight</w:t>
      </w:r>
      <w:r w:rsidR="00924B3C">
        <w:rPr>
          <w:rFonts w:ascii="Times New Roman" w:hAnsi="Times New Roman" w:cs="Times New Roman"/>
          <w:i/>
          <w:iCs/>
          <w:color w:val="1F497D" w:themeColor="text2"/>
          <w:sz w:val="24"/>
          <w:szCs w:val="24"/>
        </w:rPr>
        <w:t xml:space="preserve"> </w:t>
      </w:r>
      <w:r w:rsidR="00B03868" w:rsidRPr="00C16A03">
        <w:rPr>
          <w:rFonts w:ascii="Times New Roman" w:hAnsi="Times New Roman" w:cs="Times New Roman"/>
          <w:i/>
          <w:iCs/>
          <w:color w:val="1F497D" w:themeColor="text2"/>
          <w:sz w:val="24"/>
          <w:szCs w:val="24"/>
        </w:rPr>
        <w:t>on the COVID-19 impact on student learning</w:t>
      </w:r>
      <w:r w:rsidR="00924B3C">
        <w:rPr>
          <w:rFonts w:ascii="Times New Roman" w:hAnsi="Times New Roman" w:cs="Times New Roman"/>
          <w:i/>
          <w:iCs/>
          <w:color w:val="1F497D" w:themeColor="text2"/>
          <w:sz w:val="24"/>
          <w:szCs w:val="24"/>
        </w:rPr>
        <w:t>. Additionally, the s</w:t>
      </w:r>
      <w:r w:rsidR="00B03868" w:rsidRPr="00C16A03">
        <w:rPr>
          <w:rFonts w:ascii="Times New Roman" w:hAnsi="Times New Roman" w:cs="Times New Roman"/>
          <w:i/>
          <w:iCs/>
          <w:color w:val="1F497D" w:themeColor="text2"/>
          <w:sz w:val="24"/>
          <w:szCs w:val="24"/>
        </w:rPr>
        <w:t xml:space="preserve">chool climate and safety survey results, </w:t>
      </w:r>
      <w:r w:rsidR="00924B3C">
        <w:rPr>
          <w:rFonts w:ascii="Times New Roman" w:hAnsi="Times New Roman" w:cs="Times New Roman"/>
          <w:i/>
          <w:iCs/>
          <w:color w:val="1F497D" w:themeColor="text2"/>
          <w:sz w:val="24"/>
          <w:szCs w:val="24"/>
        </w:rPr>
        <w:t xml:space="preserve">embedded within the standardized test, will provide </w:t>
      </w:r>
      <w:r w:rsidR="00B03868" w:rsidRPr="00C16A03">
        <w:rPr>
          <w:rFonts w:ascii="Times New Roman" w:hAnsi="Times New Roman" w:cs="Times New Roman"/>
          <w:i/>
          <w:iCs/>
          <w:color w:val="1F497D" w:themeColor="text2"/>
          <w:sz w:val="24"/>
          <w:szCs w:val="24"/>
        </w:rPr>
        <w:t xml:space="preserve">some </w:t>
      </w:r>
      <w:r w:rsidR="00924B3C">
        <w:rPr>
          <w:rFonts w:ascii="Times New Roman" w:hAnsi="Times New Roman" w:cs="Times New Roman"/>
          <w:i/>
          <w:iCs/>
          <w:color w:val="1F497D" w:themeColor="text2"/>
          <w:sz w:val="24"/>
          <w:szCs w:val="24"/>
        </w:rPr>
        <w:t xml:space="preserve">of the identified </w:t>
      </w:r>
      <w:r w:rsidR="00B03868" w:rsidRPr="00C16A03">
        <w:rPr>
          <w:rFonts w:ascii="Times New Roman" w:hAnsi="Times New Roman" w:cs="Times New Roman"/>
          <w:i/>
          <w:iCs/>
          <w:color w:val="1F497D" w:themeColor="text2"/>
          <w:sz w:val="24"/>
          <w:szCs w:val="24"/>
        </w:rPr>
        <w:t>supplemental opportunity to</w:t>
      </w:r>
      <w:r w:rsidR="00924B3C">
        <w:rPr>
          <w:rFonts w:ascii="Times New Roman" w:hAnsi="Times New Roman" w:cs="Times New Roman"/>
          <w:i/>
          <w:iCs/>
          <w:color w:val="1F497D" w:themeColor="text2"/>
          <w:sz w:val="24"/>
          <w:szCs w:val="24"/>
        </w:rPr>
        <w:t xml:space="preserve"> </w:t>
      </w:r>
      <w:r w:rsidR="00B03868" w:rsidRPr="00C16A03">
        <w:rPr>
          <w:rFonts w:ascii="Times New Roman" w:hAnsi="Times New Roman" w:cs="Times New Roman"/>
          <w:i/>
          <w:iCs/>
          <w:color w:val="1F497D" w:themeColor="text2"/>
          <w:sz w:val="24"/>
          <w:szCs w:val="24"/>
        </w:rPr>
        <w:t>learn measures</w:t>
      </w:r>
      <w:r w:rsidR="00924B3C">
        <w:rPr>
          <w:rFonts w:ascii="Times New Roman" w:hAnsi="Times New Roman" w:cs="Times New Roman"/>
          <w:i/>
          <w:iCs/>
          <w:color w:val="1F497D" w:themeColor="text2"/>
          <w:sz w:val="24"/>
          <w:szCs w:val="24"/>
        </w:rPr>
        <w:t xml:space="preserve">. </w:t>
      </w:r>
    </w:p>
    <w:p w14:paraId="5DD3C46E" w14:textId="202387A1" w:rsidR="000128C7" w:rsidRDefault="000128C7" w:rsidP="00C16A03">
      <w:pPr>
        <w:autoSpaceDE w:val="0"/>
        <w:autoSpaceDN w:val="0"/>
        <w:adjustRightInd w:val="0"/>
        <w:spacing w:after="0" w:line="240" w:lineRule="auto"/>
        <w:ind w:left="1800"/>
        <w:rPr>
          <w:rFonts w:ascii="Times New Roman" w:hAnsi="Times New Roman" w:cs="Times New Roman"/>
          <w:i/>
          <w:iCs/>
          <w:color w:val="1F497D" w:themeColor="text2"/>
          <w:sz w:val="24"/>
          <w:szCs w:val="24"/>
        </w:rPr>
      </w:pPr>
    </w:p>
    <w:p w14:paraId="0E16F2E6" w14:textId="26F717BE" w:rsidR="000128C7" w:rsidRDefault="000128C7" w:rsidP="00C16A03">
      <w:pPr>
        <w:autoSpaceDE w:val="0"/>
        <w:autoSpaceDN w:val="0"/>
        <w:adjustRightInd w:val="0"/>
        <w:spacing w:after="0" w:line="240" w:lineRule="auto"/>
        <w:ind w:left="18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lastRenderedPageBreak/>
        <w:t xml:space="preserve">KDE’s systematic data collection also includes the following specific data points: </w:t>
      </w:r>
    </w:p>
    <w:p w14:paraId="2A64FD6B" w14:textId="7232B922" w:rsidR="000128C7" w:rsidRDefault="000128C7" w:rsidP="00283C77">
      <w:pPr>
        <w:pStyle w:val="ListParagraph"/>
        <w:numPr>
          <w:ilvl w:val="0"/>
          <w:numId w:val="30"/>
        </w:numPr>
        <w:autoSpaceDE w:val="0"/>
        <w:autoSpaceDN w:val="0"/>
        <w:adjustRightInd w:val="0"/>
        <w:spacing w:after="0" w:line="240" w:lineRule="auto"/>
        <w:ind w:left="2430"/>
        <w:rPr>
          <w:rFonts w:ascii="Times New Roman" w:hAnsi="Times New Roman" w:cs="Times New Roman"/>
          <w:i/>
          <w:iCs/>
          <w:color w:val="1F497D" w:themeColor="text2"/>
          <w:sz w:val="24"/>
          <w:szCs w:val="24"/>
        </w:rPr>
      </w:pPr>
      <w:r w:rsidRPr="000128C7">
        <w:rPr>
          <w:rFonts w:ascii="Times New Roman" w:hAnsi="Times New Roman" w:cs="Times New Roman"/>
          <w:i/>
          <w:iCs/>
          <w:color w:val="1F497D" w:themeColor="text2"/>
          <w:sz w:val="24"/>
          <w:szCs w:val="24"/>
        </w:rPr>
        <w:t>C</w:t>
      </w:r>
      <w:r w:rsidR="00B03868" w:rsidRPr="000128C7">
        <w:rPr>
          <w:rFonts w:ascii="Times New Roman" w:hAnsi="Times New Roman" w:cs="Times New Roman"/>
          <w:i/>
          <w:iCs/>
          <w:color w:val="1F497D" w:themeColor="text2"/>
          <w:sz w:val="24"/>
          <w:szCs w:val="24"/>
        </w:rPr>
        <w:t>hronic absenteeism</w:t>
      </w:r>
      <w:r w:rsidR="00300AA6">
        <w:rPr>
          <w:rFonts w:ascii="Times New Roman" w:hAnsi="Times New Roman" w:cs="Times New Roman"/>
          <w:i/>
          <w:iCs/>
          <w:color w:val="1F497D" w:themeColor="text2"/>
          <w:sz w:val="24"/>
          <w:szCs w:val="24"/>
        </w:rPr>
        <w:t xml:space="preserve"> and student mobility (i.e. enrollment in multiple schools across the state)</w:t>
      </w:r>
    </w:p>
    <w:p w14:paraId="3ECA797D" w14:textId="77777777" w:rsidR="000128C7" w:rsidRDefault="00B03868" w:rsidP="00283C77">
      <w:pPr>
        <w:pStyle w:val="ListParagraph"/>
        <w:numPr>
          <w:ilvl w:val="0"/>
          <w:numId w:val="30"/>
        </w:numPr>
        <w:autoSpaceDE w:val="0"/>
        <w:autoSpaceDN w:val="0"/>
        <w:adjustRightInd w:val="0"/>
        <w:spacing w:after="0" w:line="240" w:lineRule="auto"/>
        <w:ind w:left="2430"/>
        <w:rPr>
          <w:rFonts w:ascii="Times New Roman" w:hAnsi="Times New Roman" w:cs="Times New Roman"/>
          <w:i/>
          <w:iCs/>
          <w:color w:val="1F497D" w:themeColor="text2"/>
          <w:sz w:val="24"/>
          <w:szCs w:val="24"/>
        </w:rPr>
      </w:pPr>
      <w:r w:rsidRPr="000128C7">
        <w:rPr>
          <w:rFonts w:ascii="Times New Roman" w:hAnsi="Times New Roman" w:cs="Times New Roman"/>
          <w:i/>
          <w:iCs/>
          <w:color w:val="1F497D" w:themeColor="text2"/>
          <w:sz w:val="24"/>
          <w:szCs w:val="24"/>
        </w:rPr>
        <w:t>Use of exclusionary discipline</w:t>
      </w:r>
    </w:p>
    <w:p w14:paraId="32527459" w14:textId="77777777" w:rsidR="000128C7" w:rsidRDefault="00B03868" w:rsidP="00283C77">
      <w:pPr>
        <w:pStyle w:val="ListParagraph"/>
        <w:numPr>
          <w:ilvl w:val="0"/>
          <w:numId w:val="30"/>
        </w:numPr>
        <w:autoSpaceDE w:val="0"/>
        <w:autoSpaceDN w:val="0"/>
        <w:adjustRightInd w:val="0"/>
        <w:spacing w:after="0" w:line="240" w:lineRule="auto"/>
        <w:ind w:left="2430"/>
        <w:rPr>
          <w:rFonts w:ascii="Times New Roman" w:hAnsi="Times New Roman" w:cs="Times New Roman"/>
          <w:i/>
          <w:iCs/>
          <w:color w:val="1F497D" w:themeColor="text2"/>
          <w:sz w:val="24"/>
          <w:szCs w:val="24"/>
        </w:rPr>
      </w:pPr>
      <w:r w:rsidRPr="000128C7">
        <w:rPr>
          <w:rFonts w:ascii="Times New Roman" w:hAnsi="Times New Roman" w:cs="Times New Roman"/>
          <w:i/>
          <w:iCs/>
          <w:color w:val="1F497D" w:themeColor="text2"/>
          <w:sz w:val="24"/>
          <w:szCs w:val="24"/>
        </w:rPr>
        <w:t>Access to and participation in advanced coursework</w:t>
      </w:r>
    </w:p>
    <w:p w14:paraId="01C89BC6" w14:textId="2772DF3B" w:rsidR="000128C7" w:rsidRDefault="00B03868" w:rsidP="00283C77">
      <w:pPr>
        <w:pStyle w:val="ListParagraph"/>
        <w:numPr>
          <w:ilvl w:val="0"/>
          <w:numId w:val="30"/>
        </w:numPr>
        <w:autoSpaceDE w:val="0"/>
        <w:autoSpaceDN w:val="0"/>
        <w:adjustRightInd w:val="0"/>
        <w:spacing w:after="0" w:line="240" w:lineRule="auto"/>
        <w:ind w:left="2430"/>
        <w:rPr>
          <w:rFonts w:ascii="Times New Roman" w:hAnsi="Times New Roman" w:cs="Times New Roman"/>
          <w:i/>
          <w:iCs/>
          <w:color w:val="1F497D" w:themeColor="text2"/>
          <w:sz w:val="24"/>
          <w:szCs w:val="24"/>
        </w:rPr>
      </w:pPr>
      <w:r w:rsidRPr="000128C7">
        <w:rPr>
          <w:rFonts w:ascii="Times New Roman" w:hAnsi="Times New Roman" w:cs="Times New Roman"/>
          <w:i/>
          <w:iCs/>
          <w:color w:val="1F497D" w:themeColor="text2"/>
          <w:sz w:val="24"/>
          <w:szCs w:val="24"/>
        </w:rPr>
        <w:t>Access to technology</w:t>
      </w:r>
    </w:p>
    <w:p w14:paraId="507A85E2" w14:textId="77777777" w:rsidR="000128C7" w:rsidRDefault="00B03868" w:rsidP="00283C77">
      <w:pPr>
        <w:pStyle w:val="ListParagraph"/>
        <w:numPr>
          <w:ilvl w:val="0"/>
          <w:numId w:val="30"/>
        </w:numPr>
        <w:autoSpaceDE w:val="0"/>
        <w:autoSpaceDN w:val="0"/>
        <w:adjustRightInd w:val="0"/>
        <w:spacing w:after="0" w:line="240" w:lineRule="auto"/>
        <w:ind w:left="2430"/>
        <w:rPr>
          <w:rFonts w:ascii="Times New Roman" w:hAnsi="Times New Roman" w:cs="Times New Roman"/>
          <w:i/>
          <w:iCs/>
          <w:color w:val="1F497D" w:themeColor="text2"/>
          <w:sz w:val="24"/>
          <w:szCs w:val="24"/>
        </w:rPr>
      </w:pPr>
      <w:r w:rsidRPr="000128C7">
        <w:rPr>
          <w:rFonts w:ascii="Times New Roman" w:hAnsi="Times New Roman" w:cs="Times New Roman"/>
          <w:i/>
          <w:iCs/>
          <w:color w:val="1F497D" w:themeColor="text2"/>
          <w:sz w:val="24"/>
          <w:szCs w:val="24"/>
        </w:rPr>
        <w:t xml:space="preserve">Educator access to professional development on the effective use of technology </w:t>
      </w:r>
    </w:p>
    <w:p w14:paraId="58F52574" w14:textId="77777777" w:rsidR="000128C7" w:rsidRDefault="000128C7" w:rsidP="00283C77">
      <w:pPr>
        <w:pStyle w:val="ListParagraph"/>
        <w:numPr>
          <w:ilvl w:val="0"/>
          <w:numId w:val="30"/>
        </w:numPr>
        <w:autoSpaceDE w:val="0"/>
        <w:autoSpaceDN w:val="0"/>
        <w:adjustRightInd w:val="0"/>
        <w:spacing w:after="0" w:line="240" w:lineRule="auto"/>
        <w:ind w:left="243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A</w:t>
      </w:r>
      <w:r w:rsidR="00B03868" w:rsidRPr="000128C7">
        <w:rPr>
          <w:rFonts w:ascii="Times New Roman" w:hAnsi="Times New Roman" w:cs="Times New Roman"/>
          <w:i/>
          <w:iCs/>
          <w:color w:val="1F497D" w:themeColor="text2"/>
          <w:sz w:val="24"/>
          <w:szCs w:val="24"/>
        </w:rPr>
        <w:t>ccess to high-quality educators</w:t>
      </w:r>
    </w:p>
    <w:p w14:paraId="2AC95961" w14:textId="5F83A8F2" w:rsidR="00B03868" w:rsidRPr="00C16A03" w:rsidRDefault="00B03868" w:rsidP="00283C77">
      <w:pPr>
        <w:pStyle w:val="ListParagraph"/>
        <w:numPr>
          <w:ilvl w:val="0"/>
          <w:numId w:val="30"/>
        </w:numPr>
        <w:autoSpaceDE w:val="0"/>
        <w:autoSpaceDN w:val="0"/>
        <w:adjustRightInd w:val="0"/>
        <w:spacing w:after="0" w:line="240" w:lineRule="auto"/>
        <w:ind w:left="2430"/>
        <w:rPr>
          <w:rFonts w:ascii="Times New Roman" w:hAnsi="Times New Roman" w:cs="Times New Roman"/>
          <w:i/>
          <w:iCs/>
          <w:color w:val="1F497D" w:themeColor="text2"/>
          <w:sz w:val="24"/>
          <w:szCs w:val="24"/>
        </w:rPr>
      </w:pPr>
      <w:r w:rsidRPr="00C16A03">
        <w:rPr>
          <w:rFonts w:ascii="Times New Roman" w:hAnsi="Times New Roman" w:cs="Times New Roman"/>
          <w:i/>
          <w:iCs/>
          <w:color w:val="1F497D" w:themeColor="text2"/>
          <w:sz w:val="24"/>
          <w:szCs w:val="24"/>
        </w:rPr>
        <w:t>Access to school counselors, social workers, nurses and school psychologists</w:t>
      </w:r>
    </w:p>
    <w:p w14:paraId="654DB2AF" w14:textId="77777777" w:rsidR="00283C77" w:rsidRDefault="00283C77" w:rsidP="00C16A03">
      <w:pPr>
        <w:autoSpaceDE w:val="0"/>
        <w:autoSpaceDN w:val="0"/>
        <w:adjustRightInd w:val="0"/>
        <w:spacing w:after="0" w:line="240" w:lineRule="auto"/>
        <w:ind w:left="1800"/>
        <w:rPr>
          <w:rFonts w:ascii="Times New Roman" w:hAnsi="Times New Roman" w:cs="Times New Roman"/>
          <w:i/>
          <w:iCs/>
          <w:color w:val="1F497D" w:themeColor="text2"/>
          <w:sz w:val="24"/>
          <w:szCs w:val="24"/>
        </w:rPr>
      </w:pPr>
    </w:p>
    <w:p w14:paraId="1668B2BC" w14:textId="61250C17" w:rsidR="00B03868" w:rsidRPr="00C16A03" w:rsidRDefault="00B03868" w:rsidP="00C16A03">
      <w:pPr>
        <w:autoSpaceDE w:val="0"/>
        <w:autoSpaceDN w:val="0"/>
        <w:adjustRightInd w:val="0"/>
        <w:spacing w:after="0" w:line="240" w:lineRule="auto"/>
        <w:ind w:left="1800"/>
        <w:rPr>
          <w:rFonts w:ascii="Times New Roman" w:hAnsi="Times New Roman" w:cs="Times New Roman"/>
          <w:i/>
          <w:iCs/>
          <w:color w:val="1F497D" w:themeColor="text2"/>
          <w:sz w:val="24"/>
          <w:szCs w:val="24"/>
        </w:rPr>
      </w:pPr>
      <w:r w:rsidRPr="00C16A03">
        <w:rPr>
          <w:rFonts w:ascii="Times New Roman" w:hAnsi="Times New Roman" w:cs="Times New Roman"/>
          <w:i/>
          <w:iCs/>
          <w:color w:val="1F497D" w:themeColor="text2"/>
          <w:sz w:val="24"/>
          <w:szCs w:val="24"/>
        </w:rPr>
        <w:t>KDE also asks each district to report the total number of mental health</w:t>
      </w:r>
    </w:p>
    <w:p w14:paraId="499D832E" w14:textId="57A85A58" w:rsidR="00B03868" w:rsidRPr="00C16A03" w:rsidRDefault="00B03868" w:rsidP="00C16A03">
      <w:pPr>
        <w:autoSpaceDE w:val="0"/>
        <w:autoSpaceDN w:val="0"/>
        <w:adjustRightInd w:val="0"/>
        <w:spacing w:after="0" w:line="240" w:lineRule="auto"/>
        <w:ind w:left="1800"/>
        <w:rPr>
          <w:rFonts w:ascii="Times New Roman" w:hAnsi="Times New Roman" w:cs="Times New Roman"/>
          <w:i/>
          <w:iCs/>
          <w:color w:val="1F497D" w:themeColor="text2"/>
          <w:sz w:val="24"/>
          <w:szCs w:val="24"/>
        </w:rPr>
      </w:pPr>
      <w:r w:rsidRPr="00C16A03">
        <w:rPr>
          <w:rFonts w:ascii="Times New Roman" w:hAnsi="Times New Roman" w:cs="Times New Roman"/>
          <w:i/>
          <w:iCs/>
          <w:color w:val="1F497D" w:themeColor="text2"/>
          <w:sz w:val="24"/>
          <w:szCs w:val="24"/>
        </w:rPr>
        <w:t xml:space="preserve">providers in each district. KRS 158.4416 states, </w:t>
      </w:r>
      <w:r w:rsidR="007D09A0">
        <w:rPr>
          <w:rFonts w:ascii="Times New Roman" w:hAnsi="Times New Roman" w:cs="Times New Roman"/>
          <w:i/>
          <w:iCs/>
          <w:color w:val="1F497D" w:themeColor="text2"/>
          <w:sz w:val="24"/>
          <w:szCs w:val="24"/>
        </w:rPr>
        <w:t>“</w:t>
      </w:r>
      <w:r w:rsidRPr="00C16A03">
        <w:rPr>
          <w:rFonts w:ascii="Times New Roman" w:hAnsi="Times New Roman" w:cs="Times New Roman"/>
          <w:i/>
          <w:iCs/>
          <w:color w:val="1F497D" w:themeColor="text2"/>
          <w:sz w:val="24"/>
          <w:szCs w:val="24"/>
        </w:rPr>
        <w:t>School-based mental health</w:t>
      </w:r>
    </w:p>
    <w:p w14:paraId="3ABE4DFC" w14:textId="709ED98D" w:rsidR="00B03868" w:rsidRPr="00C16A03" w:rsidRDefault="00B03868" w:rsidP="00C16A03">
      <w:pPr>
        <w:autoSpaceDE w:val="0"/>
        <w:autoSpaceDN w:val="0"/>
        <w:adjustRightInd w:val="0"/>
        <w:spacing w:after="0" w:line="240" w:lineRule="auto"/>
        <w:ind w:left="1800"/>
        <w:rPr>
          <w:rFonts w:ascii="Times New Roman" w:hAnsi="Times New Roman" w:cs="Times New Roman"/>
          <w:i/>
          <w:iCs/>
          <w:color w:val="1F497D" w:themeColor="text2"/>
          <w:sz w:val="24"/>
          <w:szCs w:val="24"/>
        </w:rPr>
      </w:pPr>
      <w:r w:rsidRPr="00C16A03">
        <w:rPr>
          <w:rFonts w:ascii="Times New Roman" w:hAnsi="Times New Roman" w:cs="Times New Roman"/>
          <w:i/>
          <w:iCs/>
          <w:color w:val="1F497D" w:themeColor="text2"/>
          <w:sz w:val="24"/>
          <w:szCs w:val="24"/>
        </w:rPr>
        <w:t>services provider</w:t>
      </w:r>
      <w:r w:rsidR="007D09A0">
        <w:rPr>
          <w:rFonts w:ascii="Times New Roman" w:hAnsi="Times New Roman" w:cs="Times New Roman"/>
          <w:i/>
          <w:iCs/>
          <w:color w:val="1F497D" w:themeColor="text2"/>
          <w:sz w:val="24"/>
          <w:szCs w:val="24"/>
        </w:rPr>
        <w:t>”</w:t>
      </w:r>
      <w:r w:rsidRPr="00C16A03">
        <w:rPr>
          <w:rFonts w:ascii="Times New Roman" w:hAnsi="Times New Roman" w:cs="Times New Roman"/>
          <w:i/>
          <w:iCs/>
          <w:color w:val="1F497D" w:themeColor="text2"/>
          <w:sz w:val="24"/>
          <w:szCs w:val="24"/>
        </w:rPr>
        <w:t xml:space="preserve"> means a licensed or certified school counselor, school</w:t>
      </w:r>
    </w:p>
    <w:p w14:paraId="4228EBFC" w14:textId="190CF288" w:rsidR="00283C77" w:rsidRDefault="00B03868" w:rsidP="00283C77">
      <w:pPr>
        <w:autoSpaceDE w:val="0"/>
        <w:autoSpaceDN w:val="0"/>
        <w:adjustRightInd w:val="0"/>
        <w:spacing w:after="0" w:line="240" w:lineRule="auto"/>
        <w:ind w:left="1800"/>
        <w:rPr>
          <w:rFonts w:ascii="Times New Roman" w:hAnsi="Times New Roman" w:cs="Times New Roman"/>
          <w:i/>
          <w:iCs/>
          <w:color w:val="1F497D" w:themeColor="text2"/>
          <w:sz w:val="24"/>
          <w:szCs w:val="24"/>
        </w:rPr>
      </w:pPr>
      <w:r w:rsidRPr="00C16A03">
        <w:rPr>
          <w:rFonts w:ascii="Times New Roman" w:hAnsi="Times New Roman" w:cs="Times New Roman"/>
          <w:i/>
          <w:iCs/>
          <w:color w:val="1F497D" w:themeColor="text2"/>
          <w:sz w:val="24"/>
          <w:szCs w:val="24"/>
        </w:rPr>
        <w:t>psychologist, school social worker or other qualified mental health professional as</w:t>
      </w:r>
      <w:r w:rsidR="00283C77">
        <w:rPr>
          <w:rFonts w:ascii="Times New Roman" w:hAnsi="Times New Roman" w:cs="Times New Roman"/>
          <w:i/>
          <w:iCs/>
          <w:color w:val="1F497D" w:themeColor="text2"/>
          <w:sz w:val="24"/>
          <w:szCs w:val="24"/>
        </w:rPr>
        <w:t xml:space="preserve"> </w:t>
      </w:r>
      <w:r w:rsidRPr="00C16A03">
        <w:rPr>
          <w:rFonts w:ascii="Times New Roman" w:hAnsi="Times New Roman" w:cs="Times New Roman"/>
          <w:i/>
          <w:iCs/>
          <w:color w:val="1F497D" w:themeColor="text2"/>
          <w:sz w:val="24"/>
          <w:szCs w:val="24"/>
        </w:rPr>
        <w:t>defined in KRS 202A.011.</w:t>
      </w:r>
    </w:p>
    <w:p w14:paraId="7AD6E5DE" w14:textId="77777777" w:rsidR="00283C77" w:rsidRDefault="00283C77" w:rsidP="00283C77">
      <w:pPr>
        <w:autoSpaceDE w:val="0"/>
        <w:autoSpaceDN w:val="0"/>
        <w:adjustRightInd w:val="0"/>
        <w:spacing w:after="0" w:line="240" w:lineRule="auto"/>
        <w:ind w:left="1800"/>
        <w:rPr>
          <w:rFonts w:ascii="Times New Roman" w:hAnsi="Times New Roman" w:cs="Times New Roman"/>
          <w:i/>
          <w:iCs/>
          <w:color w:val="1F497D" w:themeColor="text2"/>
          <w:sz w:val="24"/>
          <w:szCs w:val="24"/>
        </w:rPr>
      </w:pPr>
    </w:p>
    <w:p w14:paraId="6D04C315" w14:textId="31CFE9B4" w:rsidR="001A725C" w:rsidRDefault="001A725C" w:rsidP="00786CBD">
      <w:pPr>
        <w:autoSpaceDE w:val="0"/>
        <w:autoSpaceDN w:val="0"/>
        <w:adjustRightInd w:val="0"/>
        <w:spacing w:after="0" w:line="240" w:lineRule="auto"/>
        <w:ind w:left="1800"/>
        <w:rPr>
          <w:rFonts w:ascii="Times New Roman" w:eastAsia="Times New Roman" w:hAnsi="Times New Roman" w:cs="Times New Roman"/>
          <w:i/>
          <w:iCs/>
          <w:color w:val="1F497D" w:themeColor="text2"/>
          <w:sz w:val="24"/>
          <w:szCs w:val="24"/>
        </w:rPr>
      </w:pPr>
      <w:r w:rsidRPr="00C16A03">
        <w:rPr>
          <w:rFonts w:ascii="Times New Roman" w:eastAsia="Times New Roman" w:hAnsi="Times New Roman" w:cs="Times New Roman"/>
          <w:i/>
          <w:iCs/>
          <w:color w:val="1F497D" w:themeColor="text2"/>
          <w:sz w:val="24"/>
          <w:szCs w:val="24"/>
        </w:rPr>
        <w:t xml:space="preserve">Chronic </w:t>
      </w:r>
      <w:r w:rsidR="00300AA6">
        <w:rPr>
          <w:rFonts w:ascii="Times New Roman" w:eastAsia="Times New Roman" w:hAnsi="Times New Roman" w:cs="Times New Roman"/>
          <w:i/>
          <w:iCs/>
          <w:color w:val="1F497D" w:themeColor="text2"/>
          <w:sz w:val="24"/>
          <w:szCs w:val="24"/>
        </w:rPr>
        <w:t>a</w:t>
      </w:r>
      <w:r w:rsidRPr="00C16A03">
        <w:rPr>
          <w:rFonts w:ascii="Times New Roman" w:eastAsia="Times New Roman" w:hAnsi="Times New Roman" w:cs="Times New Roman"/>
          <w:i/>
          <w:iCs/>
          <w:color w:val="1F497D" w:themeColor="text2"/>
          <w:sz w:val="24"/>
          <w:szCs w:val="24"/>
        </w:rPr>
        <w:t>bsenteeism, student engagement</w:t>
      </w:r>
      <w:r w:rsidR="00824EED">
        <w:rPr>
          <w:rFonts w:ascii="Times New Roman" w:eastAsia="Times New Roman" w:hAnsi="Times New Roman" w:cs="Times New Roman"/>
          <w:i/>
          <w:iCs/>
          <w:color w:val="1F497D" w:themeColor="text2"/>
          <w:sz w:val="24"/>
          <w:szCs w:val="24"/>
        </w:rPr>
        <w:t xml:space="preserve"> and</w:t>
      </w:r>
      <w:r w:rsidRPr="00C16A03">
        <w:rPr>
          <w:rFonts w:ascii="Times New Roman" w:eastAsia="Times New Roman" w:hAnsi="Times New Roman" w:cs="Times New Roman"/>
          <w:i/>
          <w:iCs/>
          <w:color w:val="1F497D" w:themeColor="text2"/>
          <w:sz w:val="24"/>
          <w:szCs w:val="24"/>
        </w:rPr>
        <w:t xml:space="preserve"> discipline </w:t>
      </w:r>
      <w:r w:rsidR="007D09A0">
        <w:rPr>
          <w:rFonts w:ascii="Times New Roman" w:eastAsia="Times New Roman" w:hAnsi="Times New Roman" w:cs="Times New Roman"/>
          <w:i/>
          <w:iCs/>
          <w:color w:val="1F497D" w:themeColor="text2"/>
          <w:sz w:val="24"/>
          <w:szCs w:val="24"/>
        </w:rPr>
        <w:t xml:space="preserve">all </w:t>
      </w:r>
      <w:r w:rsidRPr="00C16A03">
        <w:rPr>
          <w:rFonts w:ascii="Times New Roman" w:eastAsia="Times New Roman" w:hAnsi="Times New Roman" w:cs="Times New Roman"/>
          <w:i/>
          <w:iCs/>
          <w:color w:val="1F497D" w:themeColor="text2"/>
          <w:sz w:val="24"/>
          <w:szCs w:val="24"/>
        </w:rPr>
        <w:t>are tracked in a single statewide system</w:t>
      </w:r>
      <w:r w:rsidR="007D09A0">
        <w:rPr>
          <w:rFonts w:ascii="Times New Roman" w:eastAsia="Times New Roman" w:hAnsi="Times New Roman" w:cs="Times New Roman"/>
          <w:i/>
          <w:iCs/>
          <w:color w:val="1F497D" w:themeColor="text2"/>
          <w:sz w:val="24"/>
          <w:szCs w:val="24"/>
        </w:rPr>
        <w:t>,</w:t>
      </w:r>
      <w:r w:rsidR="00824EED">
        <w:rPr>
          <w:rFonts w:ascii="Times New Roman" w:eastAsia="Times New Roman" w:hAnsi="Times New Roman" w:cs="Times New Roman"/>
          <w:i/>
          <w:iCs/>
          <w:color w:val="1F497D" w:themeColor="text2"/>
          <w:sz w:val="24"/>
          <w:szCs w:val="24"/>
        </w:rPr>
        <w:t xml:space="preserve"> making</w:t>
      </w:r>
      <w:r w:rsidRPr="00C16A03">
        <w:rPr>
          <w:rFonts w:ascii="Times New Roman" w:eastAsia="Times New Roman" w:hAnsi="Times New Roman" w:cs="Times New Roman"/>
          <w:i/>
          <w:iCs/>
          <w:color w:val="1F497D" w:themeColor="text2"/>
          <w:sz w:val="24"/>
          <w:szCs w:val="24"/>
        </w:rPr>
        <w:t xml:space="preserve"> traditional reporting readily available. Additionally, Tableau visualizations are used to further enhance the data to provide school and district leadership </w:t>
      </w:r>
      <w:r w:rsidR="007D09A0">
        <w:rPr>
          <w:rFonts w:ascii="Times New Roman" w:eastAsia="Times New Roman" w:hAnsi="Times New Roman" w:cs="Times New Roman"/>
          <w:i/>
          <w:iCs/>
          <w:color w:val="1F497D" w:themeColor="text2"/>
          <w:sz w:val="24"/>
          <w:szCs w:val="24"/>
        </w:rPr>
        <w:t xml:space="preserve">with </w:t>
      </w:r>
      <w:r w:rsidRPr="00C16A03">
        <w:rPr>
          <w:rFonts w:ascii="Times New Roman" w:eastAsia="Times New Roman" w:hAnsi="Times New Roman" w:cs="Times New Roman"/>
          <w:i/>
          <w:iCs/>
          <w:color w:val="1F497D" w:themeColor="text2"/>
          <w:sz w:val="24"/>
          <w:szCs w:val="24"/>
        </w:rPr>
        <w:t>an easy-to-use tool that makes data visible, interactive and therefore actionable throughout the year, not just in retrospect.</w:t>
      </w:r>
      <w:r w:rsidR="00676A75">
        <w:rPr>
          <w:rFonts w:ascii="Times New Roman" w:eastAsia="Times New Roman" w:hAnsi="Times New Roman" w:cs="Times New Roman"/>
          <w:i/>
          <w:iCs/>
          <w:color w:val="1F497D" w:themeColor="text2"/>
          <w:sz w:val="24"/>
          <w:szCs w:val="24"/>
        </w:rPr>
        <w:t xml:space="preserve"> </w:t>
      </w:r>
      <w:r w:rsidRPr="00C16A03">
        <w:rPr>
          <w:rFonts w:ascii="Times New Roman" w:eastAsia="Times New Roman" w:hAnsi="Times New Roman" w:cs="Times New Roman"/>
          <w:i/>
          <w:iCs/>
          <w:color w:val="1F497D" w:themeColor="text2"/>
          <w:sz w:val="24"/>
          <w:szCs w:val="24"/>
        </w:rPr>
        <w:t>This provides a storyline through a consistent heartbeat, where leaders can ask the data the next best question (targeting scalable and sustainable growth and improvement strategies).</w:t>
      </w:r>
      <w:r w:rsidR="00676A75">
        <w:rPr>
          <w:rFonts w:ascii="Times New Roman" w:eastAsia="Times New Roman" w:hAnsi="Times New Roman" w:cs="Times New Roman"/>
          <w:i/>
          <w:iCs/>
          <w:color w:val="1F497D" w:themeColor="text2"/>
          <w:sz w:val="24"/>
          <w:szCs w:val="24"/>
        </w:rPr>
        <w:t xml:space="preserve"> </w:t>
      </w:r>
      <w:r w:rsidRPr="00C16A03">
        <w:rPr>
          <w:rFonts w:ascii="Times New Roman" w:eastAsia="Times New Roman" w:hAnsi="Times New Roman" w:cs="Times New Roman"/>
          <w:i/>
          <w:iCs/>
          <w:color w:val="1F497D" w:themeColor="text2"/>
          <w:sz w:val="24"/>
          <w:szCs w:val="24"/>
        </w:rPr>
        <w:t>The statewide Early Warning System also includes these measures as predictors for student progress at the elementary, middle and high school levels.</w:t>
      </w:r>
    </w:p>
    <w:p w14:paraId="0D5581D1" w14:textId="305AD743" w:rsidR="00786CBD" w:rsidRDefault="00786CBD" w:rsidP="00786CBD">
      <w:pPr>
        <w:autoSpaceDE w:val="0"/>
        <w:autoSpaceDN w:val="0"/>
        <w:adjustRightInd w:val="0"/>
        <w:spacing w:after="0" w:line="240" w:lineRule="auto"/>
        <w:ind w:left="1800"/>
        <w:rPr>
          <w:rFonts w:ascii="Times New Roman" w:eastAsia="Times New Roman" w:hAnsi="Times New Roman" w:cs="Times New Roman"/>
          <w:i/>
          <w:iCs/>
          <w:color w:val="1F497D" w:themeColor="text2"/>
          <w:sz w:val="24"/>
          <w:szCs w:val="24"/>
        </w:rPr>
      </w:pPr>
    </w:p>
    <w:p w14:paraId="2800EAF3" w14:textId="1141E02C" w:rsidR="00786CBD" w:rsidRDefault="00786CBD" w:rsidP="00786CBD">
      <w:pPr>
        <w:autoSpaceDE w:val="0"/>
        <w:autoSpaceDN w:val="0"/>
        <w:adjustRightInd w:val="0"/>
        <w:spacing w:after="0" w:line="240" w:lineRule="auto"/>
        <w:ind w:left="18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Additional data collection efforts maintained by KDE include: </w:t>
      </w:r>
    </w:p>
    <w:p w14:paraId="59F53E10" w14:textId="77777777" w:rsidR="00786CBD" w:rsidRPr="00786CBD" w:rsidRDefault="00786CBD" w:rsidP="00786CBD">
      <w:pPr>
        <w:autoSpaceDE w:val="0"/>
        <w:autoSpaceDN w:val="0"/>
        <w:adjustRightInd w:val="0"/>
        <w:spacing w:after="0" w:line="240" w:lineRule="auto"/>
        <w:ind w:left="1800"/>
        <w:rPr>
          <w:rFonts w:ascii="Times New Roman" w:eastAsia="Times New Roman" w:hAnsi="Times New Roman" w:cs="Times New Roman"/>
          <w:i/>
          <w:iCs/>
          <w:color w:val="1F497D" w:themeColor="text2"/>
          <w:sz w:val="24"/>
          <w:szCs w:val="24"/>
        </w:rPr>
      </w:pPr>
    </w:p>
    <w:p w14:paraId="16F66FC9" w14:textId="511FE3C4" w:rsidR="00786CBD" w:rsidRDefault="001A725C" w:rsidP="00786CBD">
      <w:pPr>
        <w:pStyle w:val="ListParagraph"/>
        <w:numPr>
          <w:ilvl w:val="0"/>
          <w:numId w:val="31"/>
        </w:numPr>
        <w:spacing w:after="0" w:line="240" w:lineRule="auto"/>
        <w:ind w:left="2430"/>
        <w:rPr>
          <w:rFonts w:ascii="Times New Roman" w:eastAsia="Times New Roman" w:hAnsi="Times New Roman" w:cs="Times New Roman"/>
          <w:i/>
          <w:iCs/>
          <w:color w:val="1F497D" w:themeColor="text2"/>
          <w:sz w:val="24"/>
          <w:szCs w:val="24"/>
        </w:rPr>
      </w:pPr>
      <w:r w:rsidRPr="00A9596A">
        <w:rPr>
          <w:rFonts w:ascii="Times New Roman" w:eastAsia="Times New Roman" w:hAnsi="Times New Roman" w:cs="Times New Roman"/>
          <w:i/>
          <w:iCs/>
          <w:color w:val="1F497D" w:themeColor="text2"/>
          <w:sz w:val="24"/>
          <w:szCs w:val="24"/>
          <w:u w:val="single"/>
        </w:rPr>
        <w:t>Access to technology</w:t>
      </w:r>
      <w:r w:rsidR="00CB1BB9">
        <w:rPr>
          <w:rFonts w:ascii="Times New Roman" w:eastAsia="Times New Roman" w:hAnsi="Times New Roman" w:cs="Times New Roman"/>
          <w:i/>
          <w:iCs/>
          <w:color w:val="1F497D" w:themeColor="text2"/>
          <w:sz w:val="24"/>
          <w:szCs w:val="24"/>
        </w:rPr>
        <w:t>:</w:t>
      </w:r>
      <w:r w:rsidR="00786CBD" w:rsidRPr="00786CBD">
        <w:rPr>
          <w:rFonts w:ascii="Times New Roman" w:eastAsia="Times New Roman" w:hAnsi="Times New Roman" w:cs="Times New Roman"/>
          <w:i/>
          <w:iCs/>
          <w:color w:val="1F497D" w:themeColor="text2"/>
          <w:sz w:val="24"/>
          <w:szCs w:val="24"/>
        </w:rPr>
        <w:t xml:space="preserve"> </w:t>
      </w:r>
      <w:r w:rsidR="007D09A0">
        <w:rPr>
          <w:rFonts w:ascii="Times New Roman" w:eastAsia="Times New Roman" w:hAnsi="Times New Roman" w:cs="Times New Roman"/>
          <w:i/>
          <w:iCs/>
          <w:color w:val="1F497D" w:themeColor="text2"/>
          <w:sz w:val="24"/>
          <w:szCs w:val="24"/>
        </w:rPr>
        <w:t>M</w:t>
      </w:r>
      <w:r w:rsidRPr="00786CBD">
        <w:rPr>
          <w:rFonts w:ascii="Times New Roman" w:eastAsia="Times New Roman" w:hAnsi="Times New Roman" w:cs="Times New Roman"/>
          <w:i/>
          <w:iCs/>
          <w:color w:val="1F497D" w:themeColor="text2"/>
          <w:sz w:val="24"/>
          <w:szCs w:val="24"/>
        </w:rPr>
        <w:t>easured quarterly to optimize targeting assistance in areas of need.</w:t>
      </w:r>
      <w:r w:rsidR="00676A75">
        <w:rPr>
          <w:rFonts w:ascii="Times New Roman" w:eastAsia="Times New Roman" w:hAnsi="Times New Roman" w:cs="Times New Roman"/>
          <w:i/>
          <w:iCs/>
          <w:color w:val="1F497D" w:themeColor="text2"/>
          <w:sz w:val="24"/>
          <w:szCs w:val="24"/>
        </w:rPr>
        <w:t xml:space="preserve"> </w:t>
      </w:r>
      <w:r w:rsidRPr="00786CBD">
        <w:rPr>
          <w:rFonts w:ascii="Times New Roman" w:eastAsia="Times New Roman" w:hAnsi="Times New Roman" w:cs="Times New Roman"/>
          <w:i/>
          <w:iCs/>
          <w:color w:val="1F497D" w:themeColor="text2"/>
          <w:sz w:val="24"/>
          <w:szCs w:val="24"/>
        </w:rPr>
        <w:t>Kentucky’s Digital Readiness report provides public access to data.</w:t>
      </w:r>
      <w:r w:rsidR="00676A75">
        <w:rPr>
          <w:rFonts w:ascii="Times New Roman" w:eastAsia="Times New Roman" w:hAnsi="Times New Roman" w:cs="Times New Roman"/>
          <w:i/>
          <w:iCs/>
          <w:color w:val="1F497D" w:themeColor="text2"/>
          <w:sz w:val="24"/>
          <w:szCs w:val="24"/>
        </w:rPr>
        <w:t xml:space="preserve"> </w:t>
      </w:r>
      <w:r w:rsidRPr="00786CBD">
        <w:rPr>
          <w:rFonts w:ascii="Times New Roman" w:eastAsia="Times New Roman" w:hAnsi="Times New Roman" w:cs="Times New Roman"/>
          <w:i/>
          <w:iCs/>
          <w:color w:val="1F497D" w:themeColor="text2"/>
          <w:sz w:val="24"/>
          <w:szCs w:val="24"/>
        </w:rPr>
        <w:t>Kentucky’s Digital Readiness bi-annual infographic helps visually tell that story.</w:t>
      </w:r>
      <w:r w:rsidR="00676A75">
        <w:rPr>
          <w:rFonts w:ascii="Times New Roman" w:eastAsia="Times New Roman" w:hAnsi="Times New Roman" w:cs="Times New Roman"/>
          <w:i/>
          <w:iCs/>
          <w:color w:val="1F497D" w:themeColor="text2"/>
          <w:sz w:val="24"/>
          <w:szCs w:val="24"/>
        </w:rPr>
        <w:t xml:space="preserve"> </w:t>
      </w:r>
    </w:p>
    <w:p w14:paraId="2EC04997" w14:textId="18E9BCFA" w:rsidR="00786CBD" w:rsidRDefault="001A725C" w:rsidP="00786CBD">
      <w:pPr>
        <w:pStyle w:val="ListParagraph"/>
        <w:numPr>
          <w:ilvl w:val="0"/>
          <w:numId w:val="31"/>
        </w:numPr>
        <w:spacing w:after="0" w:line="240" w:lineRule="auto"/>
        <w:ind w:left="2430"/>
        <w:rPr>
          <w:rFonts w:ascii="Times New Roman" w:eastAsia="Times New Roman" w:hAnsi="Times New Roman" w:cs="Times New Roman"/>
          <w:i/>
          <w:iCs/>
          <w:color w:val="1F497D" w:themeColor="text2"/>
          <w:sz w:val="24"/>
          <w:szCs w:val="24"/>
        </w:rPr>
      </w:pPr>
      <w:r w:rsidRPr="00A9596A">
        <w:rPr>
          <w:rFonts w:ascii="Times New Roman" w:eastAsia="Times New Roman" w:hAnsi="Times New Roman" w:cs="Times New Roman"/>
          <w:i/>
          <w:iCs/>
          <w:color w:val="1F497D" w:themeColor="text2"/>
          <w:sz w:val="24"/>
          <w:szCs w:val="24"/>
          <w:u w:val="single"/>
        </w:rPr>
        <w:t>Access to high-quality educators</w:t>
      </w:r>
      <w:r w:rsidR="00CB1BB9">
        <w:rPr>
          <w:rFonts w:ascii="Times New Roman" w:eastAsia="Times New Roman" w:hAnsi="Times New Roman" w:cs="Times New Roman"/>
          <w:i/>
          <w:iCs/>
          <w:color w:val="1F497D" w:themeColor="text2"/>
          <w:sz w:val="24"/>
          <w:szCs w:val="24"/>
        </w:rPr>
        <w:t>:</w:t>
      </w:r>
      <w:r w:rsidR="00786CBD">
        <w:rPr>
          <w:rFonts w:ascii="Times New Roman" w:eastAsia="Times New Roman" w:hAnsi="Times New Roman" w:cs="Times New Roman"/>
          <w:i/>
          <w:iCs/>
          <w:color w:val="1F497D" w:themeColor="text2"/>
          <w:sz w:val="24"/>
          <w:szCs w:val="24"/>
        </w:rPr>
        <w:t xml:space="preserve"> </w:t>
      </w:r>
      <w:r w:rsidR="007D09A0">
        <w:rPr>
          <w:rFonts w:ascii="Times New Roman" w:eastAsia="Times New Roman" w:hAnsi="Times New Roman" w:cs="Times New Roman"/>
          <w:i/>
          <w:iCs/>
          <w:color w:val="1F497D" w:themeColor="text2"/>
          <w:sz w:val="24"/>
          <w:szCs w:val="24"/>
        </w:rPr>
        <w:t>M</w:t>
      </w:r>
      <w:r w:rsidRPr="00786CBD">
        <w:rPr>
          <w:rFonts w:ascii="Times New Roman" w:eastAsia="Times New Roman" w:hAnsi="Times New Roman" w:cs="Times New Roman"/>
          <w:i/>
          <w:iCs/>
          <w:color w:val="1F497D" w:themeColor="text2"/>
          <w:sz w:val="24"/>
          <w:szCs w:val="24"/>
        </w:rPr>
        <w:t>easured annually and the data is publicly available in Kentucky’s School Report Card.</w:t>
      </w:r>
      <w:r w:rsidR="00676A75">
        <w:rPr>
          <w:rFonts w:ascii="Times New Roman" w:eastAsia="Times New Roman" w:hAnsi="Times New Roman" w:cs="Times New Roman"/>
          <w:i/>
          <w:iCs/>
          <w:color w:val="1F497D" w:themeColor="text2"/>
          <w:sz w:val="24"/>
          <w:szCs w:val="24"/>
        </w:rPr>
        <w:t xml:space="preserve"> </w:t>
      </w:r>
    </w:p>
    <w:p w14:paraId="458E53E4" w14:textId="1BD437DB" w:rsidR="001A725C" w:rsidRDefault="001A725C" w:rsidP="00786CBD">
      <w:pPr>
        <w:pStyle w:val="ListParagraph"/>
        <w:numPr>
          <w:ilvl w:val="0"/>
          <w:numId w:val="31"/>
        </w:numPr>
        <w:spacing w:after="0" w:line="240" w:lineRule="auto"/>
        <w:ind w:left="2430"/>
        <w:rPr>
          <w:rFonts w:ascii="Times New Roman" w:eastAsia="Times New Roman" w:hAnsi="Times New Roman" w:cs="Times New Roman"/>
          <w:i/>
          <w:iCs/>
          <w:color w:val="1F497D" w:themeColor="text2"/>
          <w:sz w:val="24"/>
          <w:szCs w:val="24"/>
        </w:rPr>
      </w:pPr>
      <w:r w:rsidRPr="00A9596A">
        <w:rPr>
          <w:rFonts w:ascii="Times New Roman" w:eastAsia="Times New Roman" w:hAnsi="Times New Roman" w:cs="Times New Roman"/>
          <w:i/>
          <w:iCs/>
          <w:color w:val="1F497D" w:themeColor="text2"/>
          <w:sz w:val="24"/>
          <w:szCs w:val="24"/>
          <w:u w:val="single"/>
        </w:rPr>
        <w:t>Access to nurses</w:t>
      </w:r>
      <w:r w:rsidR="00CB1BB9">
        <w:rPr>
          <w:rFonts w:ascii="Times New Roman" w:eastAsia="Times New Roman" w:hAnsi="Times New Roman" w:cs="Times New Roman"/>
          <w:i/>
          <w:iCs/>
          <w:color w:val="1F497D" w:themeColor="text2"/>
          <w:sz w:val="24"/>
          <w:szCs w:val="24"/>
        </w:rPr>
        <w:t>:</w:t>
      </w:r>
      <w:r w:rsidR="00786CBD">
        <w:rPr>
          <w:rFonts w:ascii="Times New Roman" w:eastAsia="Times New Roman" w:hAnsi="Times New Roman" w:cs="Times New Roman"/>
          <w:i/>
          <w:iCs/>
          <w:color w:val="1F497D" w:themeColor="text2"/>
          <w:sz w:val="24"/>
          <w:szCs w:val="24"/>
        </w:rPr>
        <w:t xml:space="preserve"> </w:t>
      </w:r>
      <w:r w:rsidR="00CB1BB9">
        <w:rPr>
          <w:rFonts w:ascii="Times New Roman" w:eastAsia="Times New Roman" w:hAnsi="Times New Roman" w:cs="Times New Roman"/>
          <w:i/>
          <w:iCs/>
          <w:color w:val="1F497D" w:themeColor="text2"/>
          <w:sz w:val="24"/>
          <w:szCs w:val="24"/>
        </w:rPr>
        <w:t>M</w:t>
      </w:r>
      <w:r w:rsidRPr="00786CBD">
        <w:rPr>
          <w:rFonts w:ascii="Times New Roman" w:eastAsia="Times New Roman" w:hAnsi="Times New Roman" w:cs="Times New Roman"/>
          <w:i/>
          <w:iCs/>
          <w:color w:val="1F497D" w:themeColor="text2"/>
          <w:sz w:val="24"/>
          <w:szCs w:val="24"/>
        </w:rPr>
        <w:t>onitored in the Student Information System, with readily available reports and public reporting annually.</w:t>
      </w:r>
    </w:p>
    <w:p w14:paraId="5B8EC2BB" w14:textId="7FEC388C" w:rsidR="00786CBD" w:rsidRDefault="00786CBD" w:rsidP="00786CBD">
      <w:pPr>
        <w:spacing w:after="0" w:line="240" w:lineRule="auto"/>
        <w:rPr>
          <w:rFonts w:ascii="Times New Roman" w:eastAsia="Times New Roman" w:hAnsi="Times New Roman" w:cs="Times New Roman"/>
          <w:i/>
          <w:iCs/>
          <w:color w:val="1F497D" w:themeColor="text2"/>
          <w:sz w:val="24"/>
          <w:szCs w:val="24"/>
        </w:rPr>
      </w:pPr>
    </w:p>
    <w:p w14:paraId="4063E6A2" w14:textId="4DC1460B" w:rsidR="001A725C" w:rsidRPr="00C16A03" w:rsidRDefault="00786CBD" w:rsidP="00C16A03">
      <w:pPr>
        <w:spacing w:after="0" w:line="240" w:lineRule="auto"/>
        <w:ind w:left="18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KDE is committed to promoting transparent access of student data </w:t>
      </w:r>
      <w:proofErr w:type="gramStart"/>
      <w:r>
        <w:rPr>
          <w:rFonts w:ascii="Times New Roman" w:eastAsia="Times New Roman" w:hAnsi="Times New Roman" w:cs="Times New Roman"/>
          <w:i/>
          <w:iCs/>
          <w:color w:val="1F497D" w:themeColor="text2"/>
          <w:sz w:val="24"/>
          <w:szCs w:val="24"/>
        </w:rPr>
        <w:t>with</w:t>
      </w:r>
      <w:proofErr w:type="gramEnd"/>
      <w:r>
        <w:rPr>
          <w:rFonts w:ascii="Times New Roman" w:eastAsia="Times New Roman" w:hAnsi="Times New Roman" w:cs="Times New Roman"/>
          <w:i/>
          <w:iCs/>
          <w:color w:val="1F497D" w:themeColor="text2"/>
          <w:sz w:val="24"/>
          <w:szCs w:val="24"/>
        </w:rPr>
        <w:t xml:space="preserve"> s</w:t>
      </w:r>
      <w:r w:rsidR="001A725C" w:rsidRPr="00C16A03">
        <w:rPr>
          <w:rFonts w:ascii="Times New Roman" w:eastAsia="Times New Roman" w:hAnsi="Times New Roman" w:cs="Times New Roman"/>
          <w:i/>
          <w:iCs/>
          <w:color w:val="1F497D" w:themeColor="text2"/>
          <w:sz w:val="24"/>
          <w:szCs w:val="24"/>
        </w:rPr>
        <w:t xml:space="preserve">tudents and </w:t>
      </w:r>
      <w:r>
        <w:rPr>
          <w:rFonts w:ascii="Times New Roman" w:eastAsia="Times New Roman" w:hAnsi="Times New Roman" w:cs="Times New Roman"/>
          <w:i/>
          <w:iCs/>
          <w:color w:val="1F497D" w:themeColor="text2"/>
          <w:sz w:val="24"/>
          <w:szCs w:val="24"/>
        </w:rPr>
        <w:t xml:space="preserve">their families. </w:t>
      </w:r>
      <w:r w:rsidR="00692C17">
        <w:rPr>
          <w:rFonts w:ascii="Times New Roman" w:eastAsia="Times New Roman" w:hAnsi="Times New Roman" w:cs="Times New Roman"/>
          <w:i/>
          <w:iCs/>
          <w:color w:val="1F497D" w:themeColor="text2"/>
          <w:sz w:val="24"/>
          <w:szCs w:val="24"/>
        </w:rPr>
        <w:t xml:space="preserve">Stakeholders </w:t>
      </w:r>
      <w:r w:rsidR="001A725C" w:rsidRPr="00C16A03">
        <w:rPr>
          <w:rFonts w:ascii="Times New Roman" w:eastAsia="Times New Roman" w:hAnsi="Times New Roman" w:cs="Times New Roman"/>
          <w:i/>
          <w:iCs/>
          <w:color w:val="1F497D" w:themeColor="text2"/>
          <w:sz w:val="24"/>
          <w:szCs w:val="24"/>
        </w:rPr>
        <w:t>have real</w:t>
      </w:r>
      <w:r w:rsidR="00CB1BB9">
        <w:rPr>
          <w:rFonts w:ascii="Times New Roman" w:eastAsia="Times New Roman" w:hAnsi="Times New Roman" w:cs="Times New Roman"/>
          <w:i/>
          <w:iCs/>
          <w:color w:val="1F497D" w:themeColor="text2"/>
          <w:sz w:val="24"/>
          <w:szCs w:val="24"/>
        </w:rPr>
        <w:t>-</w:t>
      </w:r>
      <w:r w:rsidR="001A725C" w:rsidRPr="00C16A03">
        <w:rPr>
          <w:rFonts w:ascii="Times New Roman" w:eastAsia="Times New Roman" w:hAnsi="Times New Roman" w:cs="Times New Roman"/>
          <w:i/>
          <w:iCs/>
          <w:color w:val="1F497D" w:themeColor="text2"/>
          <w:sz w:val="24"/>
          <w:szCs w:val="24"/>
        </w:rPr>
        <w:t xml:space="preserve">time access to their own education data through the </w:t>
      </w:r>
      <w:r>
        <w:rPr>
          <w:rFonts w:ascii="Times New Roman" w:eastAsia="Times New Roman" w:hAnsi="Times New Roman" w:cs="Times New Roman"/>
          <w:i/>
          <w:iCs/>
          <w:color w:val="1F497D" w:themeColor="text2"/>
          <w:sz w:val="24"/>
          <w:szCs w:val="24"/>
        </w:rPr>
        <w:t>Campus</w:t>
      </w:r>
      <w:r w:rsidR="001A725C" w:rsidRPr="00C16A03">
        <w:rPr>
          <w:rFonts w:ascii="Times New Roman" w:eastAsia="Times New Roman" w:hAnsi="Times New Roman" w:cs="Times New Roman"/>
          <w:i/>
          <w:iCs/>
          <w:color w:val="1F497D" w:themeColor="text2"/>
          <w:sz w:val="24"/>
          <w:szCs w:val="24"/>
        </w:rPr>
        <w:t xml:space="preserve"> portal</w:t>
      </w:r>
      <w:r w:rsidR="00CB1BB9">
        <w:rPr>
          <w:rFonts w:ascii="Times New Roman" w:eastAsia="Times New Roman" w:hAnsi="Times New Roman" w:cs="Times New Roman"/>
          <w:i/>
          <w:iCs/>
          <w:color w:val="1F497D" w:themeColor="text2"/>
          <w:sz w:val="24"/>
          <w:szCs w:val="24"/>
        </w:rPr>
        <w:t>.</w:t>
      </w:r>
      <w:r w:rsidR="001A725C" w:rsidRPr="00C16A03">
        <w:rPr>
          <w:rFonts w:ascii="Times New Roman" w:eastAsia="Times New Roman" w:hAnsi="Times New Roman" w:cs="Times New Roman"/>
          <w:i/>
          <w:iCs/>
          <w:color w:val="1F497D" w:themeColor="text2"/>
          <w:sz w:val="24"/>
          <w:szCs w:val="24"/>
        </w:rPr>
        <w:t xml:space="preserve"> </w:t>
      </w:r>
      <w:r w:rsidR="00CB1BB9">
        <w:rPr>
          <w:rFonts w:ascii="Times New Roman" w:eastAsia="Times New Roman" w:hAnsi="Times New Roman" w:cs="Times New Roman"/>
          <w:i/>
          <w:iCs/>
          <w:color w:val="1F497D" w:themeColor="text2"/>
          <w:sz w:val="24"/>
          <w:szCs w:val="24"/>
        </w:rPr>
        <w:t>T</w:t>
      </w:r>
      <w:r w:rsidR="001A725C" w:rsidRPr="00C16A03">
        <w:rPr>
          <w:rFonts w:ascii="Times New Roman" w:eastAsia="Times New Roman" w:hAnsi="Times New Roman" w:cs="Times New Roman"/>
          <w:i/>
          <w:iCs/>
          <w:color w:val="1F497D" w:themeColor="text2"/>
          <w:sz w:val="24"/>
          <w:szCs w:val="24"/>
        </w:rPr>
        <w:t>his ensures ready awareness of attendance, grades, assignments, assessment results and behavior events.</w:t>
      </w:r>
      <w:r w:rsidR="00676A75">
        <w:rPr>
          <w:rFonts w:ascii="Times New Roman" w:eastAsia="Times New Roman" w:hAnsi="Times New Roman" w:cs="Times New Roman"/>
          <w:i/>
          <w:iCs/>
          <w:color w:val="1F497D" w:themeColor="text2"/>
          <w:sz w:val="24"/>
          <w:szCs w:val="24"/>
        </w:rPr>
        <w:t xml:space="preserve"> </w:t>
      </w:r>
      <w:r w:rsidR="001A725C" w:rsidRPr="00C16A03">
        <w:rPr>
          <w:rFonts w:ascii="Times New Roman" w:eastAsia="Times New Roman" w:hAnsi="Times New Roman" w:cs="Times New Roman"/>
          <w:i/>
          <w:iCs/>
          <w:color w:val="1F497D" w:themeColor="text2"/>
          <w:sz w:val="24"/>
          <w:szCs w:val="24"/>
        </w:rPr>
        <w:t xml:space="preserve">The </w:t>
      </w:r>
      <w:r w:rsidR="001A725C" w:rsidRPr="00C16A03">
        <w:rPr>
          <w:rFonts w:ascii="Times New Roman" w:eastAsia="Times New Roman" w:hAnsi="Times New Roman" w:cs="Times New Roman"/>
          <w:i/>
          <w:iCs/>
          <w:color w:val="1F497D" w:themeColor="text2"/>
          <w:sz w:val="24"/>
          <w:szCs w:val="24"/>
        </w:rPr>
        <w:lastRenderedPageBreak/>
        <w:t>Campus portal is used as a communication tool</w:t>
      </w:r>
      <w:r w:rsidR="00CB1BB9">
        <w:rPr>
          <w:rFonts w:ascii="Times New Roman" w:eastAsia="Times New Roman" w:hAnsi="Times New Roman" w:cs="Times New Roman"/>
          <w:i/>
          <w:iCs/>
          <w:color w:val="1F497D" w:themeColor="text2"/>
          <w:sz w:val="24"/>
          <w:szCs w:val="24"/>
        </w:rPr>
        <w:t>,</w:t>
      </w:r>
      <w:r w:rsidR="001A725C" w:rsidRPr="00C16A03">
        <w:rPr>
          <w:rFonts w:ascii="Times New Roman" w:eastAsia="Times New Roman" w:hAnsi="Times New Roman" w:cs="Times New Roman"/>
          <w:i/>
          <w:iCs/>
          <w:color w:val="1F497D" w:themeColor="text2"/>
          <w:sz w:val="24"/>
          <w:szCs w:val="24"/>
        </w:rPr>
        <w:t xml:space="preserve"> with notification functionality to alert as items are updated</w:t>
      </w:r>
      <w:r w:rsidR="00CB1BB9">
        <w:rPr>
          <w:rFonts w:ascii="Times New Roman" w:eastAsia="Times New Roman" w:hAnsi="Times New Roman" w:cs="Times New Roman"/>
          <w:i/>
          <w:iCs/>
          <w:color w:val="1F497D" w:themeColor="text2"/>
          <w:sz w:val="24"/>
          <w:szCs w:val="24"/>
        </w:rPr>
        <w:t>.</w:t>
      </w:r>
      <w:r w:rsidR="001A725C" w:rsidRPr="00C16A03">
        <w:rPr>
          <w:rFonts w:ascii="Times New Roman" w:eastAsia="Times New Roman" w:hAnsi="Times New Roman" w:cs="Times New Roman"/>
          <w:i/>
          <w:iCs/>
          <w:color w:val="1F497D" w:themeColor="text2"/>
          <w:sz w:val="24"/>
          <w:szCs w:val="24"/>
        </w:rPr>
        <w:t xml:space="preserve"> </w:t>
      </w:r>
      <w:r w:rsidR="00CB1BB9">
        <w:rPr>
          <w:rFonts w:ascii="Times New Roman" w:eastAsia="Times New Roman" w:hAnsi="Times New Roman" w:cs="Times New Roman"/>
          <w:i/>
          <w:iCs/>
          <w:color w:val="1F497D" w:themeColor="text2"/>
          <w:sz w:val="24"/>
          <w:szCs w:val="24"/>
        </w:rPr>
        <w:t xml:space="preserve">It </w:t>
      </w:r>
      <w:r w:rsidR="001A725C" w:rsidRPr="00C16A03">
        <w:rPr>
          <w:rFonts w:ascii="Times New Roman" w:eastAsia="Times New Roman" w:hAnsi="Times New Roman" w:cs="Times New Roman"/>
          <w:i/>
          <w:iCs/>
          <w:color w:val="1F497D" w:themeColor="text2"/>
          <w:sz w:val="24"/>
          <w:szCs w:val="24"/>
        </w:rPr>
        <w:t>is widely used by a significant number of parents, guardians and most importantly</w:t>
      </w:r>
      <w:r w:rsidR="00CB1BB9">
        <w:rPr>
          <w:rFonts w:ascii="Times New Roman" w:eastAsia="Times New Roman" w:hAnsi="Times New Roman" w:cs="Times New Roman"/>
          <w:i/>
          <w:iCs/>
          <w:color w:val="1F497D" w:themeColor="text2"/>
          <w:sz w:val="24"/>
          <w:szCs w:val="24"/>
        </w:rPr>
        <w:t>,</w:t>
      </w:r>
      <w:r w:rsidR="001A725C" w:rsidRPr="00C16A03">
        <w:rPr>
          <w:rFonts w:ascii="Times New Roman" w:eastAsia="Times New Roman" w:hAnsi="Times New Roman" w:cs="Times New Roman"/>
          <w:i/>
          <w:iCs/>
          <w:color w:val="1F497D" w:themeColor="text2"/>
          <w:sz w:val="24"/>
          <w:szCs w:val="24"/>
        </w:rPr>
        <w:t xml:space="preserve"> students on a daily basis.</w:t>
      </w:r>
      <w:r w:rsidR="00692C17">
        <w:rPr>
          <w:rFonts w:ascii="Times New Roman" w:eastAsia="Times New Roman" w:hAnsi="Times New Roman" w:cs="Times New Roman"/>
          <w:i/>
          <w:iCs/>
          <w:color w:val="1F497D" w:themeColor="text2"/>
          <w:sz w:val="24"/>
          <w:szCs w:val="24"/>
        </w:rPr>
        <w:t xml:space="preserve"> </w:t>
      </w:r>
      <w:r w:rsidR="001A725C" w:rsidRPr="00C16A03">
        <w:rPr>
          <w:rFonts w:ascii="Times New Roman" w:eastAsia="Times New Roman" w:hAnsi="Times New Roman" w:cs="Times New Roman"/>
          <w:i/>
          <w:iCs/>
          <w:color w:val="1F497D" w:themeColor="text2"/>
          <w:sz w:val="24"/>
          <w:szCs w:val="24"/>
        </w:rPr>
        <w:t xml:space="preserve">KDE has a statewide system of </w:t>
      </w:r>
      <w:proofErr w:type="gramStart"/>
      <w:r w:rsidR="001A725C" w:rsidRPr="00C16A03">
        <w:rPr>
          <w:rFonts w:ascii="Times New Roman" w:eastAsia="Times New Roman" w:hAnsi="Times New Roman" w:cs="Times New Roman"/>
          <w:i/>
          <w:iCs/>
          <w:color w:val="1F497D" w:themeColor="text2"/>
          <w:sz w:val="24"/>
          <w:szCs w:val="24"/>
        </w:rPr>
        <w:t>supports</w:t>
      </w:r>
      <w:proofErr w:type="gramEnd"/>
      <w:r w:rsidR="001A725C" w:rsidRPr="00C16A03">
        <w:rPr>
          <w:rFonts w:ascii="Times New Roman" w:eastAsia="Times New Roman" w:hAnsi="Times New Roman" w:cs="Times New Roman"/>
          <w:i/>
          <w:iCs/>
          <w:color w:val="1F497D" w:themeColor="text2"/>
          <w:sz w:val="24"/>
          <w:szCs w:val="24"/>
        </w:rPr>
        <w:t xml:space="preserve"> and reporting for dual</w:t>
      </w:r>
      <w:r w:rsidR="00CB1BB9">
        <w:rPr>
          <w:rFonts w:ascii="Times New Roman" w:eastAsia="Times New Roman" w:hAnsi="Times New Roman" w:cs="Times New Roman"/>
          <w:i/>
          <w:iCs/>
          <w:color w:val="1F497D" w:themeColor="text2"/>
          <w:sz w:val="24"/>
          <w:szCs w:val="24"/>
        </w:rPr>
        <w:t>-</w:t>
      </w:r>
      <w:r w:rsidR="001A725C" w:rsidRPr="00C16A03">
        <w:rPr>
          <w:rFonts w:ascii="Times New Roman" w:eastAsia="Times New Roman" w:hAnsi="Times New Roman" w:cs="Times New Roman"/>
          <w:i/>
          <w:iCs/>
          <w:color w:val="1F497D" w:themeColor="text2"/>
          <w:sz w:val="24"/>
          <w:szCs w:val="24"/>
        </w:rPr>
        <w:t>credit participation and advanced placement participation and success.</w:t>
      </w:r>
      <w:r w:rsidR="00676A75">
        <w:rPr>
          <w:rFonts w:ascii="Times New Roman" w:eastAsia="Times New Roman" w:hAnsi="Times New Roman" w:cs="Times New Roman"/>
          <w:i/>
          <w:iCs/>
          <w:color w:val="1F497D" w:themeColor="text2"/>
          <w:sz w:val="24"/>
          <w:szCs w:val="24"/>
        </w:rPr>
        <w:t xml:space="preserve"> </w:t>
      </w:r>
      <w:r w:rsidR="001A725C" w:rsidRPr="00C16A03">
        <w:rPr>
          <w:rFonts w:ascii="Times New Roman" w:eastAsia="Times New Roman" w:hAnsi="Times New Roman" w:cs="Times New Roman"/>
          <w:i/>
          <w:iCs/>
          <w:color w:val="1F497D" w:themeColor="text2"/>
          <w:sz w:val="24"/>
          <w:szCs w:val="24"/>
        </w:rPr>
        <w:t>KDE provides reporting to the Kentucky Center for Safety</w:t>
      </w:r>
      <w:r w:rsidR="00CB1BB9">
        <w:rPr>
          <w:rFonts w:ascii="Times New Roman" w:eastAsia="Times New Roman" w:hAnsi="Times New Roman" w:cs="Times New Roman"/>
          <w:i/>
          <w:iCs/>
          <w:color w:val="1F497D" w:themeColor="text2"/>
          <w:sz w:val="24"/>
          <w:szCs w:val="24"/>
        </w:rPr>
        <w:t>,</w:t>
      </w:r>
      <w:r w:rsidR="001A725C" w:rsidRPr="00C16A03">
        <w:rPr>
          <w:rFonts w:ascii="Times New Roman" w:eastAsia="Times New Roman" w:hAnsi="Times New Roman" w:cs="Times New Roman"/>
          <w:i/>
          <w:iCs/>
          <w:color w:val="1F497D" w:themeColor="text2"/>
          <w:sz w:val="24"/>
          <w:szCs w:val="24"/>
        </w:rPr>
        <w:t xml:space="preserve"> wh</w:t>
      </w:r>
      <w:r w:rsidR="00CB1BB9">
        <w:rPr>
          <w:rFonts w:ascii="Times New Roman" w:eastAsia="Times New Roman" w:hAnsi="Times New Roman" w:cs="Times New Roman"/>
          <w:i/>
          <w:iCs/>
          <w:color w:val="1F497D" w:themeColor="text2"/>
          <w:sz w:val="24"/>
          <w:szCs w:val="24"/>
        </w:rPr>
        <w:t>ich</w:t>
      </w:r>
      <w:r w:rsidR="001A725C" w:rsidRPr="00C16A03">
        <w:rPr>
          <w:rFonts w:ascii="Times New Roman" w:eastAsia="Times New Roman" w:hAnsi="Times New Roman" w:cs="Times New Roman"/>
          <w:i/>
          <w:iCs/>
          <w:color w:val="1F497D" w:themeColor="text2"/>
          <w:sz w:val="24"/>
          <w:szCs w:val="24"/>
        </w:rPr>
        <w:t xml:space="preserve"> is able to analyze data trends and use this information to develop and offer safety best practices and training for districts.</w:t>
      </w:r>
    </w:p>
    <w:p w14:paraId="3C470717" w14:textId="77777777" w:rsidR="00F42B64" w:rsidRDefault="00F42B64" w:rsidP="00C16A03">
      <w:pPr>
        <w:spacing w:after="160" w:line="259" w:lineRule="auto"/>
        <w:ind w:left="1800"/>
        <w:rPr>
          <w:rFonts w:ascii="Times New Roman" w:hAnsi="Times New Roman" w:cs="Times New Roman"/>
          <w:i/>
          <w:iCs/>
          <w:color w:val="1F497D" w:themeColor="text2"/>
          <w:sz w:val="24"/>
          <w:szCs w:val="24"/>
        </w:rPr>
      </w:pPr>
    </w:p>
    <w:p w14:paraId="55B387CE" w14:textId="1B38CDF9" w:rsidR="00F42B64" w:rsidRPr="00F42B64" w:rsidRDefault="00F42B64" w:rsidP="00C16A03">
      <w:pPr>
        <w:spacing w:after="160" w:line="259" w:lineRule="auto"/>
        <w:ind w:left="1800"/>
        <w:rPr>
          <w:rFonts w:ascii="Times New Roman" w:hAnsi="Times New Roman" w:cs="Times New Roman"/>
          <w:i/>
          <w:iCs/>
          <w:color w:val="1F497D" w:themeColor="text2"/>
          <w:sz w:val="24"/>
          <w:szCs w:val="24"/>
          <w:u w:val="single"/>
        </w:rPr>
      </w:pPr>
      <w:r>
        <w:rPr>
          <w:rFonts w:ascii="Times New Roman" w:hAnsi="Times New Roman" w:cs="Times New Roman"/>
          <w:i/>
          <w:iCs/>
          <w:color w:val="1F497D" w:themeColor="text2"/>
          <w:sz w:val="24"/>
          <w:szCs w:val="24"/>
          <w:u w:val="single"/>
        </w:rPr>
        <w:t xml:space="preserve">Fiscal data that is comparable across the state (e.g., per-pupil expenditures at the </w:t>
      </w:r>
      <w:r w:rsidR="008E37C1">
        <w:rPr>
          <w:rFonts w:ascii="Times New Roman" w:hAnsi="Times New Roman" w:cs="Times New Roman"/>
          <w:i/>
          <w:iCs/>
          <w:color w:val="1F497D" w:themeColor="text2"/>
          <w:sz w:val="24"/>
          <w:szCs w:val="24"/>
          <w:u w:val="single"/>
        </w:rPr>
        <w:t>district</w:t>
      </w:r>
      <w:r>
        <w:rPr>
          <w:rFonts w:ascii="Times New Roman" w:hAnsi="Times New Roman" w:cs="Times New Roman"/>
          <w:i/>
          <w:iCs/>
          <w:color w:val="1F497D" w:themeColor="text2"/>
          <w:sz w:val="24"/>
          <w:szCs w:val="24"/>
          <w:u w:val="single"/>
        </w:rPr>
        <w:t xml:space="preserve"> and school levels)</w:t>
      </w:r>
    </w:p>
    <w:p w14:paraId="598428FC" w14:textId="0BE7C66A" w:rsidR="00352936" w:rsidRPr="00C16A03" w:rsidRDefault="00352936" w:rsidP="00C16A03">
      <w:pPr>
        <w:spacing w:after="160" w:line="259" w:lineRule="auto"/>
        <w:ind w:left="1800"/>
        <w:rPr>
          <w:rFonts w:ascii="Times New Roman" w:hAnsi="Times New Roman" w:cs="Times New Roman"/>
          <w:i/>
          <w:iCs/>
          <w:color w:val="1F497D" w:themeColor="text2"/>
          <w:sz w:val="24"/>
          <w:szCs w:val="24"/>
        </w:rPr>
      </w:pPr>
      <w:r w:rsidRPr="00C16A03">
        <w:rPr>
          <w:rFonts w:ascii="Times New Roman" w:hAnsi="Times New Roman" w:cs="Times New Roman"/>
          <w:i/>
          <w:iCs/>
          <w:color w:val="1F497D" w:themeColor="text2"/>
          <w:sz w:val="24"/>
          <w:szCs w:val="24"/>
        </w:rPr>
        <w:t xml:space="preserve">District and school-level per-pupil expenditures are available on the Kentucky School Report Card each year around June 1. Seven data points are available at state, district and school-level: </w:t>
      </w:r>
    </w:p>
    <w:p w14:paraId="3E254156" w14:textId="0AA8F721" w:rsidR="00352936" w:rsidRPr="00692C17" w:rsidRDefault="00692C17" w:rsidP="00692C17">
      <w:pPr>
        <w:pStyle w:val="ListParagraph"/>
        <w:numPr>
          <w:ilvl w:val="0"/>
          <w:numId w:val="32"/>
        </w:numPr>
        <w:spacing w:after="160" w:line="259" w:lineRule="auto"/>
        <w:rPr>
          <w:rFonts w:ascii="Times New Roman" w:hAnsi="Times New Roman" w:cs="Times New Roman"/>
          <w:i/>
          <w:iCs/>
          <w:color w:val="1F497D" w:themeColor="text2"/>
          <w:sz w:val="24"/>
          <w:szCs w:val="24"/>
        </w:rPr>
      </w:pPr>
      <w:r w:rsidRPr="00A9596A">
        <w:rPr>
          <w:rFonts w:ascii="Times New Roman" w:hAnsi="Times New Roman" w:cs="Times New Roman"/>
          <w:i/>
          <w:iCs/>
          <w:color w:val="1F497D" w:themeColor="text2"/>
          <w:sz w:val="24"/>
          <w:szCs w:val="24"/>
          <w:u w:val="single"/>
        </w:rPr>
        <w:t>P</w:t>
      </w:r>
      <w:r w:rsidR="00352936" w:rsidRPr="00A9596A">
        <w:rPr>
          <w:rFonts w:ascii="Times New Roman" w:hAnsi="Times New Roman" w:cs="Times New Roman"/>
          <w:i/>
          <w:iCs/>
          <w:color w:val="1F497D" w:themeColor="text2"/>
          <w:sz w:val="24"/>
          <w:szCs w:val="24"/>
          <w:u w:val="single"/>
        </w:rPr>
        <w:t>ersonnel spending per student</w:t>
      </w:r>
      <w:r w:rsidR="00352936" w:rsidRPr="00692C17">
        <w:rPr>
          <w:rFonts w:ascii="Times New Roman" w:hAnsi="Times New Roman" w:cs="Times New Roman"/>
          <w:i/>
          <w:iCs/>
          <w:color w:val="1F497D" w:themeColor="text2"/>
          <w:sz w:val="24"/>
          <w:szCs w:val="24"/>
        </w:rPr>
        <w:t xml:space="preserve"> – </w:t>
      </w:r>
      <w:r w:rsidR="00CB1BB9">
        <w:rPr>
          <w:rFonts w:ascii="Times New Roman" w:hAnsi="Times New Roman" w:cs="Times New Roman"/>
          <w:i/>
          <w:iCs/>
          <w:color w:val="1F497D" w:themeColor="text2"/>
          <w:sz w:val="24"/>
          <w:szCs w:val="24"/>
        </w:rPr>
        <w:t>F</w:t>
      </w:r>
      <w:r w:rsidR="00352936" w:rsidRPr="00692C17">
        <w:rPr>
          <w:rFonts w:ascii="Times New Roman" w:hAnsi="Times New Roman" w:cs="Times New Roman"/>
          <w:i/>
          <w:iCs/>
          <w:color w:val="1F497D" w:themeColor="text2"/>
          <w:sz w:val="24"/>
          <w:szCs w:val="24"/>
        </w:rPr>
        <w:t xml:space="preserve">ederal funds </w:t>
      </w:r>
    </w:p>
    <w:p w14:paraId="36484866" w14:textId="0F1D6C62" w:rsidR="00352936" w:rsidRPr="00692C17" w:rsidRDefault="00692C17" w:rsidP="00692C17">
      <w:pPr>
        <w:pStyle w:val="ListParagraph"/>
        <w:numPr>
          <w:ilvl w:val="0"/>
          <w:numId w:val="32"/>
        </w:numPr>
        <w:spacing w:after="160" w:line="259" w:lineRule="auto"/>
        <w:rPr>
          <w:rFonts w:ascii="Times New Roman" w:hAnsi="Times New Roman" w:cs="Times New Roman"/>
          <w:i/>
          <w:iCs/>
          <w:color w:val="1F497D" w:themeColor="text2"/>
          <w:sz w:val="24"/>
          <w:szCs w:val="24"/>
        </w:rPr>
      </w:pPr>
      <w:r w:rsidRPr="00A9596A">
        <w:rPr>
          <w:rFonts w:ascii="Times New Roman" w:hAnsi="Times New Roman" w:cs="Times New Roman"/>
          <w:i/>
          <w:iCs/>
          <w:color w:val="1F497D" w:themeColor="text2"/>
          <w:sz w:val="24"/>
          <w:szCs w:val="24"/>
          <w:u w:val="single"/>
        </w:rPr>
        <w:t>N</w:t>
      </w:r>
      <w:r w:rsidR="00352936" w:rsidRPr="00A9596A">
        <w:rPr>
          <w:rFonts w:ascii="Times New Roman" w:hAnsi="Times New Roman" w:cs="Times New Roman"/>
          <w:i/>
          <w:iCs/>
          <w:color w:val="1F497D" w:themeColor="text2"/>
          <w:sz w:val="24"/>
          <w:szCs w:val="24"/>
          <w:u w:val="single"/>
        </w:rPr>
        <w:t>on</w:t>
      </w:r>
      <w:r w:rsidRPr="00A9596A">
        <w:rPr>
          <w:rFonts w:ascii="Times New Roman" w:hAnsi="Times New Roman" w:cs="Times New Roman"/>
          <w:i/>
          <w:iCs/>
          <w:color w:val="1F497D" w:themeColor="text2"/>
          <w:sz w:val="24"/>
          <w:szCs w:val="24"/>
          <w:u w:val="single"/>
        </w:rPr>
        <w:t>-</w:t>
      </w:r>
      <w:r w:rsidR="00352936" w:rsidRPr="00A9596A">
        <w:rPr>
          <w:rFonts w:ascii="Times New Roman" w:hAnsi="Times New Roman" w:cs="Times New Roman"/>
          <w:i/>
          <w:iCs/>
          <w:color w:val="1F497D" w:themeColor="text2"/>
          <w:sz w:val="24"/>
          <w:szCs w:val="24"/>
          <w:u w:val="single"/>
        </w:rPr>
        <w:t>personnel spending per student</w:t>
      </w:r>
      <w:r w:rsidR="00352936" w:rsidRPr="00692C17">
        <w:rPr>
          <w:rFonts w:ascii="Times New Roman" w:hAnsi="Times New Roman" w:cs="Times New Roman"/>
          <w:i/>
          <w:iCs/>
          <w:color w:val="1F497D" w:themeColor="text2"/>
          <w:sz w:val="24"/>
          <w:szCs w:val="24"/>
        </w:rPr>
        <w:t xml:space="preserve"> – </w:t>
      </w:r>
      <w:r w:rsidR="00CB1BB9">
        <w:rPr>
          <w:rFonts w:ascii="Times New Roman" w:hAnsi="Times New Roman" w:cs="Times New Roman"/>
          <w:i/>
          <w:iCs/>
          <w:color w:val="1F497D" w:themeColor="text2"/>
          <w:sz w:val="24"/>
          <w:szCs w:val="24"/>
        </w:rPr>
        <w:t>F</w:t>
      </w:r>
      <w:r w:rsidR="00352936" w:rsidRPr="00692C17">
        <w:rPr>
          <w:rFonts w:ascii="Times New Roman" w:hAnsi="Times New Roman" w:cs="Times New Roman"/>
          <w:i/>
          <w:iCs/>
          <w:color w:val="1F497D" w:themeColor="text2"/>
          <w:sz w:val="24"/>
          <w:szCs w:val="24"/>
        </w:rPr>
        <w:t>ederal funds</w:t>
      </w:r>
    </w:p>
    <w:p w14:paraId="0E0E47D3" w14:textId="76D39256" w:rsidR="00352936" w:rsidRPr="00692C17" w:rsidRDefault="00692C17" w:rsidP="00692C17">
      <w:pPr>
        <w:pStyle w:val="ListParagraph"/>
        <w:numPr>
          <w:ilvl w:val="0"/>
          <w:numId w:val="32"/>
        </w:numPr>
        <w:spacing w:after="160" w:line="259" w:lineRule="auto"/>
        <w:rPr>
          <w:rFonts w:ascii="Times New Roman" w:hAnsi="Times New Roman" w:cs="Times New Roman"/>
          <w:i/>
          <w:iCs/>
          <w:color w:val="1F497D" w:themeColor="text2"/>
          <w:sz w:val="24"/>
          <w:szCs w:val="24"/>
        </w:rPr>
      </w:pPr>
      <w:r w:rsidRPr="00A9596A">
        <w:rPr>
          <w:rFonts w:ascii="Times New Roman" w:hAnsi="Times New Roman" w:cs="Times New Roman"/>
          <w:i/>
          <w:iCs/>
          <w:color w:val="1F497D" w:themeColor="text2"/>
          <w:sz w:val="24"/>
          <w:szCs w:val="24"/>
          <w:u w:val="single"/>
        </w:rPr>
        <w:t>P</w:t>
      </w:r>
      <w:r w:rsidR="00352936" w:rsidRPr="00A9596A">
        <w:rPr>
          <w:rFonts w:ascii="Times New Roman" w:hAnsi="Times New Roman" w:cs="Times New Roman"/>
          <w:i/>
          <w:iCs/>
          <w:color w:val="1F497D" w:themeColor="text2"/>
          <w:sz w:val="24"/>
          <w:szCs w:val="24"/>
          <w:u w:val="single"/>
        </w:rPr>
        <w:t>ersonnel spending per student</w:t>
      </w:r>
      <w:r w:rsidR="00352936" w:rsidRPr="00692C17">
        <w:rPr>
          <w:rFonts w:ascii="Times New Roman" w:hAnsi="Times New Roman" w:cs="Times New Roman"/>
          <w:i/>
          <w:iCs/>
          <w:color w:val="1F497D" w:themeColor="text2"/>
          <w:sz w:val="24"/>
          <w:szCs w:val="24"/>
        </w:rPr>
        <w:t xml:space="preserve"> – </w:t>
      </w:r>
      <w:r w:rsidR="00CB1BB9">
        <w:rPr>
          <w:rFonts w:ascii="Times New Roman" w:hAnsi="Times New Roman" w:cs="Times New Roman"/>
          <w:i/>
          <w:iCs/>
          <w:color w:val="1F497D" w:themeColor="text2"/>
          <w:sz w:val="24"/>
          <w:szCs w:val="24"/>
        </w:rPr>
        <w:t>S</w:t>
      </w:r>
      <w:r w:rsidR="00352936" w:rsidRPr="00692C17">
        <w:rPr>
          <w:rFonts w:ascii="Times New Roman" w:hAnsi="Times New Roman" w:cs="Times New Roman"/>
          <w:i/>
          <w:iCs/>
          <w:color w:val="1F497D" w:themeColor="text2"/>
          <w:sz w:val="24"/>
          <w:szCs w:val="24"/>
        </w:rPr>
        <w:t xml:space="preserve">tate/local funds </w:t>
      </w:r>
    </w:p>
    <w:p w14:paraId="54E62A2A" w14:textId="2DA1E9ED" w:rsidR="00352936" w:rsidRPr="00692C17" w:rsidRDefault="00692C17" w:rsidP="00692C17">
      <w:pPr>
        <w:pStyle w:val="ListParagraph"/>
        <w:numPr>
          <w:ilvl w:val="0"/>
          <w:numId w:val="32"/>
        </w:numPr>
        <w:spacing w:after="160" w:line="259" w:lineRule="auto"/>
        <w:rPr>
          <w:rFonts w:ascii="Times New Roman" w:hAnsi="Times New Roman" w:cs="Times New Roman"/>
          <w:i/>
          <w:iCs/>
          <w:color w:val="1F497D" w:themeColor="text2"/>
          <w:sz w:val="24"/>
          <w:szCs w:val="24"/>
        </w:rPr>
      </w:pPr>
      <w:r w:rsidRPr="00A9596A">
        <w:rPr>
          <w:rFonts w:ascii="Times New Roman" w:hAnsi="Times New Roman" w:cs="Times New Roman"/>
          <w:i/>
          <w:iCs/>
          <w:color w:val="1F497D" w:themeColor="text2"/>
          <w:sz w:val="24"/>
          <w:szCs w:val="24"/>
          <w:u w:val="single"/>
        </w:rPr>
        <w:t>N</w:t>
      </w:r>
      <w:r w:rsidR="00352936" w:rsidRPr="00A9596A">
        <w:rPr>
          <w:rFonts w:ascii="Times New Roman" w:hAnsi="Times New Roman" w:cs="Times New Roman"/>
          <w:i/>
          <w:iCs/>
          <w:color w:val="1F497D" w:themeColor="text2"/>
          <w:sz w:val="24"/>
          <w:szCs w:val="24"/>
          <w:u w:val="single"/>
        </w:rPr>
        <w:t>on</w:t>
      </w:r>
      <w:r w:rsidRPr="00A9596A">
        <w:rPr>
          <w:rFonts w:ascii="Times New Roman" w:hAnsi="Times New Roman" w:cs="Times New Roman"/>
          <w:i/>
          <w:iCs/>
          <w:color w:val="1F497D" w:themeColor="text2"/>
          <w:sz w:val="24"/>
          <w:szCs w:val="24"/>
          <w:u w:val="single"/>
        </w:rPr>
        <w:t>-</w:t>
      </w:r>
      <w:r w:rsidR="00352936" w:rsidRPr="00A9596A">
        <w:rPr>
          <w:rFonts w:ascii="Times New Roman" w:hAnsi="Times New Roman" w:cs="Times New Roman"/>
          <w:i/>
          <w:iCs/>
          <w:color w:val="1F497D" w:themeColor="text2"/>
          <w:sz w:val="24"/>
          <w:szCs w:val="24"/>
          <w:u w:val="single"/>
        </w:rPr>
        <w:t>personnel spending per student</w:t>
      </w:r>
      <w:r w:rsidR="00352936" w:rsidRPr="00692C17">
        <w:rPr>
          <w:rFonts w:ascii="Times New Roman" w:hAnsi="Times New Roman" w:cs="Times New Roman"/>
          <w:i/>
          <w:iCs/>
          <w:color w:val="1F497D" w:themeColor="text2"/>
          <w:sz w:val="24"/>
          <w:szCs w:val="24"/>
        </w:rPr>
        <w:t xml:space="preserve"> – </w:t>
      </w:r>
      <w:r w:rsidR="00CB1BB9">
        <w:rPr>
          <w:rFonts w:ascii="Times New Roman" w:hAnsi="Times New Roman" w:cs="Times New Roman"/>
          <w:i/>
          <w:iCs/>
          <w:color w:val="1F497D" w:themeColor="text2"/>
          <w:sz w:val="24"/>
          <w:szCs w:val="24"/>
        </w:rPr>
        <w:t>S</w:t>
      </w:r>
      <w:r w:rsidR="00352936" w:rsidRPr="00692C17">
        <w:rPr>
          <w:rFonts w:ascii="Times New Roman" w:hAnsi="Times New Roman" w:cs="Times New Roman"/>
          <w:i/>
          <w:iCs/>
          <w:color w:val="1F497D" w:themeColor="text2"/>
          <w:sz w:val="24"/>
          <w:szCs w:val="24"/>
        </w:rPr>
        <w:t>tate/local funds</w:t>
      </w:r>
    </w:p>
    <w:p w14:paraId="1CEC7629" w14:textId="3797E62A" w:rsidR="00352936" w:rsidRPr="00692C17" w:rsidRDefault="00692C17" w:rsidP="00692C17">
      <w:pPr>
        <w:pStyle w:val="ListParagraph"/>
        <w:numPr>
          <w:ilvl w:val="0"/>
          <w:numId w:val="32"/>
        </w:numPr>
        <w:spacing w:after="160" w:line="259" w:lineRule="auto"/>
        <w:rPr>
          <w:rFonts w:ascii="Times New Roman" w:hAnsi="Times New Roman" w:cs="Times New Roman"/>
          <w:i/>
          <w:iCs/>
          <w:color w:val="1F497D" w:themeColor="text2"/>
          <w:sz w:val="24"/>
          <w:szCs w:val="24"/>
        </w:rPr>
      </w:pPr>
      <w:r w:rsidRPr="00A9596A">
        <w:rPr>
          <w:rFonts w:ascii="Times New Roman" w:hAnsi="Times New Roman" w:cs="Times New Roman"/>
          <w:i/>
          <w:iCs/>
          <w:color w:val="1F497D" w:themeColor="text2"/>
          <w:sz w:val="24"/>
          <w:szCs w:val="24"/>
          <w:u w:val="single"/>
        </w:rPr>
        <w:t>T</w:t>
      </w:r>
      <w:r w:rsidR="00352936" w:rsidRPr="00A9596A">
        <w:rPr>
          <w:rFonts w:ascii="Times New Roman" w:hAnsi="Times New Roman" w:cs="Times New Roman"/>
          <w:i/>
          <w:iCs/>
          <w:color w:val="1F497D" w:themeColor="text2"/>
          <w:sz w:val="24"/>
          <w:szCs w:val="24"/>
          <w:u w:val="single"/>
        </w:rPr>
        <w:t>otal spending per student</w:t>
      </w:r>
      <w:r w:rsidR="00352936" w:rsidRPr="00692C17">
        <w:rPr>
          <w:rFonts w:ascii="Times New Roman" w:hAnsi="Times New Roman" w:cs="Times New Roman"/>
          <w:i/>
          <w:iCs/>
          <w:color w:val="1F497D" w:themeColor="text2"/>
          <w:sz w:val="24"/>
          <w:szCs w:val="24"/>
        </w:rPr>
        <w:t xml:space="preserve"> – </w:t>
      </w:r>
      <w:r w:rsidR="00CB1BB9">
        <w:rPr>
          <w:rFonts w:ascii="Times New Roman" w:hAnsi="Times New Roman" w:cs="Times New Roman"/>
          <w:i/>
          <w:iCs/>
          <w:color w:val="1F497D" w:themeColor="text2"/>
          <w:sz w:val="24"/>
          <w:szCs w:val="24"/>
        </w:rPr>
        <w:t>F</w:t>
      </w:r>
      <w:r w:rsidR="00352936" w:rsidRPr="00692C17">
        <w:rPr>
          <w:rFonts w:ascii="Times New Roman" w:hAnsi="Times New Roman" w:cs="Times New Roman"/>
          <w:i/>
          <w:iCs/>
          <w:color w:val="1F497D" w:themeColor="text2"/>
          <w:sz w:val="24"/>
          <w:szCs w:val="24"/>
        </w:rPr>
        <w:t xml:space="preserve">ederal funds </w:t>
      </w:r>
    </w:p>
    <w:p w14:paraId="367DC1C3" w14:textId="5965B485" w:rsidR="00352936" w:rsidRPr="00692C17" w:rsidRDefault="00692C17" w:rsidP="00692C17">
      <w:pPr>
        <w:pStyle w:val="ListParagraph"/>
        <w:numPr>
          <w:ilvl w:val="0"/>
          <w:numId w:val="32"/>
        </w:numPr>
        <w:spacing w:after="160" w:line="259" w:lineRule="auto"/>
        <w:rPr>
          <w:rFonts w:ascii="Times New Roman" w:hAnsi="Times New Roman" w:cs="Times New Roman"/>
          <w:i/>
          <w:iCs/>
          <w:color w:val="1F497D" w:themeColor="text2"/>
          <w:sz w:val="24"/>
          <w:szCs w:val="24"/>
        </w:rPr>
      </w:pPr>
      <w:r w:rsidRPr="00A9596A">
        <w:rPr>
          <w:rFonts w:ascii="Times New Roman" w:hAnsi="Times New Roman" w:cs="Times New Roman"/>
          <w:i/>
          <w:iCs/>
          <w:color w:val="1F497D" w:themeColor="text2"/>
          <w:sz w:val="24"/>
          <w:szCs w:val="24"/>
          <w:u w:val="single"/>
        </w:rPr>
        <w:t>T</w:t>
      </w:r>
      <w:r w:rsidR="00352936" w:rsidRPr="00A9596A">
        <w:rPr>
          <w:rFonts w:ascii="Times New Roman" w:hAnsi="Times New Roman" w:cs="Times New Roman"/>
          <w:i/>
          <w:iCs/>
          <w:color w:val="1F497D" w:themeColor="text2"/>
          <w:sz w:val="24"/>
          <w:szCs w:val="24"/>
          <w:u w:val="single"/>
        </w:rPr>
        <w:t>otal spending per student</w:t>
      </w:r>
      <w:r w:rsidR="00352936" w:rsidRPr="00692C17">
        <w:rPr>
          <w:rFonts w:ascii="Times New Roman" w:hAnsi="Times New Roman" w:cs="Times New Roman"/>
          <w:i/>
          <w:iCs/>
          <w:color w:val="1F497D" w:themeColor="text2"/>
          <w:sz w:val="24"/>
          <w:szCs w:val="24"/>
        </w:rPr>
        <w:t xml:space="preserve"> – </w:t>
      </w:r>
      <w:r w:rsidR="00CB1BB9">
        <w:rPr>
          <w:rFonts w:ascii="Times New Roman" w:hAnsi="Times New Roman" w:cs="Times New Roman"/>
          <w:i/>
          <w:iCs/>
          <w:color w:val="1F497D" w:themeColor="text2"/>
          <w:sz w:val="24"/>
          <w:szCs w:val="24"/>
        </w:rPr>
        <w:t>S</w:t>
      </w:r>
      <w:r w:rsidR="00352936" w:rsidRPr="00692C17">
        <w:rPr>
          <w:rFonts w:ascii="Times New Roman" w:hAnsi="Times New Roman" w:cs="Times New Roman"/>
          <w:i/>
          <w:iCs/>
          <w:color w:val="1F497D" w:themeColor="text2"/>
          <w:sz w:val="24"/>
          <w:szCs w:val="24"/>
        </w:rPr>
        <w:t>tate/local funds</w:t>
      </w:r>
    </w:p>
    <w:p w14:paraId="117F1887" w14:textId="2DCB354C" w:rsidR="00352936" w:rsidRPr="00692C17" w:rsidRDefault="00692C17" w:rsidP="00692C17">
      <w:pPr>
        <w:pStyle w:val="ListParagraph"/>
        <w:numPr>
          <w:ilvl w:val="0"/>
          <w:numId w:val="32"/>
        </w:numPr>
        <w:spacing w:after="160" w:line="259" w:lineRule="auto"/>
        <w:rPr>
          <w:rFonts w:ascii="Times New Roman" w:hAnsi="Times New Roman" w:cs="Times New Roman"/>
          <w:i/>
          <w:iCs/>
          <w:color w:val="1F497D" w:themeColor="text2"/>
          <w:sz w:val="24"/>
          <w:szCs w:val="24"/>
        </w:rPr>
      </w:pPr>
      <w:r w:rsidRPr="00A9596A">
        <w:rPr>
          <w:rFonts w:ascii="Times New Roman" w:hAnsi="Times New Roman" w:cs="Times New Roman"/>
          <w:i/>
          <w:iCs/>
          <w:color w:val="1F497D" w:themeColor="text2"/>
          <w:sz w:val="24"/>
          <w:szCs w:val="24"/>
          <w:u w:val="single"/>
        </w:rPr>
        <w:t>T</w:t>
      </w:r>
      <w:r w:rsidR="00352936" w:rsidRPr="00A9596A">
        <w:rPr>
          <w:rFonts w:ascii="Times New Roman" w:hAnsi="Times New Roman" w:cs="Times New Roman"/>
          <w:i/>
          <w:iCs/>
          <w:color w:val="1F497D" w:themeColor="text2"/>
          <w:sz w:val="24"/>
          <w:szCs w:val="24"/>
          <w:u w:val="single"/>
        </w:rPr>
        <w:t>otal spending per student</w:t>
      </w:r>
      <w:r w:rsidR="00352936" w:rsidRPr="00692C17">
        <w:rPr>
          <w:rFonts w:ascii="Times New Roman" w:hAnsi="Times New Roman" w:cs="Times New Roman"/>
          <w:i/>
          <w:iCs/>
          <w:color w:val="1F497D" w:themeColor="text2"/>
          <w:sz w:val="24"/>
          <w:szCs w:val="24"/>
        </w:rPr>
        <w:t xml:space="preserve"> – </w:t>
      </w:r>
      <w:r w:rsidR="00CB1BB9">
        <w:rPr>
          <w:rFonts w:ascii="Times New Roman" w:hAnsi="Times New Roman" w:cs="Times New Roman"/>
          <w:i/>
          <w:iCs/>
          <w:color w:val="1F497D" w:themeColor="text2"/>
          <w:sz w:val="24"/>
          <w:szCs w:val="24"/>
        </w:rPr>
        <w:t>A</w:t>
      </w:r>
      <w:r w:rsidR="00352936" w:rsidRPr="00692C17">
        <w:rPr>
          <w:rFonts w:ascii="Times New Roman" w:hAnsi="Times New Roman" w:cs="Times New Roman"/>
          <w:i/>
          <w:iCs/>
          <w:color w:val="1F497D" w:themeColor="text2"/>
          <w:sz w:val="24"/>
          <w:szCs w:val="24"/>
        </w:rPr>
        <w:t xml:space="preserve">ll </w:t>
      </w:r>
      <w:proofErr w:type="gramStart"/>
      <w:r w:rsidR="00352936" w:rsidRPr="00692C17">
        <w:rPr>
          <w:rFonts w:ascii="Times New Roman" w:hAnsi="Times New Roman" w:cs="Times New Roman"/>
          <w:i/>
          <w:iCs/>
          <w:color w:val="1F497D" w:themeColor="text2"/>
          <w:sz w:val="24"/>
          <w:szCs w:val="24"/>
        </w:rPr>
        <w:t>funds</w:t>
      </w:r>
      <w:proofErr w:type="gramEnd"/>
      <w:r w:rsidR="00352936" w:rsidRPr="00692C17">
        <w:rPr>
          <w:rFonts w:ascii="Times New Roman" w:hAnsi="Times New Roman" w:cs="Times New Roman"/>
          <w:i/>
          <w:iCs/>
          <w:color w:val="1F497D" w:themeColor="text2"/>
          <w:sz w:val="24"/>
          <w:szCs w:val="24"/>
        </w:rPr>
        <w:t xml:space="preserve"> sources</w:t>
      </w:r>
    </w:p>
    <w:p w14:paraId="2F132F9D" w14:textId="57EF619B" w:rsidR="00352936" w:rsidRPr="00C16A03" w:rsidRDefault="00352936" w:rsidP="00692C17">
      <w:pPr>
        <w:ind w:left="1800"/>
        <w:rPr>
          <w:rFonts w:ascii="Times New Roman" w:hAnsi="Times New Roman" w:cs="Times New Roman"/>
          <w:i/>
          <w:iCs/>
          <w:color w:val="1F497D" w:themeColor="text2"/>
          <w:sz w:val="24"/>
          <w:szCs w:val="24"/>
          <w:u w:val="single"/>
        </w:rPr>
      </w:pPr>
      <w:r w:rsidRPr="00C16A03">
        <w:rPr>
          <w:rFonts w:ascii="Times New Roman" w:hAnsi="Times New Roman" w:cs="Times New Roman"/>
          <w:i/>
          <w:iCs/>
          <w:color w:val="1F497D" w:themeColor="text2"/>
          <w:sz w:val="24"/>
          <w:szCs w:val="24"/>
        </w:rPr>
        <w:t xml:space="preserve">The school report card also includes a </w:t>
      </w:r>
      <w:hyperlink r:id="rId125" w:history="1">
        <w:r w:rsidRPr="003A47D6">
          <w:rPr>
            <w:rStyle w:val="Hyperlink"/>
            <w:rFonts w:ascii="Times New Roman" w:hAnsi="Times New Roman" w:cs="Times New Roman"/>
            <w:i/>
            <w:iCs/>
            <w:sz w:val="24"/>
            <w:szCs w:val="24"/>
          </w:rPr>
          <w:t>compare feature</w:t>
        </w:r>
      </w:hyperlink>
      <w:r w:rsidRPr="00C16A03">
        <w:rPr>
          <w:rFonts w:ascii="Times New Roman" w:hAnsi="Times New Roman" w:cs="Times New Roman"/>
          <w:i/>
          <w:iCs/>
          <w:color w:val="1F497D" w:themeColor="text2"/>
          <w:sz w:val="24"/>
          <w:szCs w:val="24"/>
        </w:rPr>
        <w:t xml:space="preserve"> </w:t>
      </w:r>
      <w:proofErr w:type="gramStart"/>
      <w:r w:rsidRPr="00C16A03">
        <w:rPr>
          <w:rFonts w:ascii="Times New Roman" w:hAnsi="Times New Roman" w:cs="Times New Roman"/>
          <w:i/>
          <w:iCs/>
          <w:color w:val="1F497D" w:themeColor="text2"/>
          <w:sz w:val="24"/>
          <w:szCs w:val="24"/>
        </w:rPr>
        <w:t>were</w:t>
      </w:r>
      <w:proofErr w:type="gramEnd"/>
      <w:r w:rsidRPr="00C16A03">
        <w:rPr>
          <w:rFonts w:ascii="Times New Roman" w:hAnsi="Times New Roman" w:cs="Times New Roman"/>
          <w:i/>
          <w:iCs/>
          <w:color w:val="1F497D" w:themeColor="text2"/>
          <w:sz w:val="24"/>
          <w:szCs w:val="24"/>
        </w:rPr>
        <w:t xml:space="preserve"> these data points can be compared across the state.</w:t>
      </w:r>
    </w:p>
    <w:p w14:paraId="03B738F3" w14:textId="5DE7256F" w:rsidR="00351E0E" w:rsidRDefault="00351E0E" w:rsidP="00C16A03">
      <w:pPr>
        <w:spacing w:after="0" w:line="240" w:lineRule="auto"/>
        <w:ind w:left="1800"/>
        <w:rPr>
          <w:rFonts w:ascii="Times New Roman" w:hAnsi="Times New Roman" w:cs="Times New Roman"/>
          <w:i/>
          <w:iCs/>
          <w:color w:val="1F497D" w:themeColor="text2"/>
          <w:sz w:val="24"/>
          <w:szCs w:val="24"/>
          <w:u w:val="single"/>
        </w:rPr>
      </w:pPr>
      <w:r w:rsidRPr="00692C17">
        <w:rPr>
          <w:rFonts w:ascii="Times New Roman" w:hAnsi="Times New Roman" w:cs="Times New Roman"/>
          <w:i/>
          <w:iCs/>
          <w:color w:val="1F497D" w:themeColor="text2"/>
          <w:sz w:val="24"/>
          <w:szCs w:val="24"/>
          <w:u w:val="single"/>
        </w:rPr>
        <w:t>Jobs created and maintained</w:t>
      </w:r>
    </w:p>
    <w:p w14:paraId="07940E6F" w14:textId="77777777" w:rsidR="00692C17" w:rsidRPr="00692C17" w:rsidRDefault="00692C17" w:rsidP="00C16A03">
      <w:pPr>
        <w:spacing w:after="0" w:line="240" w:lineRule="auto"/>
        <w:ind w:left="1800"/>
        <w:rPr>
          <w:rFonts w:ascii="Times New Roman" w:hAnsi="Times New Roman" w:cs="Times New Roman"/>
          <w:i/>
          <w:iCs/>
          <w:color w:val="1F497D" w:themeColor="text2"/>
          <w:sz w:val="24"/>
          <w:szCs w:val="24"/>
          <w:u w:val="single"/>
        </w:rPr>
      </w:pPr>
    </w:p>
    <w:p w14:paraId="27107EAC" w14:textId="4CFA911E" w:rsidR="00351E0E" w:rsidRPr="00C16A03" w:rsidRDefault="00692C17" w:rsidP="00692C17">
      <w:pPr>
        <w:spacing w:after="0" w:line="240" w:lineRule="auto"/>
        <w:ind w:left="180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KDE</w:t>
      </w:r>
      <w:r w:rsidR="00351E0E" w:rsidRPr="00C16A03">
        <w:rPr>
          <w:rFonts w:ascii="Times New Roman" w:hAnsi="Times New Roman" w:cs="Times New Roman"/>
          <w:i/>
          <w:iCs/>
          <w:color w:val="1F497D" w:themeColor="text2"/>
          <w:sz w:val="24"/>
          <w:szCs w:val="24"/>
        </w:rPr>
        <w:t xml:space="preserve"> has taken numerous steps to ensure </w:t>
      </w:r>
      <w:r>
        <w:rPr>
          <w:rFonts w:ascii="Times New Roman" w:hAnsi="Times New Roman" w:cs="Times New Roman"/>
          <w:i/>
          <w:iCs/>
          <w:color w:val="1F497D" w:themeColor="text2"/>
          <w:sz w:val="24"/>
          <w:szCs w:val="24"/>
        </w:rPr>
        <w:t>districts</w:t>
      </w:r>
      <w:r w:rsidR="00351E0E" w:rsidRPr="00C16A03">
        <w:rPr>
          <w:rFonts w:ascii="Times New Roman" w:hAnsi="Times New Roman" w:cs="Times New Roman"/>
          <w:i/>
          <w:iCs/>
          <w:color w:val="1F497D" w:themeColor="text2"/>
          <w:sz w:val="24"/>
          <w:szCs w:val="24"/>
        </w:rPr>
        <w:t xml:space="preserve"> have maintained educators with their respective school districts so that no gaps will emerge. These steps include granting additional one-year waivers so that school districts can fill in any identified gaps if no qualified educators are available</w:t>
      </w:r>
      <w:r w:rsidR="00BC6ACF">
        <w:rPr>
          <w:rFonts w:ascii="Times New Roman" w:hAnsi="Times New Roman" w:cs="Times New Roman"/>
          <w:i/>
          <w:iCs/>
          <w:color w:val="1F497D" w:themeColor="text2"/>
          <w:sz w:val="24"/>
          <w:szCs w:val="24"/>
        </w:rPr>
        <w:t>,</w:t>
      </w:r>
      <w:r w:rsidR="00351E0E" w:rsidRPr="00C16A03">
        <w:rPr>
          <w:rFonts w:ascii="Times New Roman" w:hAnsi="Times New Roman" w:cs="Times New Roman"/>
          <w:i/>
          <w:iCs/>
          <w:color w:val="1F497D" w:themeColor="text2"/>
          <w:sz w:val="24"/>
          <w:szCs w:val="24"/>
        </w:rPr>
        <w:t xml:space="preserve"> and providing increased funding for </w:t>
      </w:r>
      <w:r>
        <w:rPr>
          <w:rFonts w:ascii="Times New Roman" w:hAnsi="Times New Roman" w:cs="Times New Roman"/>
          <w:i/>
          <w:iCs/>
          <w:color w:val="1F497D" w:themeColor="text2"/>
          <w:sz w:val="24"/>
          <w:szCs w:val="24"/>
        </w:rPr>
        <w:t>KDE’s</w:t>
      </w:r>
      <w:r w:rsidR="00351E0E" w:rsidRPr="00C16A03">
        <w:rPr>
          <w:rFonts w:ascii="Times New Roman" w:hAnsi="Times New Roman" w:cs="Times New Roman"/>
          <w:i/>
          <w:iCs/>
          <w:color w:val="1F497D" w:themeColor="text2"/>
          <w:sz w:val="24"/>
          <w:szCs w:val="24"/>
        </w:rPr>
        <w:t xml:space="preserve"> recruitment and retainment efforts to maintain a consistent stream of new and diverse educators into the state so districts will have quality candidates to hire. </w:t>
      </w:r>
      <w:r>
        <w:rPr>
          <w:rFonts w:ascii="Times New Roman" w:hAnsi="Times New Roman" w:cs="Times New Roman"/>
          <w:i/>
          <w:iCs/>
          <w:color w:val="1F497D" w:themeColor="text2"/>
          <w:sz w:val="24"/>
          <w:szCs w:val="24"/>
        </w:rPr>
        <w:t xml:space="preserve">KDE </w:t>
      </w:r>
      <w:r w:rsidR="00BC6ACF">
        <w:rPr>
          <w:rFonts w:ascii="Times New Roman" w:hAnsi="Times New Roman" w:cs="Times New Roman"/>
          <w:i/>
          <w:iCs/>
          <w:color w:val="1F497D" w:themeColor="text2"/>
          <w:sz w:val="24"/>
          <w:szCs w:val="24"/>
        </w:rPr>
        <w:t xml:space="preserve">also </w:t>
      </w:r>
      <w:r w:rsidR="00351E0E" w:rsidRPr="00C16A03">
        <w:rPr>
          <w:rFonts w:ascii="Times New Roman" w:hAnsi="Times New Roman" w:cs="Times New Roman"/>
          <w:i/>
          <w:iCs/>
          <w:color w:val="1F497D" w:themeColor="text2"/>
          <w:sz w:val="24"/>
          <w:szCs w:val="24"/>
        </w:rPr>
        <w:t xml:space="preserve">will continually collect and evaluate both internal and external data to identify and forecast both the current and future employment needs of </w:t>
      </w:r>
      <w:r>
        <w:rPr>
          <w:rFonts w:ascii="Times New Roman" w:hAnsi="Times New Roman" w:cs="Times New Roman"/>
          <w:i/>
          <w:iCs/>
          <w:color w:val="1F497D" w:themeColor="text2"/>
          <w:sz w:val="24"/>
          <w:szCs w:val="24"/>
        </w:rPr>
        <w:t>districts</w:t>
      </w:r>
      <w:r w:rsidR="00351E0E" w:rsidRPr="00C16A03">
        <w:rPr>
          <w:rFonts w:ascii="Times New Roman" w:hAnsi="Times New Roman" w:cs="Times New Roman"/>
          <w:i/>
          <w:iCs/>
          <w:color w:val="1F497D" w:themeColor="text2"/>
          <w:sz w:val="24"/>
          <w:szCs w:val="24"/>
        </w:rPr>
        <w:t>.</w:t>
      </w:r>
    </w:p>
    <w:p w14:paraId="3ED84F65" w14:textId="71AD3FBA" w:rsidR="00351E0E" w:rsidRPr="00C16A03" w:rsidRDefault="00351E0E" w:rsidP="00C16A03">
      <w:pPr>
        <w:spacing w:after="0" w:line="240" w:lineRule="auto"/>
        <w:ind w:left="1800"/>
        <w:rPr>
          <w:rFonts w:ascii="Times New Roman" w:eastAsia="Times New Roman" w:hAnsi="Times New Roman" w:cs="Times New Roman"/>
          <w:i/>
          <w:iCs/>
          <w:color w:val="1F497D" w:themeColor="text2"/>
          <w:sz w:val="24"/>
          <w:szCs w:val="24"/>
        </w:rPr>
      </w:pPr>
      <w:r w:rsidRPr="00C16A03">
        <w:rPr>
          <w:rFonts w:ascii="Times New Roman" w:hAnsi="Times New Roman" w:cs="Times New Roman"/>
          <w:i/>
          <w:iCs/>
          <w:color w:val="1F497D" w:themeColor="text2"/>
          <w:sz w:val="24"/>
          <w:szCs w:val="24"/>
        </w:rPr>
        <w:t xml:space="preserve">The efforts to ensure that </w:t>
      </w:r>
      <w:r w:rsidR="00692C17">
        <w:rPr>
          <w:rFonts w:ascii="Times New Roman" w:hAnsi="Times New Roman" w:cs="Times New Roman"/>
          <w:i/>
          <w:iCs/>
          <w:color w:val="1F497D" w:themeColor="text2"/>
          <w:sz w:val="24"/>
          <w:szCs w:val="24"/>
        </w:rPr>
        <w:t>KDE</w:t>
      </w:r>
      <w:r w:rsidRPr="00C16A03">
        <w:rPr>
          <w:rFonts w:ascii="Times New Roman" w:hAnsi="Times New Roman" w:cs="Times New Roman"/>
          <w:i/>
          <w:iCs/>
          <w:color w:val="1F497D" w:themeColor="text2"/>
          <w:sz w:val="24"/>
          <w:szCs w:val="24"/>
        </w:rPr>
        <w:t xml:space="preserve"> creates and maintains qualified educators within the </w:t>
      </w:r>
      <w:r w:rsidR="00692C17">
        <w:rPr>
          <w:rFonts w:ascii="Times New Roman" w:hAnsi="Times New Roman" w:cs="Times New Roman"/>
          <w:i/>
          <w:iCs/>
          <w:color w:val="1F497D" w:themeColor="text2"/>
          <w:sz w:val="24"/>
          <w:szCs w:val="24"/>
        </w:rPr>
        <w:t xml:space="preserve">districts </w:t>
      </w:r>
      <w:r w:rsidRPr="00C16A03">
        <w:rPr>
          <w:rFonts w:ascii="Times New Roman" w:hAnsi="Times New Roman" w:cs="Times New Roman"/>
          <w:i/>
          <w:iCs/>
          <w:color w:val="1F497D" w:themeColor="text2"/>
          <w:sz w:val="24"/>
          <w:szCs w:val="24"/>
        </w:rPr>
        <w:t xml:space="preserve">include a </w:t>
      </w:r>
      <w:r w:rsidR="00BC6ACF">
        <w:rPr>
          <w:rFonts w:ascii="Times New Roman" w:hAnsi="Times New Roman" w:cs="Times New Roman"/>
          <w:i/>
          <w:iCs/>
          <w:color w:val="1F497D" w:themeColor="text2"/>
          <w:sz w:val="24"/>
          <w:szCs w:val="24"/>
        </w:rPr>
        <w:t>“g</w:t>
      </w:r>
      <w:r w:rsidRPr="00C16A03">
        <w:rPr>
          <w:rFonts w:ascii="Times New Roman" w:hAnsi="Times New Roman" w:cs="Times New Roman"/>
          <w:i/>
          <w:iCs/>
          <w:color w:val="1F497D" w:themeColor="text2"/>
          <w:sz w:val="24"/>
          <w:szCs w:val="24"/>
        </w:rPr>
        <w:t>row-your-own</w:t>
      </w:r>
      <w:r w:rsidR="00BC6ACF">
        <w:rPr>
          <w:rFonts w:ascii="Times New Roman" w:hAnsi="Times New Roman" w:cs="Times New Roman"/>
          <w:i/>
          <w:iCs/>
          <w:color w:val="1F497D" w:themeColor="text2"/>
          <w:sz w:val="24"/>
          <w:szCs w:val="24"/>
        </w:rPr>
        <w:t>”</w:t>
      </w:r>
      <w:r w:rsidRPr="00C16A03">
        <w:rPr>
          <w:rFonts w:ascii="Times New Roman" w:hAnsi="Times New Roman" w:cs="Times New Roman"/>
          <w:i/>
          <w:iCs/>
          <w:color w:val="1F497D" w:themeColor="text2"/>
          <w:sz w:val="24"/>
          <w:szCs w:val="24"/>
        </w:rPr>
        <w:t xml:space="preserve"> program in which funds are made available to </w:t>
      </w:r>
      <w:r w:rsidR="00692C17">
        <w:rPr>
          <w:rFonts w:ascii="Times New Roman" w:hAnsi="Times New Roman" w:cs="Times New Roman"/>
          <w:i/>
          <w:iCs/>
          <w:color w:val="1F497D" w:themeColor="text2"/>
          <w:sz w:val="24"/>
          <w:szCs w:val="24"/>
        </w:rPr>
        <w:t>districts</w:t>
      </w:r>
      <w:r w:rsidRPr="00C16A03">
        <w:rPr>
          <w:rFonts w:ascii="Times New Roman" w:hAnsi="Times New Roman" w:cs="Times New Roman"/>
          <w:i/>
          <w:iCs/>
          <w:color w:val="1F497D" w:themeColor="text2"/>
          <w:sz w:val="24"/>
          <w:szCs w:val="24"/>
        </w:rPr>
        <w:t xml:space="preserve"> to assist in teacher recruitment</w:t>
      </w:r>
      <w:r w:rsidR="00BC6ACF">
        <w:rPr>
          <w:rFonts w:ascii="Times New Roman" w:hAnsi="Times New Roman" w:cs="Times New Roman"/>
          <w:i/>
          <w:iCs/>
          <w:color w:val="1F497D" w:themeColor="text2"/>
          <w:sz w:val="24"/>
          <w:szCs w:val="24"/>
        </w:rPr>
        <w:t>;</w:t>
      </w:r>
      <w:r w:rsidRPr="00C16A03">
        <w:rPr>
          <w:rFonts w:ascii="Times New Roman" w:hAnsi="Times New Roman" w:cs="Times New Roman"/>
          <w:i/>
          <w:iCs/>
          <w:color w:val="1F497D" w:themeColor="text2"/>
          <w:sz w:val="24"/>
          <w:szCs w:val="24"/>
        </w:rPr>
        <w:t xml:space="preserve"> the KAET project</w:t>
      </w:r>
      <w:r w:rsidR="00BC6ACF">
        <w:rPr>
          <w:rFonts w:ascii="Times New Roman" w:hAnsi="Times New Roman" w:cs="Times New Roman"/>
          <w:i/>
          <w:iCs/>
          <w:color w:val="1F497D" w:themeColor="text2"/>
          <w:sz w:val="24"/>
          <w:szCs w:val="24"/>
        </w:rPr>
        <w:t>, which</w:t>
      </w:r>
      <w:r w:rsidRPr="00C16A03">
        <w:rPr>
          <w:rFonts w:ascii="Times New Roman" w:hAnsi="Times New Roman" w:cs="Times New Roman"/>
          <w:i/>
          <w:iCs/>
          <w:color w:val="1F497D" w:themeColor="text2"/>
          <w:sz w:val="24"/>
          <w:szCs w:val="24"/>
        </w:rPr>
        <w:t xml:space="preserve"> will provide all students with equitable access to effective, experienced and diverse educators </w:t>
      </w:r>
      <w:r w:rsidR="00BC6ACF">
        <w:rPr>
          <w:rFonts w:ascii="Times New Roman" w:hAnsi="Times New Roman" w:cs="Times New Roman"/>
          <w:i/>
          <w:iCs/>
          <w:color w:val="1F497D" w:themeColor="text2"/>
          <w:sz w:val="24"/>
          <w:szCs w:val="24"/>
        </w:rPr>
        <w:t>to</w:t>
      </w:r>
      <w:r w:rsidRPr="00C16A03">
        <w:rPr>
          <w:rFonts w:ascii="Times New Roman" w:hAnsi="Times New Roman" w:cs="Times New Roman"/>
          <w:i/>
          <w:iCs/>
          <w:color w:val="1F497D" w:themeColor="text2"/>
          <w:sz w:val="24"/>
          <w:szCs w:val="24"/>
        </w:rPr>
        <w:t xml:space="preserve"> help ensure all graduates are prepared to be successful members of a global society</w:t>
      </w:r>
      <w:r w:rsidR="00BC6ACF">
        <w:rPr>
          <w:rFonts w:ascii="Times New Roman" w:hAnsi="Times New Roman" w:cs="Times New Roman"/>
          <w:i/>
          <w:iCs/>
          <w:color w:val="1F497D" w:themeColor="text2"/>
          <w:sz w:val="24"/>
          <w:szCs w:val="24"/>
        </w:rPr>
        <w:t>;</w:t>
      </w:r>
      <w:r w:rsidRPr="00C16A03">
        <w:rPr>
          <w:rFonts w:ascii="Times New Roman" w:hAnsi="Times New Roman" w:cs="Times New Roman"/>
          <w:i/>
          <w:iCs/>
          <w:color w:val="1F497D" w:themeColor="text2"/>
          <w:sz w:val="24"/>
          <w:szCs w:val="24"/>
        </w:rPr>
        <w:t xml:space="preserve"> </w:t>
      </w:r>
      <w:r w:rsidRPr="00C16A03">
        <w:rPr>
          <w:rFonts w:ascii="Times New Roman" w:eastAsia="Times New Roman" w:hAnsi="Times New Roman" w:cs="Times New Roman"/>
          <w:i/>
          <w:iCs/>
          <w:color w:val="1F497D" w:themeColor="text2"/>
          <w:sz w:val="24"/>
          <w:szCs w:val="24"/>
        </w:rPr>
        <w:t>ongoing professional development</w:t>
      </w:r>
      <w:r w:rsidR="00B75511">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a mentoring program</w:t>
      </w:r>
      <w:r w:rsidR="00B75511">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peer observations</w:t>
      </w:r>
      <w:r w:rsidR="00B75511">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w:t>
      </w:r>
      <w:r w:rsidR="00B75511">
        <w:rPr>
          <w:rFonts w:ascii="Times New Roman" w:eastAsia="Times New Roman" w:hAnsi="Times New Roman" w:cs="Times New Roman"/>
          <w:i/>
          <w:iCs/>
          <w:color w:val="1F497D" w:themeColor="text2"/>
          <w:sz w:val="24"/>
          <w:szCs w:val="24"/>
        </w:rPr>
        <w:t>and</w:t>
      </w:r>
      <w:r w:rsidRPr="00C16A03">
        <w:rPr>
          <w:rFonts w:ascii="Times New Roman" w:eastAsia="Times New Roman" w:hAnsi="Times New Roman" w:cs="Times New Roman"/>
          <w:i/>
          <w:iCs/>
          <w:color w:val="1F497D" w:themeColor="text2"/>
          <w:sz w:val="24"/>
          <w:szCs w:val="24"/>
        </w:rPr>
        <w:t xml:space="preserve"> administrative support. </w:t>
      </w:r>
      <w:r w:rsidR="00692C17">
        <w:rPr>
          <w:rFonts w:ascii="Times New Roman" w:eastAsia="Times New Roman" w:hAnsi="Times New Roman" w:cs="Times New Roman"/>
          <w:i/>
          <w:iCs/>
          <w:color w:val="1F497D" w:themeColor="text2"/>
          <w:sz w:val="24"/>
          <w:szCs w:val="24"/>
        </w:rPr>
        <w:t>KDE</w:t>
      </w:r>
      <w:r w:rsidRPr="00C16A03">
        <w:rPr>
          <w:rFonts w:ascii="Times New Roman" w:eastAsia="Times New Roman" w:hAnsi="Times New Roman" w:cs="Times New Roman"/>
          <w:i/>
          <w:iCs/>
          <w:color w:val="1F497D" w:themeColor="text2"/>
          <w:sz w:val="24"/>
          <w:szCs w:val="24"/>
        </w:rPr>
        <w:t xml:space="preserve"> also </w:t>
      </w:r>
      <w:r w:rsidRPr="00C16A03">
        <w:rPr>
          <w:rFonts w:ascii="Times New Roman" w:eastAsia="Times New Roman" w:hAnsi="Times New Roman" w:cs="Times New Roman"/>
          <w:i/>
          <w:iCs/>
          <w:color w:val="1F497D" w:themeColor="text2"/>
          <w:sz w:val="24"/>
          <w:szCs w:val="24"/>
        </w:rPr>
        <w:lastRenderedPageBreak/>
        <w:t>provides state high schools with an education career pathway to support the recruitment of a diverse and effective educator workforce. The pathways are designed to provide a balance of scholarly and clinical experiences</w:t>
      </w:r>
      <w:r w:rsidR="00FB1C75">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emphasize reflective practice</w:t>
      </w:r>
      <w:r w:rsidR="00FB1C75">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create authentic experiences that engage students in effective educator practices</w:t>
      </w:r>
      <w:r w:rsidR="00FB1C75">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create knowledge, skills and dispositions of effective educators</w:t>
      </w:r>
      <w:r w:rsidR="00FB1C75">
        <w:rPr>
          <w:rFonts w:ascii="Times New Roman" w:eastAsia="Times New Roman" w:hAnsi="Times New Roman" w:cs="Times New Roman"/>
          <w:i/>
          <w:iCs/>
          <w:color w:val="1F497D" w:themeColor="text2"/>
          <w:sz w:val="24"/>
          <w:szCs w:val="24"/>
        </w:rPr>
        <w:t>;</w:t>
      </w:r>
      <w:r w:rsidRPr="00C16A03">
        <w:rPr>
          <w:rFonts w:ascii="Times New Roman" w:eastAsia="Times New Roman" w:hAnsi="Times New Roman" w:cs="Times New Roman"/>
          <w:i/>
          <w:iCs/>
          <w:color w:val="1F497D" w:themeColor="text2"/>
          <w:sz w:val="24"/>
          <w:szCs w:val="24"/>
        </w:rPr>
        <w:t xml:space="preserve"> and engage rising educators as participants in the statewide community of educators. These efforts by </w:t>
      </w:r>
      <w:r w:rsidR="003A47D6">
        <w:rPr>
          <w:rFonts w:ascii="Times New Roman" w:eastAsia="Times New Roman" w:hAnsi="Times New Roman" w:cs="Times New Roman"/>
          <w:i/>
          <w:iCs/>
          <w:color w:val="1F497D" w:themeColor="text2"/>
          <w:sz w:val="24"/>
          <w:szCs w:val="24"/>
        </w:rPr>
        <w:t xml:space="preserve">KDE </w:t>
      </w:r>
      <w:r w:rsidRPr="00C16A03">
        <w:rPr>
          <w:rFonts w:ascii="Times New Roman" w:eastAsia="Times New Roman" w:hAnsi="Times New Roman" w:cs="Times New Roman"/>
          <w:i/>
          <w:iCs/>
          <w:color w:val="1F497D" w:themeColor="text2"/>
          <w:sz w:val="24"/>
          <w:szCs w:val="24"/>
        </w:rPr>
        <w:t xml:space="preserve">have been </w:t>
      </w:r>
      <w:r w:rsidR="0074257E" w:rsidRPr="00C16A03">
        <w:rPr>
          <w:rFonts w:ascii="Times New Roman" w:eastAsia="Times New Roman" w:hAnsi="Times New Roman" w:cs="Times New Roman"/>
          <w:i/>
          <w:iCs/>
          <w:color w:val="1F497D" w:themeColor="text2"/>
          <w:sz w:val="24"/>
          <w:szCs w:val="24"/>
        </w:rPr>
        <w:t>designed</w:t>
      </w:r>
      <w:r w:rsidRPr="00C16A03">
        <w:rPr>
          <w:rFonts w:ascii="Times New Roman" w:eastAsia="Times New Roman" w:hAnsi="Times New Roman" w:cs="Times New Roman"/>
          <w:i/>
          <w:iCs/>
          <w:color w:val="1F497D" w:themeColor="text2"/>
          <w:sz w:val="24"/>
          <w:szCs w:val="24"/>
        </w:rPr>
        <w:t xml:space="preserve"> to ensure the state maintains a diverse supply of educators to meet the needs of its </w:t>
      </w:r>
      <w:r w:rsidR="003A47D6">
        <w:rPr>
          <w:rFonts w:ascii="Times New Roman" w:eastAsia="Times New Roman" w:hAnsi="Times New Roman" w:cs="Times New Roman"/>
          <w:i/>
          <w:iCs/>
          <w:color w:val="1F497D" w:themeColor="text2"/>
          <w:sz w:val="24"/>
          <w:szCs w:val="24"/>
        </w:rPr>
        <w:t>districts</w:t>
      </w:r>
      <w:r w:rsidRPr="00C16A03">
        <w:rPr>
          <w:rFonts w:ascii="Times New Roman" w:eastAsia="Times New Roman" w:hAnsi="Times New Roman" w:cs="Times New Roman"/>
          <w:i/>
          <w:iCs/>
          <w:color w:val="1F497D" w:themeColor="text2"/>
          <w:sz w:val="24"/>
          <w:szCs w:val="24"/>
        </w:rPr>
        <w:t xml:space="preserve">. </w:t>
      </w:r>
    </w:p>
    <w:p w14:paraId="4CF9B19D" w14:textId="221FBBE3" w:rsidR="00A9499D" w:rsidRPr="00C16A03" w:rsidRDefault="00A9499D" w:rsidP="00C16A03">
      <w:pPr>
        <w:spacing w:after="0" w:line="240" w:lineRule="auto"/>
        <w:ind w:left="1800"/>
        <w:rPr>
          <w:rFonts w:ascii="Times New Roman" w:eastAsia="Times New Roman" w:hAnsi="Times New Roman" w:cs="Times New Roman"/>
          <w:i/>
          <w:iCs/>
          <w:color w:val="1F497D" w:themeColor="text2"/>
          <w:sz w:val="24"/>
          <w:szCs w:val="24"/>
        </w:rPr>
      </w:pPr>
    </w:p>
    <w:p w14:paraId="2BA1CB4E" w14:textId="59504D4D" w:rsidR="00A9499D" w:rsidRPr="00A94BD3" w:rsidRDefault="00A9499D" w:rsidP="00C16A03">
      <w:pPr>
        <w:ind w:left="1800"/>
        <w:rPr>
          <w:rFonts w:ascii="Times New Roman" w:eastAsia="Times New Roman" w:hAnsi="Times New Roman" w:cs="Times New Roman"/>
          <w:i/>
          <w:iCs/>
          <w:color w:val="1F497D" w:themeColor="text2"/>
          <w:sz w:val="24"/>
          <w:szCs w:val="24"/>
          <w:u w:val="single"/>
        </w:rPr>
      </w:pPr>
      <w:r w:rsidRPr="00A94BD3">
        <w:rPr>
          <w:rFonts w:ascii="Times New Roman" w:eastAsia="Times New Roman" w:hAnsi="Times New Roman" w:cs="Times New Roman"/>
          <w:i/>
          <w:iCs/>
          <w:color w:val="1F497D" w:themeColor="text2"/>
          <w:sz w:val="24"/>
          <w:szCs w:val="24"/>
          <w:u w:val="single"/>
        </w:rPr>
        <w:t>Participation in programs funded by ARP ESSER resources (e.g., summer and afterschool programs);</w:t>
      </w:r>
    </w:p>
    <w:p w14:paraId="790136E4" w14:textId="4CA9A2AC" w:rsidR="00A9499D" w:rsidRDefault="00A9499D" w:rsidP="00C16A03">
      <w:pPr>
        <w:spacing w:after="0" w:line="240" w:lineRule="auto"/>
        <w:ind w:left="1800"/>
        <w:rPr>
          <w:rFonts w:ascii="Times New Roman" w:eastAsia="Times New Roman" w:hAnsi="Times New Roman" w:cs="Times New Roman"/>
          <w:i/>
          <w:iCs/>
          <w:color w:val="1F497D" w:themeColor="text2"/>
          <w:sz w:val="24"/>
          <w:szCs w:val="24"/>
        </w:rPr>
      </w:pPr>
      <w:r w:rsidRPr="00C16A03">
        <w:rPr>
          <w:rFonts w:ascii="Times New Roman" w:eastAsia="Times New Roman" w:hAnsi="Times New Roman" w:cs="Times New Roman"/>
          <w:i/>
          <w:iCs/>
          <w:color w:val="1F497D" w:themeColor="text2"/>
          <w:sz w:val="24"/>
          <w:szCs w:val="24"/>
        </w:rPr>
        <w:t xml:space="preserve">Kentucky’s </w:t>
      </w:r>
      <w:r w:rsidR="00A94BD3">
        <w:rPr>
          <w:rFonts w:ascii="Times New Roman" w:eastAsia="Times New Roman" w:hAnsi="Times New Roman" w:cs="Times New Roman"/>
          <w:i/>
          <w:iCs/>
          <w:color w:val="1F497D" w:themeColor="text2"/>
          <w:sz w:val="24"/>
          <w:szCs w:val="24"/>
        </w:rPr>
        <w:t>SIS</w:t>
      </w:r>
      <w:r w:rsidRPr="00C16A03">
        <w:rPr>
          <w:rFonts w:ascii="Times New Roman" w:eastAsia="Times New Roman" w:hAnsi="Times New Roman" w:cs="Times New Roman"/>
          <w:i/>
          <w:iCs/>
          <w:color w:val="1F497D" w:themeColor="text2"/>
          <w:sz w:val="24"/>
          <w:szCs w:val="24"/>
        </w:rPr>
        <w:t xml:space="preserve"> provides for tracking of students in summer an</w:t>
      </w:r>
      <w:r w:rsidR="00BE1E7D">
        <w:rPr>
          <w:rFonts w:ascii="Times New Roman" w:eastAsia="Times New Roman" w:hAnsi="Times New Roman" w:cs="Times New Roman"/>
          <w:i/>
          <w:iCs/>
          <w:color w:val="1F497D" w:themeColor="text2"/>
          <w:sz w:val="24"/>
          <w:szCs w:val="24"/>
        </w:rPr>
        <w:t>d</w:t>
      </w:r>
      <w:r w:rsidRPr="00C16A03">
        <w:rPr>
          <w:rFonts w:ascii="Times New Roman" w:eastAsia="Times New Roman" w:hAnsi="Times New Roman" w:cs="Times New Roman"/>
          <w:i/>
          <w:iCs/>
          <w:color w:val="1F497D" w:themeColor="text2"/>
          <w:sz w:val="24"/>
          <w:szCs w:val="24"/>
        </w:rPr>
        <w:t xml:space="preserve"> afterschool programs with reporting readily available on student progress. The system allows for tracking student’s progress beyond the test and assignment level, it offers the opportunity to track at the academic standard level. </w:t>
      </w:r>
    </w:p>
    <w:p w14:paraId="60A303B9" w14:textId="1F97CEB4" w:rsidR="00A94BD3" w:rsidRDefault="00A94BD3" w:rsidP="00C16A03">
      <w:pPr>
        <w:spacing w:after="0" w:line="240" w:lineRule="auto"/>
        <w:ind w:left="1800"/>
        <w:rPr>
          <w:rFonts w:ascii="Times New Roman" w:eastAsia="Times New Roman" w:hAnsi="Times New Roman" w:cs="Times New Roman"/>
          <w:i/>
          <w:iCs/>
          <w:color w:val="1F497D" w:themeColor="text2"/>
          <w:sz w:val="24"/>
          <w:szCs w:val="24"/>
        </w:rPr>
      </w:pPr>
    </w:p>
    <w:p w14:paraId="1DE182B8" w14:textId="1E72A87A" w:rsidR="00E50A41" w:rsidRDefault="00E50A41" w:rsidP="00C16A03">
      <w:pPr>
        <w:spacing w:after="0" w:line="240" w:lineRule="auto"/>
        <w:ind w:left="18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KDE also provides a series of opportunities to help expand participation in ARP ESSER</w:t>
      </w:r>
      <w:r w:rsidR="00FC05F4">
        <w:rPr>
          <w:rFonts w:ascii="Times New Roman" w:eastAsia="Times New Roman" w:hAnsi="Times New Roman" w:cs="Times New Roman"/>
          <w:i/>
          <w:iCs/>
          <w:color w:val="1F497D" w:themeColor="text2"/>
          <w:sz w:val="24"/>
          <w:szCs w:val="24"/>
        </w:rPr>
        <w:t>-</w:t>
      </w:r>
      <w:r w:rsidR="00A16EFF">
        <w:rPr>
          <w:rFonts w:ascii="Times New Roman" w:eastAsia="Times New Roman" w:hAnsi="Times New Roman" w:cs="Times New Roman"/>
          <w:i/>
          <w:iCs/>
          <w:color w:val="1F497D" w:themeColor="text2"/>
          <w:sz w:val="24"/>
          <w:szCs w:val="24"/>
        </w:rPr>
        <w:t xml:space="preserve">related programs. Each has their own data collection source. Below </w:t>
      </w:r>
      <w:r w:rsidR="00752F62">
        <w:rPr>
          <w:rFonts w:ascii="Times New Roman" w:eastAsia="Times New Roman" w:hAnsi="Times New Roman" w:cs="Times New Roman"/>
          <w:i/>
          <w:iCs/>
          <w:color w:val="1F497D" w:themeColor="text2"/>
          <w:sz w:val="24"/>
          <w:szCs w:val="24"/>
        </w:rPr>
        <w:t>is</w:t>
      </w:r>
      <w:r w:rsidR="00A16EFF">
        <w:rPr>
          <w:rFonts w:ascii="Times New Roman" w:eastAsia="Times New Roman" w:hAnsi="Times New Roman" w:cs="Times New Roman"/>
          <w:i/>
          <w:iCs/>
          <w:color w:val="1F497D" w:themeColor="text2"/>
          <w:sz w:val="24"/>
          <w:szCs w:val="24"/>
        </w:rPr>
        <w:t xml:space="preserve"> a selection of programs funded by ARP ESSER. </w:t>
      </w:r>
    </w:p>
    <w:p w14:paraId="66975F65" w14:textId="77777777" w:rsidR="00E50A41" w:rsidRPr="00C16A03" w:rsidRDefault="00E50A41" w:rsidP="00C16A03">
      <w:pPr>
        <w:spacing w:after="0" w:line="240" w:lineRule="auto"/>
        <w:ind w:left="1800"/>
        <w:rPr>
          <w:rFonts w:ascii="Times New Roman" w:eastAsia="Times New Roman" w:hAnsi="Times New Roman" w:cs="Times New Roman"/>
          <w:i/>
          <w:iCs/>
          <w:color w:val="1F497D" w:themeColor="text2"/>
          <w:sz w:val="24"/>
          <w:szCs w:val="24"/>
        </w:rPr>
      </w:pPr>
    </w:p>
    <w:p w14:paraId="3EA3B493" w14:textId="38A61748" w:rsidR="00A9499D" w:rsidRPr="00A16EFF" w:rsidRDefault="00A9499D" w:rsidP="00A16EFF">
      <w:pPr>
        <w:pStyle w:val="ListParagraph"/>
        <w:numPr>
          <w:ilvl w:val="0"/>
          <w:numId w:val="33"/>
        </w:numPr>
        <w:spacing w:after="0" w:line="240" w:lineRule="auto"/>
        <w:rPr>
          <w:rFonts w:ascii="Times New Roman" w:eastAsia="Times New Roman" w:hAnsi="Times New Roman" w:cs="Times New Roman"/>
          <w:i/>
          <w:iCs/>
          <w:color w:val="1F497D" w:themeColor="text2"/>
          <w:sz w:val="24"/>
          <w:szCs w:val="24"/>
        </w:rPr>
      </w:pPr>
      <w:r w:rsidRPr="00A16EFF">
        <w:rPr>
          <w:rFonts w:ascii="Times New Roman" w:eastAsia="Times New Roman" w:hAnsi="Times New Roman" w:cs="Times New Roman"/>
          <w:i/>
          <w:iCs/>
          <w:color w:val="1F497D" w:themeColor="text2"/>
          <w:sz w:val="24"/>
          <w:szCs w:val="24"/>
          <w:u w:val="single"/>
        </w:rPr>
        <w:t>Professional Learning for Digital Learning Coaching (Stipend Match Program + leadership cohort)</w:t>
      </w:r>
      <w:r w:rsidR="00D06AE4">
        <w:rPr>
          <w:rFonts w:ascii="Times New Roman" w:eastAsia="Times New Roman" w:hAnsi="Times New Roman" w:cs="Times New Roman"/>
          <w:i/>
          <w:iCs/>
          <w:color w:val="1F497D" w:themeColor="text2"/>
          <w:sz w:val="24"/>
          <w:szCs w:val="24"/>
          <w:u w:val="single"/>
        </w:rPr>
        <w:t>:</w:t>
      </w:r>
      <w:r w:rsidR="00A16EFF" w:rsidRPr="00A16EFF">
        <w:rPr>
          <w:rFonts w:ascii="Times New Roman" w:eastAsia="Times New Roman" w:hAnsi="Times New Roman" w:cs="Times New Roman"/>
          <w:i/>
          <w:iCs/>
          <w:color w:val="1F497D" w:themeColor="text2"/>
          <w:sz w:val="24"/>
          <w:szCs w:val="24"/>
        </w:rPr>
        <w:t xml:space="preserve"> </w:t>
      </w:r>
      <w:r w:rsidRPr="00A16EFF">
        <w:rPr>
          <w:rFonts w:ascii="Times New Roman" w:eastAsia="Times New Roman" w:hAnsi="Times New Roman" w:cs="Times New Roman"/>
          <w:i/>
          <w:iCs/>
          <w:color w:val="1F497D" w:themeColor="text2"/>
          <w:sz w:val="24"/>
          <w:szCs w:val="24"/>
        </w:rPr>
        <w:t xml:space="preserve">Getting more teachers and leaders up to speed to maximize the effective use of digital, distance and remote learning. This will target continuation of the statewide digital learning coach stipend match program. This </w:t>
      </w:r>
      <w:r w:rsidR="00DE4F40">
        <w:rPr>
          <w:rFonts w:ascii="Times New Roman" w:eastAsia="Times New Roman" w:hAnsi="Times New Roman" w:cs="Times New Roman"/>
          <w:i/>
          <w:iCs/>
          <w:color w:val="1F497D" w:themeColor="text2"/>
          <w:sz w:val="24"/>
          <w:szCs w:val="24"/>
        </w:rPr>
        <w:t xml:space="preserve">also </w:t>
      </w:r>
      <w:r w:rsidRPr="00A16EFF">
        <w:rPr>
          <w:rFonts w:ascii="Times New Roman" w:eastAsia="Times New Roman" w:hAnsi="Times New Roman" w:cs="Times New Roman"/>
          <w:i/>
          <w:iCs/>
          <w:color w:val="1F497D" w:themeColor="text2"/>
          <w:sz w:val="24"/>
          <w:szCs w:val="24"/>
        </w:rPr>
        <w:t>will include professional learning strategies for high</w:t>
      </w:r>
      <w:r w:rsidR="00DE4F40">
        <w:rPr>
          <w:rFonts w:ascii="Times New Roman" w:eastAsia="Times New Roman" w:hAnsi="Times New Roman" w:cs="Times New Roman"/>
          <w:i/>
          <w:iCs/>
          <w:color w:val="1F497D" w:themeColor="text2"/>
          <w:sz w:val="24"/>
          <w:szCs w:val="24"/>
        </w:rPr>
        <w:t>-</w:t>
      </w:r>
      <w:r w:rsidRPr="00A16EFF">
        <w:rPr>
          <w:rFonts w:ascii="Times New Roman" w:eastAsia="Times New Roman" w:hAnsi="Times New Roman" w:cs="Times New Roman"/>
          <w:i/>
          <w:iCs/>
          <w:color w:val="1F497D" w:themeColor="text2"/>
          <w:sz w:val="24"/>
          <w:szCs w:val="24"/>
        </w:rPr>
        <w:t>quality instructional learning loss supports, first</w:t>
      </w:r>
      <w:r w:rsidR="00DE4F40">
        <w:rPr>
          <w:rFonts w:ascii="Times New Roman" w:eastAsia="Times New Roman" w:hAnsi="Times New Roman" w:cs="Times New Roman"/>
          <w:i/>
          <w:iCs/>
          <w:color w:val="1F497D" w:themeColor="text2"/>
          <w:sz w:val="24"/>
          <w:szCs w:val="24"/>
        </w:rPr>
        <w:t>-</w:t>
      </w:r>
      <w:r w:rsidRPr="00A16EFF">
        <w:rPr>
          <w:rFonts w:ascii="Times New Roman" w:eastAsia="Times New Roman" w:hAnsi="Times New Roman" w:cs="Times New Roman"/>
          <w:i/>
          <w:iCs/>
          <w:color w:val="1F497D" w:themeColor="text2"/>
          <w:sz w:val="24"/>
          <w:szCs w:val="24"/>
        </w:rPr>
        <w:t>year teachers, home hospital, social</w:t>
      </w:r>
      <w:r w:rsidR="00DE4F40">
        <w:rPr>
          <w:rFonts w:ascii="Times New Roman" w:eastAsia="Times New Roman" w:hAnsi="Times New Roman" w:cs="Times New Roman"/>
          <w:i/>
          <w:iCs/>
          <w:color w:val="1F497D" w:themeColor="text2"/>
          <w:sz w:val="24"/>
          <w:szCs w:val="24"/>
        </w:rPr>
        <w:t>-</w:t>
      </w:r>
      <w:r w:rsidRPr="00A16EFF">
        <w:rPr>
          <w:rFonts w:ascii="Times New Roman" w:eastAsia="Times New Roman" w:hAnsi="Times New Roman" w:cs="Times New Roman"/>
          <w:i/>
          <w:iCs/>
          <w:color w:val="1F497D" w:themeColor="text2"/>
          <w:sz w:val="24"/>
          <w:szCs w:val="24"/>
        </w:rPr>
        <w:t xml:space="preserve">emotional support, digital 101 and pre-service teachers. </w:t>
      </w:r>
    </w:p>
    <w:p w14:paraId="066E9C27" w14:textId="33D7B6EB" w:rsidR="00A16EFF" w:rsidRDefault="00A9499D" w:rsidP="00A16EFF">
      <w:pPr>
        <w:pStyle w:val="ListParagraph"/>
        <w:numPr>
          <w:ilvl w:val="0"/>
          <w:numId w:val="33"/>
        </w:numPr>
        <w:spacing w:after="0" w:line="240" w:lineRule="auto"/>
        <w:rPr>
          <w:rFonts w:ascii="Times New Roman" w:eastAsia="Times New Roman" w:hAnsi="Times New Roman" w:cs="Times New Roman"/>
          <w:i/>
          <w:iCs/>
          <w:color w:val="1F497D" w:themeColor="text2"/>
          <w:sz w:val="24"/>
          <w:szCs w:val="24"/>
        </w:rPr>
      </w:pPr>
      <w:r w:rsidRPr="00A16EFF">
        <w:rPr>
          <w:rFonts w:ascii="Times New Roman" w:eastAsia="Times New Roman" w:hAnsi="Times New Roman" w:cs="Times New Roman"/>
          <w:i/>
          <w:iCs/>
          <w:color w:val="1F497D" w:themeColor="text2"/>
          <w:sz w:val="24"/>
          <w:szCs w:val="24"/>
          <w:u w:val="single"/>
        </w:rPr>
        <w:t>Establish Online/ Virtual Schools Network (full-time enrollment in 100% virtual schools/academies)</w:t>
      </w:r>
      <w:r w:rsidR="008B5347">
        <w:rPr>
          <w:rFonts w:ascii="Times New Roman" w:eastAsia="Times New Roman" w:hAnsi="Times New Roman" w:cs="Times New Roman"/>
          <w:i/>
          <w:iCs/>
          <w:color w:val="1F497D" w:themeColor="text2"/>
          <w:sz w:val="24"/>
          <w:szCs w:val="24"/>
          <w:u w:val="single"/>
        </w:rPr>
        <w:t>:</w:t>
      </w:r>
      <w:r w:rsidRPr="00A16EFF">
        <w:rPr>
          <w:rFonts w:ascii="Times New Roman" w:eastAsia="Times New Roman" w:hAnsi="Times New Roman" w:cs="Times New Roman"/>
          <w:i/>
          <w:iCs/>
          <w:color w:val="1F497D" w:themeColor="text2"/>
          <w:sz w:val="24"/>
          <w:szCs w:val="24"/>
        </w:rPr>
        <w:t xml:space="preserve"> </w:t>
      </w:r>
      <w:r w:rsidR="008B5347">
        <w:rPr>
          <w:rFonts w:ascii="Times New Roman" w:eastAsia="Times New Roman" w:hAnsi="Times New Roman" w:cs="Times New Roman"/>
          <w:i/>
          <w:iCs/>
          <w:color w:val="1F497D" w:themeColor="text2"/>
          <w:sz w:val="24"/>
          <w:szCs w:val="24"/>
        </w:rPr>
        <w:t>I</w:t>
      </w:r>
      <w:r w:rsidRPr="00A16EFF">
        <w:rPr>
          <w:rFonts w:ascii="Times New Roman" w:eastAsia="Times New Roman" w:hAnsi="Times New Roman" w:cs="Times New Roman"/>
          <w:i/>
          <w:iCs/>
          <w:color w:val="1F497D" w:themeColor="text2"/>
          <w:sz w:val="24"/>
          <w:szCs w:val="24"/>
        </w:rPr>
        <w:t xml:space="preserve">ncentivized establishment of a regional network design, with additional district funding needed to establish the regional Online and Virtual Schools in the network. </w:t>
      </w:r>
    </w:p>
    <w:p w14:paraId="346F3700" w14:textId="145BEC2B" w:rsidR="00A16EFF" w:rsidRDefault="00A9499D" w:rsidP="003A47D6">
      <w:pPr>
        <w:pStyle w:val="ListParagraph"/>
        <w:numPr>
          <w:ilvl w:val="0"/>
          <w:numId w:val="33"/>
        </w:numPr>
        <w:spacing w:after="0" w:line="240" w:lineRule="auto"/>
        <w:rPr>
          <w:rFonts w:ascii="Times New Roman" w:eastAsia="Times New Roman" w:hAnsi="Times New Roman" w:cs="Times New Roman"/>
          <w:i/>
          <w:iCs/>
          <w:color w:val="1F497D" w:themeColor="text2"/>
          <w:sz w:val="24"/>
          <w:szCs w:val="24"/>
        </w:rPr>
      </w:pPr>
      <w:r w:rsidRPr="00A9596A">
        <w:rPr>
          <w:rFonts w:ascii="Times New Roman" w:eastAsia="Times New Roman" w:hAnsi="Times New Roman" w:cs="Times New Roman"/>
          <w:i/>
          <w:iCs/>
          <w:color w:val="1F497D" w:themeColor="text2"/>
          <w:sz w:val="24"/>
          <w:szCs w:val="24"/>
          <w:u w:val="single"/>
        </w:rPr>
        <w:t xml:space="preserve">State-wide Shared Service </w:t>
      </w:r>
      <w:r w:rsidR="00A16EFF" w:rsidRPr="00A9596A">
        <w:rPr>
          <w:rFonts w:ascii="Times New Roman" w:eastAsia="Times New Roman" w:hAnsi="Times New Roman" w:cs="Times New Roman"/>
          <w:i/>
          <w:iCs/>
          <w:color w:val="1F497D" w:themeColor="text2"/>
          <w:sz w:val="24"/>
          <w:szCs w:val="24"/>
          <w:u w:val="single"/>
        </w:rPr>
        <w:t>and</w:t>
      </w:r>
      <w:r w:rsidRPr="00A9596A">
        <w:rPr>
          <w:rFonts w:ascii="Times New Roman" w:eastAsia="Times New Roman" w:hAnsi="Times New Roman" w:cs="Times New Roman"/>
          <w:i/>
          <w:iCs/>
          <w:color w:val="1F497D" w:themeColor="text2"/>
          <w:sz w:val="24"/>
          <w:szCs w:val="24"/>
          <w:u w:val="single"/>
        </w:rPr>
        <w:t xml:space="preserve"> District Initiated Service (funding at both the state level and at the district level needed for strong implementation)</w:t>
      </w:r>
      <w:r w:rsidR="00C23B25">
        <w:rPr>
          <w:rFonts w:ascii="Times New Roman" w:eastAsia="Times New Roman" w:hAnsi="Times New Roman" w:cs="Times New Roman"/>
          <w:i/>
          <w:iCs/>
          <w:color w:val="1F497D" w:themeColor="text2"/>
          <w:sz w:val="24"/>
          <w:szCs w:val="24"/>
          <w:u w:val="single"/>
        </w:rPr>
        <w:t>:</w:t>
      </w:r>
      <w:r w:rsidRPr="00A16EFF">
        <w:rPr>
          <w:rFonts w:ascii="Times New Roman" w:eastAsia="Times New Roman" w:hAnsi="Times New Roman" w:cs="Times New Roman"/>
          <w:i/>
          <w:iCs/>
          <w:color w:val="1F497D" w:themeColor="text2"/>
          <w:sz w:val="24"/>
          <w:szCs w:val="24"/>
        </w:rPr>
        <w:t xml:space="preserve">Funding through 2024 will support a leadership role, professional learning opportunities, course content alignment to KAS, continued growth and development of statewide online course catalogue and third-party quality assurance reviews. The expansion of this work is directly linked to learning loss strategies ensuring great course (and learning) acceleration, accumulation, access and rescue measures. </w:t>
      </w:r>
    </w:p>
    <w:p w14:paraId="4549D163" w14:textId="39AE426E" w:rsidR="00A16EFF" w:rsidRDefault="00A9499D" w:rsidP="003A47D6">
      <w:pPr>
        <w:pStyle w:val="ListParagraph"/>
        <w:numPr>
          <w:ilvl w:val="0"/>
          <w:numId w:val="33"/>
        </w:numPr>
        <w:spacing w:after="0" w:line="240" w:lineRule="auto"/>
        <w:rPr>
          <w:rFonts w:ascii="Times New Roman" w:eastAsia="Times New Roman" w:hAnsi="Times New Roman" w:cs="Times New Roman"/>
          <w:i/>
          <w:iCs/>
          <w:color w:val="1F497D" w:themeColor="text2"/>
          <w:sz w:val="24"/>
          <w:szCs w:val="24"/>
        </w:rPr>
      </w:pPr>
      <w:r w:rsidRPr="00A16EFF">
        <w:rPr>
          <w:rFonts w:ascii="Times New Roman" w:eastAsia="Times New Roman" w:hAnsi="Times New Roman" w:cs="Times New Roman"/>
          <w:i/>
          <w:iCs/>
          <w:color w:val="1F497D" w:themeColor="text2"/>
          <w:sz w:val="24"/>
          <w:szCs w:val="24"/>
          <w:u w:val="single"/>
        </w:rPr>
        <w:t>Increase equitable digital access</w:t>
      </w:r>
      <w:r w:rsidR="00C23B25">
        <w:rPr>
          <w:rFonts w:ascii="Times New Roman" w:eastAsia="Times New Roman" w:hAnsi="Times New Roman" w:cs="Times New Roman"/>
          <w:i/>
          <w:iCs/>
          <w:color w:val="1F497D" w:themeColor="text2"/>
          <w:sz w:val="24"/>
          <w:szCs w:val="24"/>
          <w:u w:val="single"/>
        </w:rPr>
        <w:t>:</w:t>
      </w:r>
      <w:r w:rsidRPr="00A16EFF">
        <w:rPr>
          <w:rFonts w:ascii="Times New Roman" w:eastAsia="Times New Roman" w:hAnsi="Times New Roman" w:cs="Times New Roman"/>
          <w:i/>
          <w:iCs/>
          <w:color w:val="1F497D" w:themeColor="text2"/>
          <w:sz w:val="24"/>
          <w:szCs w:val="24"/>
        </w:rPr>
        <w:t xml:space="preserve"> </w:t>
      </w:r>
      <w:r w:rsidR="00C23B25">
        <w:rPr>
          <w:rFonts w:ascii="Times New Roman" w:eastAsia="Times New Roman" w:hAnsi="Times New Roman" w:cs="Times New Roman"/>
          <w:i/>
          <w:iCs/>
          <w:color w:val="1F497D" w:themeColor="text2"/>
          <w:sz w:val="24"/>
          <w:szCs w:val="24"/>
        </w:rPr>
        <w:t>D</w:t>
      </w:r>
      <w:r w:rsidRPr="00A16EFF">
        <w:rPr>
          <w:rFonts w:ascii="Times New Roman" w:eastAsia="Times New Roman" w:hAnsi="Times New Roman" w:cs="Times New Roman"/>
          <w:i/>
          <w:iCs/>
          <w:color w:val="1F497D" w:themeColor="text2"/>
          <w:sz w:val="24"/>
          <w:szCs w:val="24"/>
        </w:rPr>
        <w:t xml:space="preserve">igital devices, </w:t>
      </w:r>
      <w:r w:rsidR="001F4930">
        <w:rPr>
          <w:rFonts w:ascii="Times New Roman" w:eastAsia="Times New Roman" w:hAnsi="Times New Roman" w:cs="Times New Roman"/>
          <w:i/>
          <w:iCs/>
          <w:color w:val="1F497D" w:themeColor="text2"/>
          <w:sz w:val="24"/>
          <w:szCs w:val="24"/>
        </w:rPr>
        <w:t xml:space="preserve">internet </w:t>
      </w:r>
      <w:r w:rsidRPr="00A16EFF">
        <w:rPr>
          <w:rFonts w:ascii="Times New Roman" w:eastAsia="Times New Roman" w:hAnsi="Times New Roman" w:cs="Times New Roman"/>
          <w:i/>
          <w:iCs/>
          <w:color w:val="1F497D" w:themeColor="text2"/>
          <w:sz w:val="24"/>
          <w:szCs w:val="24"/>
        </w:rPr>
        <w:t>bandwidth and high-quality instructional resources</w:t>
      </w:r>
      <w:r w:rsidR="00C23B25">
        <w:rPr>
          <w:rFonts w:ascii="Times New Roman" w:eastAsia="Times New Roman" w:hAnsi="Times New Roman" w:cs="Times New Roman"/>
          <w:i/>
          <w:iCs/>
          <w:color w:val="1F497D" w:themeColor="text2"/>
          <w:sz w:val="24"/>
          <w:szCs w:val="24"/>
        </w:rPr>
        <w:t>.</w:t>
      </w:r>
    </w:p>
    <w:p w14:paraId="6E31B52E" w14:textId="206A88A6" w:rsidR="00A9499D" w:rsidRDefault="00A9499D" w:rsidP="003A47D6">
      <w:pPr>
        <w:pStyle w:val="ListParagraph"/>
        <w:numPr>
          <w:ilvl w:val="0"/>
          <w:numId w:val="33"/>
        </w:numPr>
        <w:spacing w:after="0" w:line="240" w:lineRule="auto"/>
        <w:rPr>
          <w:rFonts w:ascii="Times New Roman" w:eastAsia="Times New Roman" w:hAnsi="Times New Roman" w:cs="Times New Roman"/>
          <w:i/>
          <w:iCs/>
          <w:color w:val="1F497D" w:themeColor="text2"/>
          <w:sz w:val="24"/>
          <w:szCs w:val="24"/>
        </w:rPr>
      </w:pPr>
      <w:r w:rsidRPr="00A16EFF">
        <w:rPr>
          <w:rFonts w:ascii="Times New Roman" w:eastAsia="Times New Roman" w:hAnsi="Times New Roman" w:cs="Times New Roman"/>
          <w:i/>
          <w:iCs/>
          <w:color w:val="1F497D" w:themeColor="text2"/>
          <w:sz w:val="24"/>
          <w:szCs w:val="24"/>
          <w:u w:val="single"/>
        </w:rPr>
        <w:lastRenderedPageBreak/>
        <w:t>Statewide Student eBook Library/</w:t>
      </w:r>
      <w:proofErr w:type="spellStart"/>
      <w:r w:rsidRPr="00A16EFF">
        <w:rPr>
          <w:rFonts w:ascii="Times New Roman" w:eastAsia="Times New Roman" w:hAnsi="Times New Roman" w:cs="Times New Roman"/>
          <w:i/>
          <w:iCs/>
          <w:color w:val="1F497D" w:themeColor="text2"/>
          <w:sz w:val="24"/>
          <w:szCs w:val="24"/>
          <w:u w:val="single"/>
        </w:rPr>
        <w:t>KyVL</w:t>
      </w:r>
      <w:proofErr w:type="spellEnd"/>
      <w:r w:rsidRPr="00A16EFF">
        <w:rPr>
          <w:rFonts w:ascii="Times New Roman" w:eastAsia="Times New Roman" w:hAnsi="Times New Roman" w:cs="Times New Roman"/>
          <w:i/>
          <w:iCs/>
          <w:color w:val="1F497D" w:themeColor="text2"/>
          <w:sz w:val="24"/>
          <w:szCs w:val="24"/>
          <w:u w:val="single"/>
        </w:rPr>
        <w:t xml:space="preserve"> Membership for ALL schools and districts (Statewide Shared Services)</w:t>
      </w:r>
      <w:r w:rsidR="00C23B25">
        <w:rPr>
          <w:rFonts w:ascii="Times New Roman" w:eastAsia="Times New Roman" w:hAnsi="Times New Roman" w:cs="Times New Roman"/>
          <w:i/>
          <w:iCs/>
          <w:color w:val="1F497D" w:themeColor="text2"/>
          <w:sz w:val="24"/>
          <w:szCs w:val="24"/>
          <w:u w:val="single"/>
        </w:rPr>
        <w:t>:</w:t>
      </w:r>
      <w:r w:rsidRPr="00A16EFF">
        <w:rPr>
          <w:rFonts w:ascii="Times New Roman" w:eastAsia="Times New Roman" w:hAnsi="Times New Roman" w:cs="Times New Roman"/>
          <w:i/>
          <w:iCs/>
          <w:color w:val="1F497D" w:themeColor="text2"/>
          <w:sz w:val="24"/>
          <w:szCs w:val="24"/>
        </w:rPr>
        <w:t>Students and teachers have much more access (devices + internet) and are much more digitally savvy than when KDE previously paid for this service statewide.</w:t>
      </w:r>
      <w:r w:rsidR="00676A75">
        <w:rPr>
          <w:rFonts w:ascii="Times New Roman" w:eastAsia="Times New Roman" w:hAnsi="Times New Roman" w:cs="Times New Roman"/>
          <w:i/>
          <w:iCs/>
          <w:color w:val="1F497D" w:themeColor="text2"/>
          <w:sz w:val="24"/>
          <w:szCs w:val="24"/>
        </w:rPr>
        <w:t xml:space="preserve"> </w:t>
      </w:r>
      <w:r w:rsidRPr="00A16EFF">
        <w:rPr>
          <w:rFonts w:ascii="Times New Roman" w:eastAsia="Times New Roman" w:hAnsi="Times New Roman" w:cs="Times New Roman"/>
          <w:i/>
          <w:iCs/>
          <w:color w:val="1F497D" w:themeColor="text2"/>
          <w:sz w:val="24"/>
          <w:szCs w:val="24"/>
        </w:rPr>
        <w:t>This membership for high-quality instructional resources is set up to be used in</w:t>
      </w:r>
      <w:r w:rsidR="00474FC1">
        <w:rPr>
          <w:rFonts w:ascii="Times New Roman" w:eastAsia="Times New Roman" w:hAnsi="Times New Roman" w:cs="Times New Roman"/>
          <w:i/>
          <w:iCs/>
          <w:color w:val="1F497D" w:themeColor="text2"/>
          <w:sz w:val="24"/>
          <w:szCs w:val="24"/>
        </w:rPr>
        <w:t xml:space="preserve"> </w:t>
      </w:r>
      <w:r w:rsidRPr="00A16EFF">
        <w:rPr>
          <w:rFonts w:ascii="Times New Roman" w:eastAsia="Times New Roman" w:hAnsi="Times New Roman" w:cs="Times New Roman"/>
          <w:i/>
          <w:iCs/>
          <w:color w:val="1F497D" w:themeColor="text2"/>
          <w:sz w:val="24"/>
          <w:szCs w:val="24"/>
        </w:rPr>
        <w:t>person (in schools) AND while students are away from campus.</w:t>
      </w:r>
      <w:r w:rsidR="00676A75">
        <w:rPr>
          <w:rFonts w:ascii="Times New Roman" w:eastAsia="Times New Roman" w:hAnsi="Times New Roman" w:cs="Times New Roman"/>
          <w:i/>
          <w:iCs/>
          <w:color w:val="1F497D" w:themeColor="text2"/>
          <w:sz w:val="24"/>
          <w:szCs w:val="24"/>
        </w:rPr>
        <w:t xml:space="preserve"> </w:t>
      </w:r>
      <w:r w:rsidRPr="00A16EFF">
        <w:rPr>
          <w:rFonts w:ascii="Times New Roman" w:eastAsia="Times New Roman" w:hAnsi="Times New Roman" w:cs="Times New Roman"/>
          <w:i/>
          <w:iCs/>
          <w:color w:val="1F497D" w:themeColor="text2"/>
          <w:sz w:val="24"/>
          <w:szCs w:val="24"/>
        </w:rPr>
        <w:t>Currently about 42% of school districts do not provide access to these resources. In partnership with The Council for Post-Secondary Education (CPE), this would provide virtual/remote/distance library services (magazines, books, catalogues, etc.) for all students in every school and every district. Plus, this includes a one-time cost single sign on development for greater ease of access.</w:t>
      </w:r>
      <w:r w:rsidR="00676A75">
        <w:rPr>
          <w:rFonts w:ascii="Times New Roman" w:eastAsia="Times New Roman" w:hAnsi="Times New Roman" w:cs="Times New Roman"/>
          <w:i/>
          <w:iCs/>
          <w:color w:val="1F497D" w:themeColor="text2"/>
          <w:sz w:val="24"/>
          <w:szCs w:val="24"/>
        </w:rPr>
        <w:t xml:space="preserve"> </w:t>
      </w:r>
      <w:r w:rsidRPr="00A16EFF">
        <w:rPr>
          <w:rFonts w:ascii="Times New Roman" w:eastAsia="Times New Roman" w:hAnsi="Times New Roman" w:cs="Times New Roman"/>
          <w:i/>
          <w:iCs/>
          <w:color w:val="1F497D" w:themeColor="text2"/>
          <w:sz w:val="24"/>
          <w:szCs w:val="24"/>
        </w:rPr>
        <w:t xml:space="preserve">Membership in </w:t>
      </w:r>
      <w:proofErr w:type="spellStart"/>
      <w:r w:rsidRPr="00A16EFF">
        <w:rPr>
          <w:rFonts w:ascii="Times New Roman" w:eastAsia="Times New Roman" w:hAnsi="Times New Roman" w:cs="Times New Roman"/>
          <w:i/>
          <w:iCs/>
          <w:color w:val="1F497D" w:themeColor="text2"/>
          <w:sz w:val="24"/>
          <w:szCs w:val="24"/>
        </w:rPr>
        <w:t>KyVL</w:t>
      </w:r>
      <w:proofErr w:type="spellEnd"/>
      <w:r w:rsidRPr="00A16EFF">
        <w:rPr>
          <w:rFonts w:ascii="Times New Roman" w:eastAsia="Times New Roman" w:hAnsi="Times New Roman" w:cs="Times New Roman"/>
          <w:i/>
          <w:iCs/>
          <w:color w:val="1F497D" w:themeColor="text2"/>
          <w:sz w:val="24"/>
          <w:szCs w:val="24"/>
        </w:rPr>
        <w:t xml:space="preserve"> is a major offset of expenditures for schools and districts for resources</w:t>
      </w:r>
      <w:r w:rsidR="00474FC1">
        <w:rPr>
          <w:rFonts w:ascii="Times New Roman" w:eastAsia="Times New Roman" w:hAnsi="Times New Roman" w:cs="Times New Roman"/>
          <w:i/>
          <w:iCs/>
          <w:color w:val="1F497D" w:themeColor="text2"/>
          <w:sz w:val="24"/>
          <w:szCs w:val="24"/>
        </w:rPr>
        <w:t>.</w:t>
      </w:r>
      <w:r w:rsidRPr="00A16EFF">
        <w:rPr>
          <w:rFonts w:ascii="Times New Roman" w:eastAsia="Times New Roman" w:hAnsi="Times New Roman" w:cs="Times New Roman"/>
          <w:i/>
          <w:iCs/>
          <w:color w:val="1F497D" w:themeColor="text2"/>
          <w:sz w:val="24"/>
          <w:szCs w:val="24"/>
        </w:rPr>
        <w:t xml:space="preserve"> </w:t>
      </w:r>
      <w:r w:rsidR="00474FC1">
        <w:rPr>
          <w:rFonts w:ascii="Times New Roman" w:eastAsia="Times New Roman" w:hAnsi="Times New Roman" w:cs="Times New Roman"/>
          <w:i/>
          <w:iCs/>
          <w:color w:val="1F497D" w:themeColor="text2"/>
          <w:sz w:val="24"/>
          <w:szCs w:val="24"/>
        </w:rPr>
        <w:t>For</w:t>
      </w:r>
      <w:r w:rsidRPr="00A16EFF">
        <w:rPr>
          <w:rFonts w:ascii="Times New Roman" w:eastAsia="Times New Roman" w:hAnsi="Times New Roman" w:cs="Times New Roman"/>
          <w:i/>
          <w:iCs/>
          <w:color w:val="1F497D" w:themeColor="text2"/>
          <w:sz w:val="24"/>
          <w:szCs w:val="24"/>
        </w:rPr>
        <w:t xml:space="preserve"> example: ACT Prep is included at no additional cost inside of </w:t>
      </w:r>
      <w:proofErr w:type="spellStart"/>
      <w:r w:rsidRPr="00A16EFF">
        <w:rPr>
          <w:rFonts w:ascii="Times New Roman" w:eastAsia="Times New Roman" w:hAnsi="Times New Roman" w:cs="Times New Roman"/>
          <w:i/>
          <w:iCs/>
          <w:color w:val="1F497D" w:themeColor="text2"/>
          <w:sz w:val="24"/>
          <w:szCs w:val="24"/>
        </w:rPr>
        <w:t>KyVL</w:t>
      </w:r>
      <w:proofErr w:type="spellEnd"/>
      <w:r w:rsidRPr="00A16EFF">
        <w:rPr>
          <w:rFonts w:ascii="Times New Roman" w:eastAsia="Times New Roman" w:hAnsi="Times New Roman" w:cs="Times New Roman"/>
          <w:i/>
          <w:iCs/>
          <w:color w:val="1F497D" w:themeColor="text2"/>
          <w:sz w:val="24"/>
          <w:szCs w:val="24"/>
        </w:rPr>
        <w:t>, an OER (Open Educational Resources)</w:t>
      </w:r>
      <w:r w:rsidR="00C5418E">
        <w:rPr>
          <w:rFonts w:ascii="Times New Roman" w:eastAsia="Times New Roman" w:hAnsi="Times New Roman" w:cs="Times New Roman"/>
          <w:i/>
          <w:iCs/>
          <w:color w:val="1F497D" w:themeColor="text2"/>
          <w:sz w:val="24"/>
          <w:szCs w:val="24"/>
        </w:rPr>
        <w:t>-</w:t>
      </w:r>
      <w:r w:rsidRPr="00A16EFF">
        <w:rPr>
          <w:rFonts w:ascii="Times New Roman" w:eastAsia="Times New Roman" w:hAnsi="Times New Roman" w:cs="Times New Roman"/>
          <w:i/>
          <w:iCs/>
          <w:color w:val="1F497D" w:themeColor="text2"/>
          <w:sz w:val="24"/>
          <w:szCs w:val="24"/>
        </w:rPr>
        <w:t xml:space="preserve">curated custom catalogue, </w:t>
      </w:r>
      <w:r w:rsidR="005C64B8">
        <w:rPr>
          <w:rFonts w:ascii="Times New Roman" w:eastAsia="Times New Roman" w:hAnsi="Times New Roman" w:cs="Times New Roman"/>
          <w:i/>
          <w:iCs/>
          <w:color w:val="1F497D" w:themeColor="text2"/>
          <w:sz w:val="24"/>
          <w:szCs w:val="24"/>
        </w:rPr>
        <w:t>an</w:t>
      </w:r>
      <w:r w:rsidR="00C5418E">
        <w:rPr>
          <w:rFonts w:ascii="Times New Roman" w:eastAsia="Times New Roman" w:hAnsi="Times New Roman" w:cs="Times New Roman"/>
          <w:i/>
          <w:iCs/>
          <w:color w:val="1F497D" w:themeColor="text2"/>
          <w:sz w:val="24"/>
          <w:szCs w:val="24"/>
        </w:rPr>
        <w:t>d</w:t>
      </w:r>
      <w:r w:rsidRPr="00A16EFF">
        <w:rPr>
          <w:rFonts w:ascii="Times New Roman" w:eastAsia="Times New Roman" w:hAnsi="Times New Roman" w:cs="Times New Roman"/>
          <w:i/>
          <w:iCs/>
          <w:color w:val="1F497D" w:themeColor="text2"/>
          <w:sz w:val="24"/>
          <w:szCs w:val="24"/>
        </w:rPr>
        <w:t xml:space="preserve"> common research collections that students must use through postsecondary transitions. </w:t>
      </w:r>
    </w:p>
    <w:p w14:paraId="126D31E6" w14:textId="77777777" w:rsidR="00ED514F" w:rsidRDefault="00ED514F" w:rsidP="00ED514F"/>
    <w:p w14:paraId="6C450F6F" w14:textId="32090692" w:rsidR="00A9499D" w:rsidRDefault="00A9499D" w:rsidP="00C16A03">
      <w:pPr>
        <w:ind w:left="1800"/>
        <w:rPr>
          <w:rFonts w:ascii="Times New Roman" w:eastAsia="Times New Roman" w:hAnsi="Times New Roman" w:cs="Times New Roman"/>
          <w:i/>
          <w:iCs/>
          <w:color w:val="1F497D" w:themeColor="text2"/>
          <w:sz w:val="24"/>
          <w:szCs w:val="24"/>
          <w:u w:val="single"/>
        </w:rPr>
      </w:pPr>
      <w:r w:rsidRPr="00535AC9">
        <w:rPr>
          <w:rFonts w:ascii="Times New Roman" w:eastAsia="Times New Roman" w:hAnsi="Times New Roman" w:cs="Times New Roman"/>
          <w:i/>
          <w:iCs/>
          <w:color w:val="1F497D" w:themeColor="text2"/>
          <w:sz w:val="24"/>
          <w:szCs w:val="24"/>
          <w:u w:val="single"/>
        </w:rPr>
        <w:t xml:space="preserve">Other reporting requirements reasonably required by the </w:t>
      </w:r>
      <w:r w:rsidR="00C5418E">
        <w:rPr>
          <w:rFonts w:ascii="Times New Roman" w:eastAsia="Times New Roman" w:hAnsi="Times New Roman" w:cs="Times New Roman"/>
          <w:i/>
          <w:iCs/>
          <w:color w:val="1F497D" w:themeColor="text2"/>
          <w:sz w:val="24"/>
          <w:szCs w:val="24"/>
          <w:u w:val="single"/>
        </w:rPr>
        <w:t>s</w:t>
      </w:r>
      <w:r w:rsidRPr="00535AC9">
        <w:rPr>
          <w:rFonts w:ascii="Times New Roman" w:eastAsia="Times New Roman" w:hAnsi="Times New Roman" w:cs="Times New Roman"/>
          <w:i/>
          <w:iCs/>
          <w:color w:val="1F497D" w:themeColor="text2"/>
          <w:sz w:val="24"/>
          <w:szCs w:val="24"/>
          <w:u w:val="single"/>
        </w:rPr>
        <w:t>ecretary (please refer to Appendix B of this template; final requirements will be issued separately)</w:t>
      </w:r>
    </w:p>
    <w:p w14:paraId="70767C4D" w14:textId="3AF63887" w:rsidR="00535AC9" w:rsidRDefault="00535AC9" w:rsidP="00C16A03">
      <w:pPr>
        <w:ind w:left="1800"/>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KDE maintains data collection </w:t>
      </w:r>
      <w:r w:rsidR="00B74029">
        <w:rPr>
          <w:rFonts w:ascii="Times New Roman" w:eastAsia="Times New Roman" w:hAnsi="Times New Roman" w:cs="Times New Roman"/>
          <w:i/>
          <w:iCs/>
          <w:color w:val="1F497D" w:themeColor="text2"/>
          <w:sz w:val="24"/>
          <w:szCs w:val="24"/>
        </w:rPr>
        <w:t>processes</w:t>
      </w:r>
      <w:r>
        <w:rPr>
          <w:rFonts w:ascii="Times New Roman" w:eastAsia="Times New Roman" w:hAnsi="Times New Roman" w:cs="Times New Roman"/>
          <w:i/>
          <w:iCs/>
          <w:color w:val="1F497D" w:themeColor="text2"/>
          <w:sz w:val="24"/>
          <w:szCs w:val="24"/>
        </w:rPr>
        <w:t xml:space="preserve"> that will allow for the sufficient reporting of </w:t>
      </w:r>
      <w:r w:rsidR="0079604B">
        <w:rPr>
          <w:rFonts w:ascii="Times New Roman" w:eastAsia="Times New Roman" w:hAnsi="Times New Roman" w:cs="Times New Roman"/>
          <w:i/>
          <w:iCs/>
          <w:color w:val="1F497D" w:themeColor="text2"/>
          <w:sz w:val="24"/>
          <w:szCs w:val="24"/>
        </w:rPr>
        <w:t xml:space="preserve">final requirements yet to be issued. As has been discussed, KDE maintains </w:t>
      </w:r>
      <w:r w:rsidR="00414AD5">
        <w:rPr>
          <w:rFonts w:ascii="Times New Roman" w:eastAsia="Times New Roman" w:hAnsi="Times New Roman" w:cs="Times New Roman"/>
          <w:i/>
          <w:iCs/>
          <w:color w:val="1F497D" w:themeColor="text2"/>
          <w:sz w:val="24"/>
          <w:szCs w:val="24"/>
        </w:rPr>
        <w:t>the following relevant data points that may be used to respond to future reporting requirements:</w:t>
      </w:r>
    </w:p>
    <w:p w14:paraId="2F1F4A47" w14:textId="32A03E9A" w:rsidR="00414AD5" w:rsidRDefault="00414AD5" w:rsidP="00414AD5">
      <w:pPr>
        <w:pStyle w:val="ListParagraph"/>
        <w:numPr>
          <w:ilvl w:val="0"/>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Kentucky’s Student Information System</w:t>
      </w:r>
      <w:r w:rsidR="000C0FB9">
        <w:rPr>
          <w:rFonts w:ascii="Times New Roman" w:eastAsia="Times New Roman" w:hAnsi="Times New Roman" w:cs="Times New Roman"/>
          <w:i/>
          <w:iCs/>
          <w:color w:val="1F497D" w:themeColor="text2"/>
          <w:sz w:val="24"/>
          <w:szCs w:val="24"/>
        </w:rPr>
        <w:t xml:space="preserve"> (Infinite Campus)</w:t>
      </w:r>
    </w:p>
    <w:p w14:paraId="5CA3058C" w14:textId="1EB2927E" w:rsidR="00414AD5" w:rsidRDefault="00414AD5" w:rsidP="00414AD5">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Enrollment</w:t>
      </w:r>
    </w:p>
    <w:p w14:paraId="43AAB5A7" w14:textId="27A00F71" w:rsidR="00414AD5" w:rsidRDefault="00414AD5" w:rsidP="00414AD5">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Attendance</w:t>
      </w:r>
      <w:r w:rsidR="00E40170">
        <w:rPr>
          <w:rFonts w:ascii="Times New Roman" w:eastAsia="Times New Roman" w:hAnsi="Times New Roman" w:cs="Times New Roman"/>
          <w:i/>
          <w:iCs/>
          <w:color w:val="1F497D" w:themeColor="text2"/>
          <w:sz w:val="24"/>
          <w:szCs w:val="24"/>
        </w:rPr>
        <w:t xml:space="preserve">/Participation </w:t>
      </w:r>
    </w:p>
    <w:p w14:paraId="56241301" w14:textId="1702D269" w:rsidR="00414AD5" w:rsidRDefault="00414AD5" w:rsidP="00414AD5">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Behavior</w:t>
      </w:r>
    </w:p>
    <w:p w14:paraId="624EB426" w14:textId="6FD35627" w:rsidR="00414AD5" w:rsidRDefault="00013514" w:rsidP="00414AD5">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Academic Achievement </w:t>
      </w:r>
    </w:p>
    <w:p w14:paraId="199D05E4" w14:textId="671ED940" w:rsidR="00013514" w:rsidRDefault="00013514" w:rsidP="00013514">
      <w:pPr>
        <w:pStyle w:val="ListParagraph"/>
        <w:numPr>
          <w:ilvl w:val="0"/>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Kentucky’s Early Warning System</w:t>
      </w:r>
    </w:p>
    <w:p w14:paraId="25814737" w14:textId="439092F7" w:rsidR="00013514" w:rsidRDefault="007C123A" w:rsidP="00013514">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Attendance</w:t>
      </w:r>
    </w:p>
    <w:p w14:paraId="1C62F5CF" w14:textId="7216432E" w:rsidR="007C123A" w:rsidRDefault="007C123A" w:rsidP="00013514">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Behavior</w:t>
      </w:r>
    </w:p>
    <w:p w14:paraId="5B1C3B17" w14:textId="2098AB99" w:rsidR="007C123A" w:rsidRDefault="007C123A" w:rsidP="00013514">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Academics</w:t>
      </w:r>
    </w:p>
    <w:p w14:paraId="1BFBD723" w14:textId="39E263E2" w:rsidR="007C123A" w:rsidRDefault="007C123A" w:rsidP="00013514">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Stability</w:t>
      </w:r>
    </w:p>
    <w:p w14:paraId="3D1E983D" w14:textId="5A9FB8E5" w:rsidR="007C123A" w:rsidRDefault="007C123A" w:rsidP="00013514">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Graduation </w:t>
      </w:r>
    </w:p>
    <w:p w14:paraId="3C850581" w14:textId="255BB6D4" w:rsidR="007C123A" w:rsidRDefault="007C123A" w:rsidP="007C123A">
      <w:pPr>
        <w:pStyle w:val="ListParagraph"/>
        <w:numPr>
          <w:ilvl w:val="0"/>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Kentucky’s Financial Management System</w:t>
      </w:r>
    </w:p>
    <w:p w14:paraId="4A8196DE" w14:textId="1C05E2E4" w:rsidR="007C123A" w:rsidRDefault="007C123A" w:rsidP="007C123A">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Grants Management and Application</w:t>
      </w:r>
      <w:r w:rsidR="00E85BAC">
        <w:rPr>
          <w:rFonts w:ascii="Times New Roman" w:eastAsia="Times New Roman" w:hAnsi="Times New Roman" w:cs="Times New Roman"/>
          <w:i/>
          <w:iCs/>
          <w:color w:val="1F497D" w:themeColor="text2"/>
          <w:sz w:val="24"/>
          <w:szCs w:val="24"/>
        </w:rPr>
        <w:t xml:space="preserve"> Planning System</w:t>
      </w:r>
      <w:r>
        <w:rPr>
          <w:rFonts w:ascii="Times New Roman" w:eastAsia="Times New Roman" w:hAnsi="Times New Roman" w:cs="Times New Roman"/>
          <w:i/>
          <w:iCs/>
          <w:color w:val="1F497D" w:themeColor="text2"/>
          <w:sz w:val="24"/>
          <w:szCs w:val="24"/>
        </w:rPr>
        <w:t xml:space="preserve"> (GMAP)</w:t>
      </w:r>
    </w:p>
    <w:p w14:paraId="6F62A2FA" w14:textId="01D6CA2B" w:rsidR="007C123A" w:rsidRDefault="00710037" w:rsidP="007C123A">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lastRenderedPageBreak/>
        <w:t>Municipal Information System (</w:t>
      </w:r>
      <w:r w:rsidR="00053D7B">
        <w:rPr>
          <w:rFonts w:ascii="Times New Roman" w:eastAsia="Times New Roman" w:hAnsi="Times New Roman" w:cs="Times New Roman"/>
          <w:i/>
          <w:iCs/>
          <w:color w:val="1F497D" w:themeColor="text2"/>
          <w:sz w:val="24"/>
          <w:szCs w:val="24"/>
        </w:rPr>
        <w:t>MUNIS</w:t>
      </w:r>
      <w:r>
        <w:rPr>
          <w:rFonts w:ascii="Times New Roman" w:eastAsia="Times New Roman" w:hAnsi="Times New Roman" w:cs="Times New Roman"/>
          <w:i/>
          <w:iCs/>
          <w:color w:val="1F497D" w:themeColor="text2"/>
          <w:sz w:val="24"/>
          <w:szCs w:val="24"/>
        </w:rPr>
        <w:t>)</w:t>
      </w:r>
      <w:r w:rsidR="00053D7B">
        <w:rPr>
          <w:rFonts w:ascii="Times New Roman" w:eastAsia="Times New Roman" w:hAnsi="Times New Roman" w:cs="Times New Roman"/>
          <w:i/>
          <w:iCs/>
          <w:color w:val="1F497D" w:themeColor="text2"/>
          <w:sz w:val="24"/>
          <w:szCs w:val="24"/>
        </w:rPr>
        <w:t xml:space="preserve"> </w:t>
      </w:r>
    </w:p>
    <w:p w14:paraId="67F84593" w14:textId="40998B77" w:rsidR="00053D7B" w:rsidRDefault="005569D9" w:rsidP="00E40170">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Enhanced Management Administrative Reporting System (</w:t>
      </w:r>
      <w:proofErr w:type="spellStart"/>
      <w:r>
        <w:rPr>
          <w:rFonts w:ascii="Times New Roman" w:eastAsia="Times New Roman" w:hAnsi="Times New Roman" w:cs="Times New Roman"/>
          <w:i/>
          <w:iCs/>
          <w:color w:val="1F497D" w:themeColor="text2"/>
          <w:sz w:val="24"/>
          <w:szCs w:val="24"/>
        </w:rPr>
        <w:t>eMARS</w:t>
      </w:r>
      <w:proofErr w:type="spellEnd"/>
      <w:r w:rsidRPr="00E40170">
        <w:rPr>
          <w:rFonts w:ascii="Times New Roman" w:eastAsia="Times New Roman" w:hAnsi="Times New Roman" w:cs="Times New Roman"/>
          <w:i/>
          <w:iCs/>
          <w:color w:val="1F497D" w:themeColor="text2"/>
          <w:sz w:val="24"/>
          <w:szCs w:val="24"/>
        </w:rPr>
        <w:t>)</w:t>
      </w:r>
    </w:p>
    <w:p w14:paraId="5D88217B" w14:textId="38B82121" w:rsidR="00E40170" w:rsidRPr="00E40170" w:rsidRDefault="00E40170" w:rsidP="00E40170">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Management Reporting Database (MRDB)</w:t>
      </w:r>
    </w:p>
    <w:p w14:paraId="3952E2E1" w14:textId="427D27F6" w:rsidR="005569D9" w:rsidRDefault="00E40170" w:rsidP="00E40170">
      <w:pPr>
        <w:pStyle w:val="ListParagraph"/>
        <w:numPr>
          <w:ilvl w:val="0"/>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 xml:space="preserve">Other Relevant Data Storehouses </w:t>
      </w:r>
    </w:p>
    <w:p w14:paraId="5672CDE6" w14:textId="76A946A7" w:rsidR="00E40170" w:rsidRDefault="00710037" w:rsidP="00E40170">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Technical Education Database System (TEDS)</w:t>
      </w:r>
    </w:p>
    <w:p w14:paraId="57087B76" w14:textId="2CE5E22B" w:rsidR="00710037" w:rsidRDefault="00710037" w:rsidP="00E40170">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MIS2000</w:t>
      </w:r>
    </w:p>
    <w:p w14:paraId="0A2243E5" w14:textId="12E378A6" w:rsidR="00710037" w:rsidRDefault="0055270D" w:rsidP="00E40170">
      <w:pPr>
        <w:pStyle w:val="ListParagraph"/>
        <w:numPr>
          <w:ilvl w:val="1"/>
          <w:numId w:val="39"/>
        </w:numPr>
        <w:rPr>
          <w:rFonts w:ascii="Times New Roman" w:eastAsia="Times New Roman" w:hAnsi="Times New Roman" w:cs="Times New Roman"/>
          <w:i/>
          <w:iCs/>
          <w:color w:val="1F497D" w:themeColor="text2"/>
          <w:sz w:val="24"/>
          <w:szCs w:val="24"/>
        </w:rPr>
      </w:pPr>
      <w:proofErr w:type="spellStart"/>
      <w:r>
        <w:rPr>
          <w:rFonts w:ascii="Times New Roman" w:eastAsia="Times New Roman" w:hAnsi="Times New Roman" w:cs="Times New Roman"/>
          <w:i/>
          <w:iCs/>
          <w:color w:val="1F497D" w:themeColor="text2"/>
          <w:sz w:val="24"/>
          <w:szCs w:val="24"/>
        </w:rPr>
        <w:t>eProve</w:t>
      </w:r>
      <w:proofErr w:type="spellEnd"/>
    </w:p>
    <w:p w14:paraId="3B983778" w14:textId="65D9DF4F" w:rsidR="00B74029" w:rsidRDefault="00B74029" w:rsidP="00E40170">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Kentucky School Report Card</w:t>
      </w:r>
    </w:p>
    <w:p w14:paraId="7258C5BE" w14:textId="57AD01EF" w:rsidR="008E2411" w:rsidRDefault="008E2411" w:rsidP="00E40170">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Kentucky Educator Placement Service (KEPS)</w:t>
      </w:r>
    </w:p>
    <w:p w14:paraId="23301B12" w14:textId="1787ABCE" w:rsidR="008E2411" w:rsidRDefault="0085067E" w:rsidP="00E40170">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Kentucky Longitudinal Data System (KLDS)</w:t>
      </w:r>
    </w:p>
    <w:p w14:paraId="4AD6C697" w14:textId="29EFACE6" w:rsidR="00F46F64" w:rsidRPr="00414AD5" w:rsidRDefault="00F46F64" w:rsidP="00E40170">
      <w:pPr>
        <w:pStyle w:val="ListParagraph"/>
        <w:numPr>
          <w:ilvl w:val="1"/>
          <w:numId w:val="39"/>
        </w:numPr>
        <w:rPr>
          <w:rFonts w:ascii="Times New Roman" w:eastAsia="Times New Roman" w:hAnsi="Times New Roman" w:cs="Times New Roman"/>
          <w:i/>
          <w:iCs/>
          <w:color w:val="1F497D" w:themeColor="text2"/>
          <w:sz w:val="24"/>
          <w:szCs w:val="24"/>
        </w:rPr>
      </w:pPr>
      <w:r>
        <w:rPr>
          <w:rFonts w:ascii="Times New Roman" w:eastAsia="Times New Roman" w:hAnsi="Times New Roman" w:cs="Times New Roman"/>
          <w:i/>
          <w:iCs/>
          <w:color w:val="1F497D" w:themeColor="text2"/>
          <w:sz w:val="24"/>
          <w:szCs w:val="24"/>
        </w:rPr>
        <w:t>Kentucky Digital Readiness Report</w:t>
      </w:r>
    </w:p>
    <w:p w14:paraId="094D0039" w14:textId="4F5C2F42" w:rsidR="00351E0E" w:rsidRDefault="00351E0E" w:rsidP="00964BF7">
      <w:pPr>
        <w:pStyle w:val="ListParagraph"/>
        <w:spacing w:line="240" w:lineRule="auto"/>
        <w:ind w:left="1440"/>
        <w:rPr>
          <w:rFonts w:ascii="Times New Roman" w:hAnsi="Times New Roman" w:cs="Times New Roman"/>
          <w:sz w:val="24"/>
          <w:szCs w:val="24"/>
          <w:u w:val="single"/>
        </w:rPr>
      </w:pPr>
    </w:p>
    <w:p w14:paraId="41F28609" w14:textId="77777777" w:rsidR="00351E0E" w:rsidRPr="002F02B4" w:rsidRDefault="00351E0E" w:rsidP="00964BF7">
      <w:pPr>
        <w:pStyle w:val="ListParagraph"/>
        <w:spacing w:line="240" w:lineRule="auto"/>
        <w:ind w:left="1440"/>
        <w:rPr>
          <w:rFonts w:ascii="Times New Roman" w:hAnsi="Times New Roman" w:cs="Times New Roman"/>
          <w:sz w:val="24"/>
          <w:szCs w:val="24"/>
          <w:u w:val="single"/>
        </w:rPr>
      </w:pPr>
    </w:p>
    <w:p w14:paraId="707ADC8C" w14:textId="6AD8ED95" w:rsidR="002B522E" w:rsidRPr="00D03A44" w:rsidRDefault="00EC258E" w:rsidP="0078779A">
      <w:pPr>
        <w:pStyle w:val="ListParagraph"/>
        <w:numPr>
          <w:ilvl w:val="1"/>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u w:val="single"/>
        </w:rPr>
        <w:t>Monitoring and Internal Controls</w:t>
      </w:r>
      <w:r w:rsidRPr="002F02B4">
        <w:rPr>
          <w:rFonts w:ascii="Times New Roman" w:hAnsi="Times New Roman" w:cs="Times New Roman"/>
          <w:sz w:val="24"/>
          <w:szCs w:val="24"/>
        </w:rPr>
        <w:t xml:space="preserve">: </w:t>
      </w:r>
      <w:r w:rsidR="008061BD" w:rsidRPr="002F02B4">
        <w:rPr>
          <w:rFonts w:ascii="Times New Roman" w:hAnsi="Times New Roman" w:cs="Times New Roman"/>
          <w:sz w:val="24"/>
          <w:szCs w:val="24"/>
        </w:rPr>
        <w:t>Describe how the SEA will implement appropriate fiscal monitoring</w:t>
      </w:r>
      <w:r w:rsidR="18710726" w:rsidRPr="002F02B4">
        <w:rPr>
          <w:rFonts w:ascii="Times New Roman" w:hAnsi="Times New Roman" w:cs="Times New Roman"/>
          <w:sz w:val="24"/>
          <w:szCs w:val="24"/>
        </w:rPr>
        <w:t xml:space="preserve"> of</w:t>
      </w:r>
      <w:r w:rsidR="008061BD" w:rsidRPr="002F02B4">
        <w:rPr>
          <w:rFonts w:ascii="Times New Roman" w:hAnsi="Times New Roman" w:cs="Times New Roman"/>
          <w:sz w:val="24"/>
          <w:szCs w:val="24"/>
        </w:rPr>
        <w:t xml:space="preserve"> and internal controls </w:t>
      </w:r>
      <w:r w:rsidR="01EF8395" w:rsidRPr="002F02B4">
        <w:rPr>
          <w:rFonts w:ascii="Times New Roman" w:hAnsi="Times New Roman" w:cs="Times New Roman"/>
          <w:sz w:val="24"/>
          <w:szCs w:val="24"/>
        </w:rPr>
        <w:t xml:space="preserve">for </w:t>
      </w:r>
      <w:r w:rsidR="008061BD" w:rsidRPr="002F02B4">
        <w:rPr>
          <w:rFonts w:ascii="Times New Roman" w:hAnsi="Times New Roman" w:cs="Times New Roman"/>
          <w:sz w:val="24"/>
          <w:szCs w:val="24"/>
        </w:rPr>
        <w:t>the ARP ESSER funds (e.g., by updating the SEA’s plan for monitoring funds and internal controls under the CARES and CRRSA Acts</w:t>
      </w:r>
      <w:r w:rsidR="0067349D" w:rsidRPr="002F02B4">
        <w:rPr>
          <w:rFonts w:ascii="Times New Roman" w:hAnsi="Times New Roman" w:cs="Times New Roman"/>
          <w:sz w:val="24"/>
          <w:szCs w:val="24"/>
        </w:rPr>
        <w:t>; addressing potential sources of waste, fraud, and abuse; conducting random audits</w:t>
      </w:r>
      <w:r w:rsidR="00C665F2">
        <w:rPr>
          <w:rFonts w:ascii="Times New Roman" w:hAnsi="Times New Roman" w:cs="Times New Roman"/>
          <w:sz w:val="24"/>
          <w:szCs w:val="24"/>
        </w:rPr>
        <w:t>;</w:t>
      </w:r>
      <w:r w:rsidR="0067349D" w:rsidRPr="002F02B4">
        <w:rPr>
          <w:rFonts w:ascii="Times New Roman" w:hAnsi="Times New Roman" w:cs="Times New Roman"/>
          <w:sz w:val="24"/>
          <w:szCs w:val="24"/>
        </w:rPr>
        <w:t xml:space="preserve"> or other tools</w:t>
      </w:r>
      <w:r w:rsidR="008061BD" w:rsidRPr="002F02B4">
        <w:rPr>
          <w:rFonts w:ascii="Times New Roman" w:hAnsi="Times New Roman" w:cs="Times New Roman"/>
          <w:sz w:val="24"/>
          <w:szCs w:val="24"/>
        </w:rPr>
        <w:t>).</w:t>
      </w:r>
      <w:r w:rsidR="5C862485" w:rsidRPr="002F02B4">
        <w:rPr>
          <w:rFonts w:ascii="Times New Roman" w:hAnsi="Times New Roman" w:cs="Times New Roman"/>
          <w:sz w:val="24"/>
          <w:szCs w:val="24"/>
        </w:rPr>
        <w:t xml:space="preserve"> In this response, please describe the SEA’s current capacity to monitor </w:t>
      </w:r>
      <w:r w:rsidR="5108511B" w:rsidRPr="002F02B4">
        <w:rPr>
          <w:rFonts w:ascii="Times New Roman" w:hAnsi="Times New Roman" w:cs="Times New Roman"/>
          <w:sz w:val="24"/>
          <w:szCs w:val="24"/>
        </w:rPr>
        <w:t>ARP ESSER</w:t>
      </w:r>
      <w:r w:rsidR="00C665F2">
        <w:rPr>
          <w:rFonts w:ascii="Times New Roman" w:hAnsi="Times New Roman" w:cs="Times New Roman"/>
          <w:sz w:val="24"/>
          <w:szCs w:val="24"/>
        </w:rPr>
        <w:t>;</w:t>
      </w:r>
      <w:r w:rsidR="5C862485" w:rsidRPr="002F02B4">
        <w:rPr>
          <w:rFonts w:ascii="Times New Roman" w:hAnsi="Times New Roman" w:cs="Times New Roman"/>
          <w:sz w:val="24"/>
          <w:szCs w:val="24"/>
        </w:rPr>
        <w:t xml:space="preserve"> steps</w:t>
      </w:r>
      <w:r w:rsidR="006E56CD" w:rsidRPr="002F02B4">
        <w:rPr>
          <w:rFonts w:ascii="Times New Roman" w:hAnsi="Times New Roman" w:cs="Times New Roman"/>
          <w:sz w:val="24"/>
          <w:szCs w:val="24"/>
        </w:rPr>
        <w:t>, if needed,</w:t>
      </w:r>
      <w:r w:rsidR="5C862485" w:rsidRPr="002F02B4">
        <w:rPr>
          <w:rFonts w:ascii="Times New Roman" w:hAnsi="Times New Roman" w:cs="Times New Roman"/>
          <w:sz w:val="24"/>
          <w:szCs w:val="24"/>
        </w:rPr>
        <w:t xml:space="preserve"> to increase capacity</w:t>
      </w:r>
      <w:r w:rsidR="00C665F2">
        <w:rPr>
          <w:rFonts w:ascii="Times New Roman" w:hAnsi="Times New Roman" w:cs="Times New Roman"/>
          <w:sz w:val="24"/>
          <w:szCs w:val="24"/>
        </w:rPr>
        <w:t>;</w:t>
      </w:r>
      <w:r w:rsidR="5C862485" w:rsidRPr="002F02B4">
        <w:rPr>
          <w:rFonts w:ascii="Times New Roman" w:hAnsi="Times New Roman" w:cs="Times New Roman"/>
          <w:sz w:val="24"/>
          <w:szCs w:val="24"/>
        </w:rPr>
        <w:t xml:space="preserve"> and any foreseeable gaps in capacity</w:t>
      </w:r>
      <w:r w:rsidR="52432BC6" w:rsidRPr="002F02B4">
        <w:rPr>
          <w:rFonts w:ascii="Times New Roman" w:hAnsi="Times New Roman" w:cs="Times New Roman"/>
          <w:sz w:val="24"/>
          <w:szCs w:val="24"/>
        </w:rPr>
        <w:t xml:space="preserve">, including how the SEA will </w:t>
      </w:r>
      <w:r w:rsidR="0067349D" w:rsidRPr="002F02B4">
        <w:rPr>
          <w:rFonts w:ascii="Times New Roman" w:hAnsi="Times New Roman" w:cs="Times New Roman"/>
          <w:sz w:val="24"/>
          <w:szCs w:val="24"/>
        </w:rPr>
        <w:t xml:space="preserve">provide </w:t>
      </w:r>
      <w:r w:rsidR="0036452B" w:rsidRPr="002F02B4">
        <w:rPr>
          <w:rFonts w:ascii="Times New Roman" w:hAnsi="Times New Roman" w:cs="Times New Roman"/>
          <w:sz w:val="24"/>
          <w:szCs w:val="24"/>
        </w:rPr>
        <w:t xml:space="preserve">its </w:t>
      </w:r>
      <w:r w:rsidR="1B1903A9" w:rsidRPr="002F02B4">
        <w:rPr>
          <w:rFonts w:ascii="Times New Roman" w:hAnsi="Times New Roman" w:cs="Times New Roman"/>
          <w:sz w:val="24"/>
          <w:szCs w:val="24"/>
        </w:rPr>
        <w:t xml:space="preserve">LEAs </w:t>
      </w:r>
      <w:r w:rsidR="0067349D" w:rsidRPr="002F02B4">
        <w:rPr>
          <w:rFonts w:ascii="Times New Roman" w:hAnsi="Times New Roman" w:cs="Times New Roman"/>
          <w:sz w:val="24"/>
          <w:szCs w:val="24"/>
        </w:rPr>
        <w:t xml:space="preserve">with </w:t>
      </w:r>
      <w:r w:rsidR="054074FA" w:rsidRPr="002F02B4">
        <w:rPr>
          <w:rFonts w:ascii="Times New Roman" w:hAnsi="Times New Roman" w:cs="Times New Roman"/>
          <w:sz w:val="24"/>
          <w:szCs w:val="24"/>
        </w:rPr>
        <w:t>technical assistance</w:t>
      </w:r>
      <w:r w:rsidR="0067349D" w:rsidRPr="002F02B4">
        <w:rPr>
          <w:rFonts w:ascii="Times New Roman" w:hAnsi="Times New Roman" w:cs="Times New Roman"/>
          <w:sz w:val="24"/>
          <w:szCs w:val="24"/>
        </w:rPr>
        <w:t xml:space="preserve"> in the</w:t>
      </w:r>
      <w:r w:rsidR="0092078B" w:rsidRPr="002F02B4">
        <w:rPr>
          <w:rFonts w:ascii="Times New Roman" w:hAnsi="Times New Roman" w:cs="Times New Roman"/>
          <w:sz w:val="24"/>
          <w:szCs w:val="24"/>
        </w:rPr>
        <w:t xml:space="preserve"> anticipated</w:t>
      </w:r>
      <w:r w:rsidR="0067349D" w:rsidRPr="002F02B4">
        <w:rPr>
          <w:rFonts w:ascii="Times New Roman" w:hAnsi="Times New Roman" w:cs="Times New Roman"/>
          <w:sz w:val="24"/>
          <w:szCs w:val="24"/>
        </w:rPr>
        <w:t xml:space="preserve"> areas of greatest need</w:t>
      </w:r>
      <w:r w:rsidR="054074FA" w:rsidRPr="002F02B4">
        <w:rPr>
          <w:rFonts w:ascii="Times New Roman" w:hAnsi="Times New Roman" w:cs="Times New Roman"/>
          <w:sz w:val="24"/>
          <w:szCs w:val="24"/>
        </w:rPr>
        <w:t xml:space="preserve">. </w:t>
      </w:r>
    </w:p>
    <w:p w14:paraId="1F1F4DA4" w14:textId="77777777" w:rsidR="00D03A44" w:rsidRPr="002F02B4" w:rsidRDefault="00D03A44" w:rsidP="00D03A44">
      <w:pPr>
        <w:pStyle w:val="ListParagraph"/>
        <w:spacing w:after="0" w:line="240" w:lineRule="auto"/>
        <w:ind w:left="1440"/>
        <w:rPr>
          <w:rFonts w:ascii="Times New Roman" w:eastAsiaTheme="minorEastAsia" w:hAnsi="Times New Roman" w:cs="Times New Roman"/>
          <w:sz w:val="24"/>
          <w:szCs w:val="24"/>
        </w:rPr>
      </w:pPr>
    </w:p>
    <w:p w14:paraId="077E241D" w14:textId="5F36918E" w:rsidR="00D03A44" w:rsidRDefault="00CB5D33" w:rsidP="00AA7379">
      <w:pPr>
        <w:spacing w:line="240" w:lineRule="auto"/>
        <w:ind w:left="1440"/>
        <w:rPr>
          <w:rFonts w:ascii="Times New Roman" w:hAnsi="Times New Roman" w:cs="Times New Roman"/>
          <w:i/>
          <w:iCs/>
          <w:color w:val="1F497D" w:themeColor="text2"/>
          <w:sz w:val="24"/>
          <w:szCs w:val="24"/>
        </w:rPr>
      </w:pPr>
      <w:r w:rsidRPr="00AA7379">
        <w:rPr>
          <w:rFonts w:ascii="Times New Roman" w:hAnsi="Times New Roman" w:cs="Times New Roman"/>
          <w:bCs/>
          <w:i/>
          <w:iCs/>
          <w:color w:val="1F497D" w:themeColor="text2"/>
          <w:sz w:val="24"/>
          <w:szCs w:val="24"/>
        </w:rPr>
        <w:t xml:space="preserve">The oversight of the </w:t>
      </w:r>
      <w:r w:rsidR="00D03A44">
        <w:rPr>
          <w:rFonts w:ascii="Times New Roman" w:hAnsi="Times New Roman" w:cs="Times New Roman"/>
          <w:bCs/>
          <w:i/>
          <w:iCs/>
          <w:color w:val="1F497D" w:themeColor="text2"/>
          <w:sz w:val="24"/>
          <w:szCs w:val="24"/>
        </w:rPr>
        <w:t>ARP ESSER program</w:t>
      </w:r>
      <w:r w:rsidRPr="00AA7379">
        <w:rPr>
          <w:rFonts w:ascii="Times New Roman" w:hAnsi="Times New Roman" w:cs="Times New Roman"/>
          <w:bCs/>
          <w:i/>
          <w:iCs/>
          <w:color w:val="1F497D" w:themeColor="text2"/>
          <w:sz w:val="24"/>
          <w:szCs w:val="24"/>
        </w:rPr>
        <w:t xml:space="preserve"> will align with existing internal controls for federal grants.</w:t>
      </w:r>
      <w:r w:rsidR="00676A75">
        <w:rPr>
          <w:rFonts w:ascii="Times New Roman" w:hAnsi="Times New Roman" w:cs="Times New Roman"/>
          <w:bCs/>
          <w:i/>
          <w:iCs/>
          <w:color w:val="1F497D" w:themeColor="text2"/>
          <w:sz w:val="24"/>
          <w:szCs w:val="24"/>
        </w:rPr>
        <w:t xml:space="preserve"> </w:t>
      </w:r>
      <w:r w:rsidR="00D03A44">
        <w:rPr>
          <w:rFonts w:ascii="Times New Roman" w:hAnsi="Times New Roman" w:cs="Times New Roman"/>
          <w:bCs/>
          <w:i/>
          <w:iCs/>
          <w:color w:val="1F497D" w:themeColor="text2"/>
          <w:sz w:val="24"/>
          <w:szCs w:val="24"/>
        </w:rPr>
        <w:t>Districts</w:t>
      </w:r>
      <w:r w:rsidRPr="00AA7379">
        <w:rPr>
          <w:rFonts w:ascii="Times New Roman" w:hAnsi="Times New Roman" w:cs="Times New Roman"/>
          <w:bCs/>
          <w:i/>
          <w:iCs/>
          <w:color w:val="1F497D" w:themeColor="text2"/>
          <w:sz w:val="24"/>
          <w:szCs w:val="24"/>
        </w:rPr>
        <w:t xml:space="preserve"> are required to submit assurances </w:t>
      </w:r>
      <w:r w:rsidR="00D03A44">
        <w:rPr>
          <w:rFonts w:ascii="Times New Roman" w:hAnsi="Times New Roman" w:cs="Times New Roman"/>
          <w:bCs/>
          <w:i/>
          <w:iCs/>
          <w:color w:val="1F497D" w:themeColor="text2"/>
          <w:sz w:val="24"/>
          <w:szCs w:val="24"/>
        </w:rPr>
        <w:t xml:space="preserve">and a spending plan </w:t>
      </w:r>
      <w:r w:rsidRPr="00AA7379">
        <w:rPr>
          <w:rFonts w:ascii="Times New Roman" w:hAnsi="Times New Roman" w:cs="Times New Roman"/>
          <w:bCs/>
          <w:i/>
          <w:iCs/>
          <w:color w:val="1F497D" w:themeColor="text2"/>
          <w:sz w:val="24"/>
          <w:szCs w:val="24"/>
        </w:rPr>
        <w:t>approved by the superintendent.</w:t>
      </w:r>
      <w:r w:rsidR="00676A75">
        <w:rPr>
          <w:rFonts w:ascii="Times New Roman" w:hAnsi="Times New Roman" w:cs="Times New Roman"/>
          <w:bCs/>
          <w:i/>
          <w:iCs/>
          <w:color w:val="1F497D" w:themeColor="text2"/>
          <w:sz w:val="24"/>
          <w:szCs w:val="24"/>
        </w:rPr>
        <w:t xml:space="preserve"> </w:t>
      </w:r>
      <w:r w:rsidRPr="00AA7379">
        <w:rPr>
          <w:rFonts w:ascii="Times New Roman" w:hAnsi="Times New Roman" w:cs="Times New Roman"/>
          <w:bCs/>
          <w:i/>
          <w:iCs/>
          <w:color w:val="1F497D" w:themeColor="text2"/>
          <w:sz w:val="24"/>
          <w:szCs w:val="24"/>
        </w:rPr>
        <w:t xml:space="preserve">The </w:t>
      </w:r>
      <w:r w:rsidR="00D03A44">
        <w:rPr>
          <w:rFonts w:ascii="Times New Roman" w:hAnsi="Times New Roman" w:cs="Times New Roman"/>
          <w:bCs/>
          <w:i/>
          <w:iCs/>
          <w:color w:val="1F497D" w:themeColor="text2"/>
          <w:sz w:val="24"/>
          <w:szCs w:val="24"/>
        </w:rPr>
        <w:t>s</w:t>
      </w:r>
      <w:r w:rsidRPr="00AA7379">
        <w:rPr>
          <w:rFonts w:ascii="Times New Roman" w:hAnsi="Times New Roman" w:cs="Times New Roman"/>
          <w:bCs/>
          <w:i/>
          <w:iCs/>
          <w:color w:val="1F497D" w:themeColor="text2"/>
          <w:sz w:val="24"/>
          <w:szCs w:val="24"/>
        </w:rPr>
        <w:t xml:space="preserve">pending </w:t>
      </w:r>
      <w:r w:rsidR="00D03A44">
        <w:rPr>
          <w:rFonts w:ascii="Times New Roman" w:hAnsi="Times New Roman" w:cs="Times New Roman"/>
          <w:bCs/>
          <w:i/>
          <w:iCs/>
          <w:color w:val="1F497D" w:themeColor="text2"/>
          <w:sz w:val="24"/>
          <w:szCs w:val="24"/>
        </w:rPr>
        <w:t>pl</w:t>
      </w:r>
      <w:r w:rsidRPr="00AA7379">
        <w:rPr>
          <w:rFonts w:ascii="Times New Roman" w:hAnsi="Times New Roman" w:cs="Times New Roman"/>
          <w:bCs/>
          <w:i/>
          <w:iCs/>
          <w:color w:val="1F497D" w:themeColor="text2"/>
          <w:sz w:val="24"/>
          <w:szCs w:val="24"/>
        </w:rPr>
        <w:t xml:space="preserve">an allowed </w:t>
      </w:r>
      <w:r w:rsidR="00D03A44">
        <w:rPr>
          <w:rFonts w:ascii="Times New Roman" w:hAnsi="Times New Roman" w:cs="Times New Roman"/>
          <w:bCs/>
          <w:i/>
          <w:iCs/>
          <w:color w:val="1F497D" w:themeColor="text2"/>
          <w:sz w:val="24"/>
          <w:szCs w:val="24"/>
        </w:rPr>
        <w:t>districts</w:t>
      </w:r>
      <w:r w:rsidRPr="00AA7379">
        <w:rPr>
          <w:rFonts w:ascii="Times New Roman" w:hAnsi="Times New Roman" w:cs="Times New Roman"/>
          <w:bCs/>
          <w:i/>
          <w:iCs/>
          <w:color w:val="1F497D" w:themeColor="text2"/>
          <w:sz w:val="24"/>
          <w:szCs w:val="24"/>
        </w:rPr>
        <w:t xml:space="preserve"> to report their intended use of ARP</w:t>
      </w:r>
      <w:r w:rsidR="001F4877">
        <w:rPr>
          <w:rFonts w:ascii="Times New Roman" w:hAnsi="Times New Roman" w:cs="Times New Roman"/>
          <w:bCs/>
          <w:i/>
          <w:iCs/>
          <w:color w:val="1F497D" w:themeColor="text2"/>
          <w:sz w:val="24"/>
          <w:szCs w:val="24"/>
        </w:rPr>
        <w:t xml:space="preserve"> </w:t>
      </w:r>
      <w:r w:rsidRPr="00AA7379">
        <w:rPr>
          <w:rFonts w:ascii="Times New Roman" w:hAnsi="Times New Roman" w:cs="Times New Roman"/>
          <w:bCs/>
          <w:i/>
          <w:iCs/>
          <w:color w:val="1F497D" w:themeColor="text2"/>
          <w:sz w:val="24"/>
          <w:szCs w:val="24"/>
        </w:rPr>
        <w:t xml:space="preserve">ESSER funds. </w:t>
      </w:r>
      <w:r w:rsidR="00D03A44">
        <w:rPr>
          <w:rFonts w:ascii="Times New Roman" w:hAnsi="Times New Roman" w:cs="Times New Roman"/>
          <w:i/>
          <w:iCs/>
          <w:color w:val="1F497D" w:themeColor="text2"/>
          <w:sz w:val="24"/>
          <w:szCs w:val="24"/>
        </w:rPr>
        <w:t xml:space="preserve">KDE </w:t>
      </w:r>
      <w:r w:rsidRPr="00AA7379">
        <w:rPr>
          <w:rFonts w:ascii="Times New Roman" w:hAnsi="Times New Roman" w:cs="Times New Roman"/>
          <w:i/>
          <w:iCs/>
          <w:color w:val="1F497D" w:themeColor="text2"/>
          <w:sz w:val="24"/>
          <w:szCs w:val="24"/>
        </w:rPr>
        <w:t>determin</w:t>
      </w:r>
      <w:r w:rsidR="00D03A44">
        <w:rPr>
          <w:rFonts w:ascii="Times New Roman" w:hAnsi="Times New Roman" w:cs="Times New Roman"/>
          <w:i/>
          <w:iCs/>
          <w:color w:val="1F497D" w:themeColor="text2"/>
          <w:sz w:val="24"/>
          <w:szCs w:val="24"/>
        </w:rPr>
        <w:t>es</w:t>
      </w:r>
      <w:r w:rsidRPr="00AA7379">
        <w:rPr>
          <w:rFonts w:ascii="Times New Roman" w:hAnsi="Times New Roman" w:cs="Times New Roman"/>
          <w:i/>
          <w:iCs/>
          <w:color w:val="1F497D" w:themeColor="text2"/>
          <w:sz w:val="24"/>
          <w:szCs w:val="24"/>
        </w:rPr>
        <w:t xml:space="preserve"> allowable costs for </w:t>
      </w:r>
      <w:r w:rsidRPr="00AA7379">
        <w:rPr>
          <w:rFonts w:ascii="Times New Roman" w:hAnsi="Times New Roman" w:cs="Times New Roman"/>
          <w:bCs/>
          <w:i/>
          <w:iCs/>
          <w:color w:val="1F497D" w:themeColor="text2"/>
          <w:sz w:val="24"/>
          <w:szCs w:val="24"/>
        </w:rPr>
        <w:t>ARP</w:t>
      </w:r>
      <w:r w:rsidR="001F4877">
        <w:rPr>
          <w:rFonts w:ascii="Times New Roman" w:hAnsi="Times New Roman" w:cs="Times New Roman"/>
          <w:bCs/>
          <w:i/>
          <w:iCs/>
          <w:color w:val="1F497D" w:themeColor="text2"/>
          <w:sz w:val="24"/>
          <w:szCs w:val="24"/>
        </w:rPr>
        <w:t xml:space="preserve"> </w:t>
      </w:r>
      <w:r w:rsidRPr="00AA7379">
        <w:rPr>
          <w:rFonts w:ascii="Times New Roman" w:hAnsi="Times New Roman" w:cs="Times New Roman"/>
          <w:bCs/>
          <w:i/>
          <w:iCs/>
          <w:color w:val="1F497D" w:themeColor="text2"/>
          <w:sz w:val="24"/>
          <w:szCs w:val="24"/>
        </w:rPr>
        <w:t>ESSER</w:t>
      </w:r>
      <w:r w:rsidRPr="00AA7379">
        <w:rPr>
          <w:rFonts w:ascii="Times New Roman" w:hAnsi="Times New Roman" w:cs="Times New Roman"/>
          <w:i/>
          <w:iCs/>
          <w:color w:val="1F497D" w:themeColor="text2"/>
          <w:sz w:val="24"/>
          <w:szCs w:val="24"/>
        </w:rPr>
        <w:t xml:space="preserve"> funds in accordance with the Uniform Guidance </w:t>
      </w:r>
      <w:hyperlink r:id="rId126" w:anchor="se2.1.200_1403" w:history="1">
        <w:r w:rsidRPr="00C015E5">
          <w:rPr>
            <w:rStyle w:val="Hyperlink"/>
            <w:rFonts w:ascii="Times New Roman" w:hAnsi="Times New Roman" w:cs="Times New Roman"/>
            <w:i/>
            <w:iCs/>
            <w:sz w:val="24"/>
            <w:szCs w:val="24"/>
            <w:lang w:val="en"/>
          </w:rPr>
          <w:t>2 CFR 200.403</w:t>
        </w:r>
      </w:hyperlink>
      <w:r w:rsidRPr="00AA7379">
        <w:rPr>
          <w:rFonts w:ascii="Times New Roman" w:hAnsi="Times New Roman" w:cs="Times New Roman"/>
          <w:i/>
          <w:iCs/>
          <w:color w:val="1F497D" w:themeColor="text2"/>
          <w:sz w:val="24"/>
          <w:szCs w:val="24"/>
        </w:rPr>
        <w:t>,</w:t>
      </w:r>
      <w:r w:rsidRPr="00AA7379">
        <w:rPr>
          <w:rFonts w:ascii="Times New Roman" w:hAnsi="Times New Roman" w:cs="Times New Roman"/>
          <w:i/>
          <w:iCs/>
          <w:color w:val="1F497D" w:themeColor="text2"/>
          <w:sz w:val="24"/>
          <w:szCs w:val="24"/>
          <w:lang w:val="en"/>
        </w:rPr>
        <w:t xml:space="preserve"> </w:t>
      </w:r>
      <w:hyperlink r:id="rId127" w:anchor="se2.1.200_1404" w:history="1">
        <w:r w:rsidRPr="00C015E5">
          <w:rPr>
            <w:rStyle w:val="Hyperlink"/>
            <w:rFonts w:ascii="Times New Roman" w:hAnsi="Times New Roman" w:cs="Times New Roman"/>
            <w:i/>
            <w:iCs/>
            <w:sz w:val="24"/>
            <w:szCs w:val="24"/>
            <w:lang w:val="en"/>
          </w:rPr>
          <w:t>2 CFR 200.404</w:t>
        </w:r>
      </w:hyperlink>
      <w:r w:rsidR="00676A75">
        <w:rPr>
          <w:rFonts w:ascii="Times New Roman" w:hAnsi="Times New Roman" w:cs="Times New Roman"/>
          <w:i/>
          <w:iCs/>
          <w:color w:val="1F497D" w:themeColor="text2"/>
          <w:sz w:val="24"/>
          <w:szCs w:val="24"/>
          <w:lang w:val="en"/>
        </w:rPr>
        <w:t xml:space="preserve"> </w:t>
      </w:r>
      <w:r w:rsidRPr="00AA7379">
        <w:rPr>
          <w:rFonts w:ascii="Times New Roman" w:hAnsi="Times New Roman" w:cs="Times New Roman"/>
          <w:i/>
          <w:iCs/>
          <w:color w:val="1F497D" w:themeColor="text2"/>
          <w:sz w:val="24"/>
          <w:szCs w:val="24"/>
          <w:lang w:val="en"/>
        </w:rPr>
        <w:t xml:space="preserve">and </w:t>
      </w:r>
      <w:hyperlink r:id="rId128" w:anchor="se2.1.200_1405" w:history="1">
        <w:r w:rsidRPr="00C015E5">
          <w:rPr>
            <w:rStyle w:val="Hyperlink"/>
            <w:rFonts w:ascii="Times New Roman" w:hAnsi="Times New Roman" w:cs="Times New Roman"/>
            <w:i/>
            <w:iCs/>
            <w:sz w:val="24"/>
            <w:szCs w:val="24"/>
            <w:lang w:val="en"/>
          </w:rPr>
          <w:t>2 CFR 200.405</w:t>
        </w:r>
      </w:hyperlink>
      <w:r w:rsidR="00D03A44" w:rsidRPr="00C015E5">
        <w:rPr>
          <w:rStyle w:val="Hyperlink"/>
          <w:rFonts w:ascii="Times New Roman" w:hAnsi="Times New Roman" w:cs="Times New Roman"/>
          <w:i/>
          <w:iCs/>
          <w:sz w:val="24"/>
          <w:szCs w:val="24"/>
          <w:lang w:val="en"/>
        </w:rPr>
        <w:t>.</w:t>
      </w:r>
      <w:r w:rsidRPr="00AA7379">
        <w:rPr>
          <w:rFonts w:ascii="Times New Roman" w:hAnsi="Times New Roman" w:cs="Times New Roman"/>
          <w:i/>
          <w:iCs/>
          <w:color w:val="1F497D" w:themeColor="text2"/>
          <w:sz w:val="24"/>
          <w:szCs w:val="24"/>
        </w:rPr>
        <w:t xml:space="preserve"> Factors affecting allowability of costs as expenses must be necessary and reasonable for the performance of the </w:t>
      </w:r>
      <w:r w:rsidR="001F4877">
        <w:rPr>
          <w:rFonts w:ascii="Times New Roman" w:hAnsi="Times New Roman" w:cs="Times New Roman"/>
          <w:i/>
          <w:iCs/>
          <w:color w:val="1F497D" w:themeColor="text2"/>
          <w:sz w:val="24"/>
          <w:szCs w:val="24"/>
        </w:rPr>
        <w:t>f</w:t>
      </w:r>
      <w:r w:rsidRPr="00AA7379">
        <w:rPr>
          <w:rFonts w:ascii="Times New Roman" w:hAnsi="Times New Roman" w:cs="Times New Roman"/>
          <w:i/>
          <w:iCs/>
          <w:color w:val="1F497D" w:themeColor="text2"/>
          <w:sz w:val="24"/>
          <w:szCs w:val="24"/>
        </w:rPr>
        <w:t xml:space="preserve">ederal award and be allocable thereto under these principles. </w:t>
      </w:r>
    </w:p>
    <w:p w14:paraId="6B9D231C" w14:textId="421A1416" w:rsidR="00FD49B5" w:rsidRDefault="00CB5D33" w:rsidP="00AA7379">
      <w:pPr>
        <w:spacing w:line="240" w:lineRule="auto"/>
        <w:ind w:left="1440"/>
        <w:rPr>
          <w:rFonts w:ascii="Times New Roman" w:hAnsi="Times New Roman" w:cs="Times New Roman"/>
          <w:i/>
          <w:iCs/>
          <w:color w:val="1F497D" w:themeColor="text2"/>
          <w:sz w:val="24"/>
          <w:szCs w:val="24"/>
        </w:rPr>
      </w:pPr>
      <w:r w:rsidRPr="00AA7379">
        <w:rPr>
          <w:rFonts w:ascii="Times New Roman" w:hAnsi="Times New Roman" w:cs="Times New Roman"/>
          <w:i/>
          <w:iCs/>
          <w:color w:val="1F497D" w:themeColor="text2"/>
          <w:sz w:val="24"/>
          <w:szCs w:val="24"/>
        </w:rPr>
        <w:t>An ARP</w:t>
      </w:r>
      <w:r w:rsidR="001F4877">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 xml:space="preserve">ESSER funding matrix detailing allowable expenditures is available at </w:t>
      </w:r>
      <w:hyperlink r:id="rId129" w:history="1">
        <w:r w:rsidR="00966997" w:rsidRPr="00630AF6">
          <w:rPr>
            <w:rStyle w:val="Hyperlink"/>
            <w:rFonts w:ascii="Times New Roman" w:hAnsi="Times New Roman" w:cs="Times New Roman"/>
            <w:i/>
            <w:iCs/>
            <w:sz w:val="24"/>
            <w:szCs w:val="24"/>
          </w:rPr>
          <w:t>KDE’s Federal Grants</w:t>
        </w:r>
      </w:hyperlink>
      <w:r w:rsidR="00966997">
        <w:rPr>
          <w:rFonts w:ascii="Times New Roman" w:hAnsi="Times New Roman" w:cs="Times New Roman"/>
          <w:i/>
          <w:iCs/>
          <w:color w:val="1F497D" w:themeColor="text2"/>
          <w:sz w:val="24"/>
          <w:szCs w:val="24"/>
        </w:rPr>
        <w:t xml:space="preserve"> webpage</w:t>
      </w:r>
      <w:r w:rsidRPr="00AA7379">
        <w:rPr>
          <w:rFonts w:ascii="Times New Roman" w:hAnsi="Times New Roman" w:cs="Times New Roman"/>
          <w:i/>
          <w:iCs/>
          <w:color w:val="1F497D" w:themeColor="text2"/>
          <w:sz w:val="24"/>
          <w:szCs w:val="24"/>
        </w:rPr>
        <w:t>.</w:t>
      </w:r>
      <w:r w:rsidR="00676A75">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ARP</w:t>
      </w:r>
      <w:r w:rsidR="001D7179">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 xml:space="preserve">ESSER funds are tracked separately at the state level with its own accounting structure and at the </w:t>
      </w:r>
      <w:r w:rsidR="00D03A44">
        <w:rPr>
          <w:rFonts w:ascii="Times New Roman" w:hAnsi="Times New Roman" w:cs="Times New Roman"/>
          <w:i/>
          <w:iCs/>
          <w:color w:val="1F497D" w:themeColor="text2"/>
          <w:sz w:val="24"/>
          <w:szCs w:val="24"/>
        </w:rPr>
        <w:t xml:space="preserve">local </w:t>
      </w:r>
      <w:r w:rsidRPr="00AA7379">
        <w:rPr>
          <w:rFonts w:ascii="Times New Roman" w:hAnsi="Times New Roman" w:cs="Times New Roman"/>
          <w:i/>
          <w:iCs/>
          <w:color w:val="1F497D" w:themeColor="text2"/>
          <w:sz w:val="24"/>
          <w:szCs w:val="24"/>
        </w:rPr>
        <w:t xml:space="preserve">level with its own project number. </w:t>
      </w:r>
      <w:r w:rsidR="00FD49B5">
        <w:rPr>
          <w:rFonts w:ascii="Times New Roman" w:hAnsi="Times New Roman" w:cs="Times New Roman"/>
          <w:i/>
          <w:iCs/>
          <w:color w:val="1F497D" w:themeColor="text2"/>
          <w:sz w:val="24"/>
          <w:szCs w:val="24"/>
        </w:rPr>
        <w:t>Districts</w:t>
      </w:r>
      <w:r w:rsidRPr="00AA7379">
        <w:rPr>
          <w:rFonts w:ascii="Times New Roman" w:hAnsi="Times New Roman" w:cs="Times New Roman"/>
          <w:i/>
          <w:iCs/>
          <w:color w:val="1F497D" w:themeColor="text2"/>
          <w:sz w:val="24"/>
          <w:szCs w:val="24"/>
        </w:rPr>
        <w:t xml:space="preserve"> must adhere to their</w:t>
      </w:r>
      <w:r w:rsidR="00FD49B5">
        <w:rPr>
          <w:rFonts w:ascii="Times New Roman" w:hAnsi="Times New Roman" w:cs="Times New Roman"/>
          <w:i/>
          <w:iCs/>
          <w:color w:val="1F497D" w:themeColor="text2"/>
          <w:sz w:val="24"/>
          <w:szCs w:val="24"/>
        </w:rPr>
        <w:t xml:space="preserve"> local</w:t>
      </w:r>
      <w:r w:rsidRPr="00AA7379">
        <w:rPr>
          <w:rFonts w:ascii="Times New Roman" w:hAnsi="Times New Roman" w:cs="Times New Roman"/>
          <w:i/>
          <w:iCs/>
          <w:color w:val="1F497D" w:themeColor="text2"/>
          <w:sz w:val="24"/>
          <w:szCs w:val="24"/>
        </w:rPr>
        <w:t xml:space="preserve"> board policy regarding maintaining documentation necessary for fiscal monitoring. </w:t>
      </w:r>
    </w:p>
    <w:p w14:paraId="1FA60A7E" w14:textId="7D8177B1" w:rsidR="00CA0BE7" w:rsidRDefault="00CB5D33" w:rsidP="00AA7379">
      <w:pPr>
        <w:spacing w:line="240" w:lineRule="auto"/>
        <w:ind w:left="1440"/>
        <w:rPr>
          <w:rFonts w:ascii="Times New Roman" w:hAnsi="Times New Roman" w:cs="Times New Roman"/>
          <w:i/>
          <w:iCs/>
          <w:color w:val="1F497D" w:themeColor="text2"/>
          <w:sz w:val="24"/>
          <w:szCs w:val="24"/>
          <w:lang w:val="en"/>
        </w:rPr>
      </w:pPr>
      <w:r w:rsidRPr="00AA7379">
        <w:rPr>
          <w:rFonts w:ascii="Times New Roman" w:hAnsi="Times New Roman" w:cs="Times New Roman"/>
          <w:i/>
          <w:iCs/>
          <w:color w:val="1F497D" w:themeColor="text2"/>
          <w:sz w:val="24"/>
          <w:szCs w:val="24"/>
        </w:rPr>
        <w:t xml:space="preserve">KDE processes all </w:t>
      </w:r>
      <w:r w:rsidR="00FD49B5">
        <w:rPr>
          <w:rFonts w:ascii="Times New Roman" w:hAnsi="Times New Roman" w:cs="Times New Roman"/>
          <w:i/>
          <w:iCs/>
          <w:color w:val="1F497D" w:themeColor="text2"/>
          <w:sz w:val="24"/>
          <w:szCs w:val="24"/>
        </w:rPr>
        <w:t>district</w:t>
      </w:r>
      <w:r w:rsidRPr="00AA7379">
        <w:rPr>
          <w:rFonts w:ascii="Times New Roman" w:hAnsi="Times New Roman" w:cs="Times New Roman"/>
          <w:i/>
          <w:iCs/>
          <w:color w:val="1F497D" w:themeColor="text2"/>
          <w:sz w:val="24"/>
          <w:szCs w:val="24"/>
        </w:rPr>
        <w:t xml:space="preserve"> payments within </w:t>
      </w:r>
      <w:r w:rsidR="00FD49B5">
        <w:rPr>
          <w:rFonts w:ascii="Times New Roman" w:hAnsi="Times New Roman" w:cs="Times New Roman"/>
          <w:i/>
          <w:iCs/>
          <w:color w:val="1F497D" w:themeColor="text2"/>
          <w:sz w:val="24"/>
          <w:szCs w:val="24"/>
        </w:rPr>
        <w:t xml:space="preserve">the </w:t>
      </w:r>
      <w:r w:rsidRPr="00AA7379">
        <w:rPr>
          <w:rFonts w:ascii="Times New Roman" w:hAnsi="Times New Roman" w:cs="Times New Roman"/>
          <w:i/>
          <w:iCs/>
          <w:color w:val="1F497D" w:themeColor="text2"/>
          <w:sz w:val="24"/>
          <w:szCs w:val="24"/>
        </w:rPr>
        <w:t>statewide accounting system</w:t>
      </w:r>
      <w:r w:rsidR="00FD49B5">
        <w:rPr>
          <w:rFonts w:ascii="Times New Roman" w:hAnsi="Times New Roman" w:cs="Times New Roman"/>
          <w:i/>
          <w:iCs/>
          <w:color w:val="1F497D" w:themeColor="text2"/>
          <w:sz w:val="24"/>
          <w:szCs w:val="24"/>
        </w:rPr>
        <w:t xml:space="preserve">, </w:t>
      </w:r>
      <w:proofErr w:type="spellStart"/>
      <w:r w:rsidRPr="00AA7379">
        <w:rPr>
          <w:rFonts w:ascii="Times New Roman" w:hAnsi="Times New Roman" w:cs="Times New Roman"/>
          <w:i/>
          <w:iCs/>
          <w:color w:val="1F497D" w:themeColor="text2"/>
          <w:sz w:val="24"/>
          <w:szCs w:val="24"/>
        </w:rPr>
        <w:t>eMARS</w:t>
      </w:r>
      <w:proofErr w:type="spellEnd"/>
      <w:r w:rsidRPr="00AA7379">
        <w:rPr>
          <w:rFonts w:ascii="Times New Roman" w:hAnsi="Times New Roman" w:cs="Times New Roman"/>
          <w:i/>
          <w:iCs/>
          <w:color w:val="1F497D" w:themeColor="text2"/>
          <w:sz w:val="24"/>
          <w:szCs w:val="24"/>
        </w:rPr>
        <w:t xml:space="preserve"> (Management and Reporting System)</w:t>
      </w:r>
      <w:r w:rsidR="00CA0BE7">
        <w:rPr>
          <w:rFonts w:ascii="Times New Roman" w:hAnsi="Times New Roman" w:cs="Times New Roman"/>
          <w:i/>
          <w:iCs/>
          <w:color w:val="1F497D" w:themeColor="text2"/>
          <w:sz w:val="24"/>
          <w:szCs w:val="24"/>
        </w:rPr>
        <w:t>,</w:t>
      </w:r>
      <w:r w:rsidRPr="00AA7379">
        <w:rPr>
          <w:rFonts w:ascii="Times New Roman" w:hAnsi="Times New Roman" w:cs="Times New Roman"/>
          <w:i/>
          <w:iCs/>
          <w:color w:val="1F497D" w:themeColor="text2"/>
          <w:sz w:val="24"/>
          <w:szCs w:val="24"/>
        </w:rPr>
        <w:t xml:space="preserve"> through the Federal Cash Request Process.</w:t>
      </w:r>
      <w:r w:rsidR="00676A75">
        <w:rPr>
          <w:rFonts w:ascii="Times New Roman" w:hAnsi="Times New Roman" w:cs="Times New Roman"/>
          <w:i/>
          <w:iCs/>
          <w:color w:val="1F497D" w:themeColor="text2"/>
          <w:sz w:val="24"/>
          <w:szCs w:val="24"/>
        </w:rPr>
        <w:t xml:space="preserve"> </w:t>
      </w:r>
      <w:r w:rsidR="00CA0BE7">
        <w:rPr>
          <w:rFonts w:ascii="Times New Roman" w:hAnsi="Times New Roman" w:cs="Times New Roman"/>
          <w:i/>
          <w:iCs/>
          <w:color w:val="1F497D" w:themeColor="text2"/>
          <w:sz w:val="24"/>
          <w:szCs w:val="24"/>
        </w:rPr>
        <w:t>Districts</w:t>
      </w:r>
      <w:r w:rsidRPr="00AA7379">
        <w:rPr>
          <w:rFonts w:ascii="Times New Roman" w:hAnsi="Times New Roman" w:cs="Times New Roman"/>
          <w:i/>
          <w:iCs/>
          <w:color w:val="1F497D" w:themeColor="text2"/>
          <w:sz w:val="24"/>
          <w:szCs w:val="24"/>
        </w:rPr>
        <w:t xml:space="preserve"> may request funds either on a reimbursement basis or </w:t>
      </w:r>
      <w:r w:rsidR="001D7179">
        <w:rPr>
          <w:rFonts w:ascii="Times New Roman" w:hAnsi="Times New Roman" w:cs="Times New Roman"/>
          <w:i/>
          <w:iCs/>
          <w:color w:val="1F497D" w:themeColor="text2"/>
          <w:sz w:val="24"/>
          <w:szCs w:val="24"/>
        </w:rPr>
        <w:t xml:space="preserve">as a </w:t>
      </w:r>
      <w:r w:rsidRPr="00AA7379">
        <w:rPr>
          <w:rFonts w:ascii="Times New Roman" w:hAnsi="Times New Roman" w:cs="Times New Roman"/>
          <w:i/>
          <w:iCs/>
          <w:color w:val="1F497D" w:themeColor="text2"/>
          <w:sz w:val="24"/>
          <w:szCs w:val="24"/>
        </w:rPr>
        <w:t>cash advance.</w:t>
      </w:r>
      <w:r w:rsidR="00676A75">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 xml:space="preserve">Requests for cash advance are only to meet the </w:t>
      </w:r>
      <w:r w:rsidR="001D7179">
        <w:rPr>
          <w:rFonts w:ascii="Times New Roman" w:hAnsi="Times New Roman" w:cs="Times New Roman"/>
          <w:i/>
          <w:iCs/>
          <w:color w:val="1F497D" w:themeColor="text2"/>
          <w:sz w:val="24"/>
          <w:szCs w:val="24"/>
        </w:rPr>
        <w:t>30-</w:t>
      </w:r>
      <w:r w:rsidRPr="00AA7379">
        <w:rPr>
          <w:rFonts w:ascii="Times New Roman" w:hAnsi="Times New Roman" w:cs="Times New Roman"/>
          <w:i/>
          <w:iCs/>
          <w:color w:val="1F497D" w:themeColor="text2"/>
          <w:sz w:val="24"/>
          <w:szCs w:val="24"/>
        </w:rPr>
        <w:t xml:space="preserve">day cash needs per </w:t>
      </w:r>
      <w:hyperlink r:id="rId130" w:anchor="se2.1.200_1305" w:history="1">
        <w:r w:rsidRPr="00C015E5">
          <w:rPr>
            <w:rStyle w:val="Hyperlink"/>
            <w:rFonts w:ascii="Times New Roman" w:hAnsi="Times New Roman" w:cs="Times New Roman"/>
            <w:i/>
            <w:iCs/>
            <w:sz w:val="24"/>
            <w:szCs w:val="24"/>
            <w:lang w:val="en"/>
          </w:rPr>
          <w:t>2 CFR 200.305</w:t>
        </w:r>
      </w:hyperlink>
      <w:r w:rsidRPr="00AA7379">
        <w:rPr>
          <w:rFonts w:ascii="Times New Roman" w:hAnsi="Times New Roman" w:cs="Times New Roman"/>
          <w:i/>
          <w:iCs/>
          <w:color w:val="1F497D" w:themeColor="text2"/>
          <w:sz w:val="24"/>
          <w:szCs w:val="24"/>
          <w:lang w:val="en"/>
        </w:rPr>
        <w:t xml:space="preserve">. </w:t>
      </w:r>
    </w:p>
    <w:p w14:paraId="6FF65F9A" w14:textId="3B606BF6" w:rsidR="00F67CE2" w:rsidRDefault="00CB5D33" w:rsidP="00AA7379">
      <w:pPr>
        <w:spacing w:line="240" w:lineRule="auto"/>
        <w:ind w:left="1440"/>
        <w:rPr>
          <w:rFonts w:ascii="Times New Roman" w:hAnsi="Times New Roman" w:cs="Times New Roman"/>
          <w:i/>
          <w:iCs/>
          <w:color w:val="1F497D" w:themeColor="text2"/>
          <w:sz w:val="24"/>
          <w:szCs w:val="24"/>
        </w:rPr>
      </w:pPr>
      <w:r w:rsidRPr="00AA7379">
        <w:rPr>
          <w:rFonts w:ascii="Times New Roman" w:hAnsi="Times New Roman" w:cs="Times New Roman"/>
          <w:i/>
          <w:iCs/>
          <w:color w:val="1F497D" w:themeColor="text2"/>
          <w:sz w:val="24"/>
          <w:szCs w:val="24"/>
        </w:rPr>
        <w:lastRenderedPageBreak/>
        <w:t xml:space="preserve">All Kentucky </w:t>
      </w:r>
      <w:r w:rsidR="00CA0BE7">
        <w:rPr>
          <w:rFonts w:ascii="Times New Roman" w:hAnsi="Times New Roman" w:cs="Times New Roman"/>
          <w:i/>
          <w:iCs/>
          <w:color w:val="1F497D" w:themeColor="text2"/>
          <w:sz w:val="24"/>
          <w:szCs w:val="24"/>
        </w:rPr>
        <w:t xml:space="preserve">districts </w:t>
      </w:r>
      <w:r w:rsidRPr="00AA7379">
        <w:rPr>
          <w:rFonts w:ascii="Times New Roman" w:hAnsi="Times New Roman" w:cs="Times New Roman"/>
          <w:i/>
          <w:iCs/>
          <w:color w:val="1F497D" w:themeColor="text2"/>
          <w:sz w:val="24"/>
          <w:szCs w:val="24"/>
        </w:rPr>
        <w:t>receiving ARP</w:t>
      </w:r>
      <w:r w:rsidR="001D7179">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 xml:space="preserve">ESSER funds are required to submit quarterly expenditure reports to ensure funds are spent with the allowable objects and align with the </w:t>
      </w:r>
      <w:r w:rsidR="00CA0BE7">
        <w:rPr>
          <w:rFonts w:ascii="Times New Roman" w:hAnsi="Times New Roman" w:cs="Times New Roman"/>
          <w:i/>
          <w:iCs/>
          <w:color w:val="1F497D" w:themeColor="text2"/>
          <w:sz w:val="24"/>
          <w:szCs w:val="24"/>
        </w:rPr>
        <w:t>s</w:t>
      </w:r>
      <w:r w:rsidRPr="00AA7379">
        <w:rPr>
          <w:rFonts w:ascii="Times New Roman" w:hAnsi="Times New Roman" w:cs="Times New Roman"/>
          <w:i/>
          <w:iCs/>
          <w:color w:val="1F497D" w:themeColor="text2"/>
          <w:sz w:val="24"/>
          <w:szCs w:val="24"/>
        </w:rPr>
        <w:t xml:space="preserve">pending </w:t>
      </w:r>
      <w:r w:rsidR="00CA0BE7">
        <w:rPr>
          <w:rFonts w:ascii="Times New Roman" w:hAnsi="Times New Roman" w:cs="Times New Roman"/>
          <w:i/>
          <w:iCs/>
          <w:color w:val="1F497D" w:themeColor="text2"/>
          <w:sz w:val="24"/>
          <w:szCs w:val="24"/>
        </w:rPr>
        <w:t>p</w:t>
      </w:r>
      <w:r w:rsidRPr="00AA7379">
        <w:rPr>
          <w:rFonts w:ascii="Times New Roman" w:hAnsi="Times New Roman" w:cs="Times New Roman"/>
          <w:i/>
          <w:iCs/>
          <w:color w:val="1F497D" w:themeColor="text2"/>
          <w:sz w:val="24"/>
          <w:szCs w:val="24"/>
        </w:rPr>
        <w:t xml:space="preserve">lan. </w:t>
      </w:r>
      <w:r w:rsidR="00CA0BE7">
        <w:rPr>
          <w:rFonts w:ascii="Times New Roman" w:hAnsi="Times New Roman" w:cs="Times New Roman"/>
          <w:i/>
          <w:iCs/>
          <w:color w:val="1F497D" w:themeColor="text2"/>
          <w:sz w:val="24"/>
          <w:szCs w:val="24"/>
        </w:rPr>
        <w:t>Districts</w:t>
      </w:r>
      <w:r w:rsidRPr="00AA7379">
        <w:rPr>
          <w:rFonts w:ascii="Times New Roman" w:hAnsi="Times New Roman" w:cs="Times New Roman"/>
          <w:i/>
          <w:iCs/>
          <w:color w:val="1F497D" w:themeColor="text2"/>
          <w:sz w:val="24"/>
          <w:szCs w:val="24"/>
        </w:rPr>
        <w:t xml:space="preserve"> must submit quarterly expenditure reports for all federal grant projects to </w:t>
      </w:r>
      <w:r w:rsidR="00CA0BE7">
        <w:rPr>
          <w:rFonts w:ascii="Times New Roman" w:hAnsi="Times New Roman" w:cs="Times New Roman"/>
          <w:i/>
          <w:iCs/>
          <w:color w:val="1F497D" w:themeColor="text2"/>
          <w:sz w:val="24"/>
          <w:szCs w:val="24"/>
        </w:rPr>
        <w:t>KDE</w:t>
      </w:r>
      <w:r w:rsidRPr="00AA7379">
        <w:rPr>
          <w:rFonts w:ascii="Times New Roman" w:hAnsi="Times New Roman" w:cs="Times New Roman"/>
          <w:i/>
          <w:iCs/>
          <w:color w:val="1F497D" w:themeColor="text2"/>
          <w:sz w:val="24"/>
          <w:szCs w:val="24"/>
        </w:rPr>
        <w:t>.</w:t>
      </w:r>
      <w:r w:rsidR="00676A75">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The quarterly expenditure reports are reviewed by KDE federal budget staff to verify that the funds were spent on allowable codes as outlined in the funding matrix.</w:t>
      </w:r>
      <w:r w:rsidR="00676A75">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If an unallowable code has been reported, the district finance officer is contacted.</w:t>
      </w:r>
      <w:r w:rsidR="00676A75">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Districts are given an opportunity to correct the code if the expenditure was coded improperly and submit a revised report.</w:t>
      </w:r>
      <w:r w:rsidR="00676A75">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If the expenditure was an ineligible expenditure, then funds must be transferred to another funding source and a revised expenditure report submitted within fourteen (14) days.</w:t>
      </w:r>
      <w:r w:rsidR="00676A75">
        <w:rPr>
          <w:rFonts w:ascii="Times New Roman" w:hAnsi="Times New Roman" w:cs="Times New Roman"/>
          <w:i/>
          <w:iCs/>
          <w:color w:val="1F497D" w:themeColor="text2"/>
          <w:sz w:val="24"/>
          <w:szCs w:val="24"/>
        </w:rPr>
        <w:t xml:space="preserve"> </w:t>
      </w:r>
      <w:r w:rsidR="00C015E5">
        <w:rPr>
          <w:rFonts w:ascii="Times New Roman" w:hAnsi="Times New Roman" w:cs="Times New Roman"/>
          <w:i/>
          <w:iCs/>
          <w:color w:val="1F497D" w:themeColor="text2"/>
          <w:sz w:val="24"/>
          <w:szCs w:val="24"/>
        </w:rPr>
        <w:t>Districts</w:t>
      </w:r>
      <w:r w:rsidRPr="00AA7379">
        <w:rPr>
          <w:rFonts w:ascii="Times New Roman" w:hAnsi="Times New Roman" w:cs="Times New Roman"/>
          <w:i/>
          <w:iCs/>
          <w:color w:val="1F497D" w:themeColor="text2"/>
          <w:sz w:val="24"/>
          <w:szCs w:val="24"/>
        </w:rPr>
        <w:t xml:space="preserve"> are required to submit expenditure reports until all funds have been expended</w:t>
      </w:r>
      <w:r w:rsidR="00F67CE2">
        <w:rPr>
          <w:rFonts w:ascii="Times New Roman" w:hAnsi="Times New Roman" w:cs="Times New Roman"/>
          <w:i/>
          <w:iCs/>
          <w:color w:val="1F497D" w:themeColor="text2"/>
          <w:sz w:val="24"/>
          <w:szCs w:val="24"/>
        </w:rPr>
        <w:t>.</w:t>
      </w:r>
    </w:p>
    <w:p w14:paraId="08116ABB" w14:textId="4209166C" w:rsidR="00C5756E" w:rsidRDefault="00CB5D33" w:rsidP="00AA7379">
      <w:pPr>
        <w:spacing w:line="240" w:lineRule="auto"/>
        <w:ind w:left="1440"/>
        <w:rPr>
          <w:rFonts w:ascii="Times New Roman" w:hAnsi="Times New Roman" w:cs="Times New Roman"/>
          <w:bCs/>
          <w:i/>
          <w:iCs/>
          <w:color w:val="1F497D" w:themeColor="text2"/>
          <w:sz w:val="24"/>
          <w:szCs w:val="24"/>
        </w:rPr>
      </w:pPr>
      <w:r w:rsidRPr="00C5756E">
        <w:rPr>
          <w:rFonts w:ascii="Times New Roman" w:hAnsi="Times New Roman" w:cs="Times New Roman"/>
          <w:bCs/>
          <w:i/>
          <w:iCs/>
          <w:color w:val="1F497D" w:themeColor="text2"/>
          <w:sz w:val="24"/>
          <w:szCs w:val="24"/>
        </w:rPr>
        <w:t>Quarterly Expenditure Reporting Period</w:t>
      </w:r>
      <w:r w:rsidR="00027F86">
        <w:rPr>
          <w:rFonts w:ascii="Times New Roman" w:hAnsi="Times New Roman" w:cs="Times New Roman"/>
          <w:bCs/>
          <w:i/>
          <w:iCs/>
          <w:color w:val="1F497D" w:themeColor="text2"/>
          <w:sz w:val="24"/>
          <w:szCs w:val="24"/>
        </w:rPr>
        <w:t xml:space="preserve">s and </w:t>
      </w:r>
      <w:r w:rsidRPr="00C5756E">
        <w:rPr>
          <w:rFonts w:ascii="Times New Roman" w:hAnsi="Times New Roman" w:cs="Times New Roman"/>
          <w:bCs/>
          <w:i/>
          <w:iCs/>
          <w:color w:val="1F497D" w:themeColor="text2"/>
          <w:sz w:val="24"/>
          <w:szCs w:val="24"/>
        </w:rPr>
        <w:t>Due Date</w:t>
      </w:r>
      <w:r w:rsidR="00C5756E">
        <w:rPr>
          <w:rFonts w:ascii="Times New Roman" w:hAnsi="Times New Roman" w:cs="Times New Roman"/>
          <w:bCs/>
          <w:i/>
          <w:iCs/>
          <w:color w:val="1F497D" w:themeColor="text2"/>
          <w:sz w:val="24"/>
          <w:szCs w:val="24"/>
        </w:rPr>
        <w:t>s:</w:t>
      </w:r>
    </w:p>
    <w:p w14:paraId="1E6EB820" w14:textId="5F226F21" w:rsidR="00027F86" w:rsidRDefault="00CB5D33" w:rsidP="00027F86">
      <w:pPr>
        <w:pStyle w:val="ListParagraph"/>
        <w:numPr>
          <w:ilvl w:val="0"/>
          <w:numId w:val="34"/>
        </w:numPr>
        <w:spacing w:line="240" w:lineRule="auto"/>
        <w:rPr>
          <w:rFonts w:ascii="Times New Roman" w:hAnsi="Times New Roman" w:cs="Times New Roman"/>
          <w:bCs/>
          <w:i/>
          <w:iCs/>
          <w:color w:val="1F497D" w:themeColor="text2"/>
          <w:sz w:val="24"/>
          <w:szCs w:val="24"/>
        </w:rPr>
      </w:pPr>
      <w:r w:rsidRPr="00D36E6F">
        <w:rPr>
          <w:rFonts w:ascii="Times New Roman" w:hAnsi="Times New Roman" w:cs="Times New Roman"/>
          <w:bCs/>
          <w:i/>
          <w:iCs/>
          <w:color w:val="1F497D" w:themeColor="text2"/>
          <w:sz w:val="24"/>
          <w:szCs w:val="24"/>
          <w:u w:val="single"/>
        </w:rPr>
        <w:t>July 1 – Sept</w:t>
      </w:r>
      <w:r w:rsidR="001F13D1">
        <w:rPr>
          <w:rFonts w:ascii="Times New Roman" w:hAnsi="Times New Roman" w:cs="Times New Roman"/>
          <w:bCs/>
          <w:i/>
          <w:iCs/>
          <w:color w:val="1F497D" w:themeColor="text2"/>
          <w:sz w:val="24"/>
          <w:szCs w:val="24"/>
          <w:u w:val="single"/>
        </w:rPr>
        <w:t>.</w:t>
      </w:r>
      <w:r w:rsidRPr="00D36E6F">
        <w:rPr>
          <w:rFonts w:ascii="Times New Roman" w:hAnsi="Times New Roman" w:cs="Times New Roman"/>
          <w:bCs/>
          <w:i/>
          <w:iCs/>
          <w:color w:val="1F497D" w:themeColor="text2"/>
          <w:sz w:val="24"/>
          <w:szCs w:val="24"/>
          <w:u w:val="single"/>
        </w:rPr>
        <w:t xml:space="preserve"> 30</w:t>
      </w:r>
      <w:r w:rsidR="001F13D1">
        <w:rPr>
          <w:rFonts w:ascii="Times New Roman" w:hAnsi="Times New Roman" w:cs="Times New Roman"/>
          <w:bCs/>
          <w:i/>
          <w:iCs/>
          <w:color w:val="1F497D" w:themeColor="text2"/>
          <w:sz w:val="24"/>
          <w:szCs w:val="24"/>
        </w:rPr>
        <w:t>:</w:t>
      </w:r>
      <w:r w:rsidR="00027F86">
        <w:rPr>
          <w:rFonts w:ascii="Times New Roman" w:hAnsi="Times New Roman" w:cs="Times New Roman"/>
          <w:bCs/>
          <w:i/>
          <w:iCs/>
          <w:color w:val="1F497D" w:themeColor="text2"/>
          <w:sz w:val="24"/>
          <w:szCs w:val="24"/>
        </w:rPr>
        <w:t xml:space="preserve"> Due </w:t>
      </w:r>
      <w:r w:rsidRPr="00027F86">
        <w:rPr>
          <w:rFonts w:ascii="Times New Roman" w:hAnsi="Times New Roman" w:cs="Times New Roman"/>
          <w:bCs/>
          <w:i/>
          <w:iCs/>
          <w:color w:val="1F497D" w:themeColor="text2"/>
          <w:sz w:val="24"/>
          <w:szCs w:val="24"/>
        </w:rPr>
        <w:t>Oct</w:t>
      </w:r>
      <w:r w:rsidR="001F13D1">
        <w:rPr>
          <w:rFonts w:ascii="Times New Roman" w:hAnsi="Times New Roman" w:cs="Times New Roman"/>
          <w:bCs/>
          <w:i/>
          <w:iCs/>
          <w:color w:val="1F497D" w:themeColor="text2"/>
          <w:sz w:val="24"/>
          <w:szCs w:val="24"/>
        </w:rPr>
        <w:t>.</w:t>
      </w:r>
      <w:r w:rsidRPr="00027F86">
        <w:rPr>
          <w:rFonts w:ascii="Times New Roman" w:hAnsi="Times New Roman" w:cs="Times New Roman"/>
          <w:bCs/>
          <w:i/>
          <w:iCs/>
          <w:color w:val="1F497D" w:themeColor="text2"/>
          <w:sz w:val="24"/>
          <w:szCs w:val="24"/>
        </w:rPr>
        <w:t xml:space="preserve"> 25</w:t>
      </w:r>
    </w:p>
    <w:p w14:paraId="0F16FC9E" w14:textId="77432955" w:rsidR="00027F86" w:rsidRDefault="00CB5D33" w:rsidP="00027F86">
      <w:pPr>
        <w:pStyle w:val="ListParagraph"/>
        <w:numPr>
          <w:ilvl w:val="0"/>
          <w:numId w:val="34"/>
        </w:numPr>
        <w:spacing w:line="240" w:lineRule="auto"/>
        <w:rPr>
          <w:rFonts w:ascii="Times New Roman" w:hAnsi="Times New Roman" w:cs="Times New Roman"/>
          <w:bCs/>
          <w:i/>
          <w:iCs/>
          <w:color w:val="1F497D" w:themeColor="text2"/>
          <w:sz w:val="24"/>
          <w:szCs w:val="24"/>
        </w:rPr>
      </w:pPr>
      <w:r w:rsidRPr="00D36E6F">
        <w:rPr>
          <w:rFonts w:ascii="Times New Roman" w:hAnsi="Times New Roman" w:cs="Times New Roman"/>
          <w:bCs/>
          <w:i/>
          <w:iCs/>
          <w:color w:val="1F497D" w:themeColor="text2"/>
          <w:sz w:val="24"/>
          <w:szCs w:val="24"/>
          <w:u w:val="single"/>
        </w:rPr>
        <w:t>October 1 – Dec</w:t>
      </w:r>
      <w:r w:rsidR="001F13D1">
        <w:rPr>
          <w:rFonts w:ascii="Times New Roman" w:hAnsi="Times New Roman" w:cs="Times New Roman"/>
          <w:bCs/>
          <w:i/>
          <w:iCs/>
          <w:color w:val="1F497D" w:themeColor="text2"/>
          <w:sz w:val="24"/>
          <w:szCs w:val="24"/>
          <w:u w:val="single"/>
        </w:rPr>
        <w:t>.</w:t>
      </w:r>
      <w:r w:rsidRPr="00D36E6F">
        <w:rPr>
          <w:rFonts w:ascii="Times New Roman" w:hAnsi="Times New Roman" w:cs="Times New Roman"/>
          <w:bCs/>
          <w:i/>
          <w:iCs/>
          <w:color w:val="1F497D" w:themeColor="text2"/>
          <w:sz w:val="24"/>
          <w:szCs w:val="24"/>
          <w:u w:val="single"/>
        </w:rPr>
        <w:t xml:space="preserve"> 31</w:t>
      </w:r>
      <w:r w:rsidR="001F13D1">
        <w:rPr>
          <w:rFonts w:ascii="Times New Roman" w:hAnsi="Times New Roman" w:cs="Times New Roman"/>
          <w:bCs/>
          <w:i/>
          <w:iCs/>
          <w:color w:val="1F497D" w:themeColor="text2"/>
          <w:sz w:val="24"/>
          <w:szCs w:val="24"/>
        </w:rPr>
        <w:t>:</w:t>
      </w:r>
      <w:r w:rsidR="00027F86">
        <w:rPr>
          <w:rFonts w:ascii="Times New Roman" w:hAnsi="Times New Roman" w:cs="Times New Roman"/>
          <w:bCs/>
          <w:i/>
          <w:iCs/>
          <w:color w:val="1F497D" w:themeColor="text2"/>
          <w:sz w:val="24"/>
          <w:szCs w:val="24"/>
        </w:rPr>
        <w:t xml:space="preserve"> Due </w:t>
      </w:r>
      <w:r w:rsidRPr="00027F86">
        <w:rPr>
          <w:rFonts w:ascii="Times New Roman" w:hAnsi="Times New Roman" w:cs="Times New Roman"/>
          <w:bCs/>
          <w:i/>
          <w:iCs/>
          <w:color w:val="1F497D" w:themeColor="text2"/>
          <w:sz w:val="24"/>
          <w:szCs w:val="24"/>
        </w:rPr>
        <w:t>Jan</w:t>
      </w:r>
      <w:r w:rsidR="001F13D1">
        <w:rPr>
          <w:rFonts w:ascii="Times New Roman" w:hAnsi="Times New Roman" w:cs="Times New Roman"/>
          <w:bCs/>
          <w:i/>
          <w:iCs/>
          <w:color w:val="1F497D" w:themeColor="text2"/>
          <w:sz w:val="24"/>
          <w:szCs w:val="24"/>
        </w:rPr>
        <w:t>.</w:t>
      </w:r>
      <w:r w:rsidRPr="00027F86">
        <w:rPr>
          <w:rFonts w:ascii="Times New Roman" w:hAnsi="Times New Roman" w:cs="Times New Roman"/>
          <w:bCs/>
          <w:i/>
          <w:iCs/>
          <w:color w:val="1F497D" w:themeColor="text2"/>
          <w:sz w:val="24"/>
          <w:szCs w:val="24"/>
        </w:rPr>
        <w:t xml:space="preserve"> 25</w:t>
      </w:r>
      <w:r w:rsidR="00676A75">
        <w:rPr>
          <w:rFonts w:ascii="Times New Roman" w:hAnsi="Times New Roman" w:cs="Times New Roman"/>
          <w:bCs/>
          <w:i/>
          <w:iCs/>
          <w:color w:val="1F497D" w:themeColor="text2"/>
          <w:sz w:val="24"/>
          <w:szCs w:val="24"/>
        </w:rPr>
        <w:t xml:space="preserve"> </w:t>
      </w:r>
    </w:p>
    <w:p w14:paraId="6DFCB685" w14:textId="6695A9A6" w:rsidR="00027F86" w:rsidRDefault="00CB5D33" w:rsidP="00027F86">
      <w:pPr>
        <w:pStyle w:val="ListParagraph"/>
        <w:numPr>
          <w:ilvl w:val="0"/>
          <w:numId w:val="34"/>
        </w:numPr>
        <w:spacing w:line="240" w:lineRule="auto"/>
        <w:rPr>
          <w:rFonts w:ascii="Times New Roman" w:hAnsi="Times New Roman" w:cs="Times New Roman"/>
          <w:bCs/>
          <w:i/>
          <w:iCs/>
          <w:color w:val="1F497D" w:themeColor="text2"/>
          <w:sz w:val="24"/>
          <w:szCs w:val="24"/>
        </w:rPr>
      </w:pPr>
      <w:r w:rsidRPr="00D36E6F">
        <w:rPr>
          <w:rFonts w:ascii="Times New Roman" w:hAnsi="Times New Roman" w:cs="Times New Roman"/>
          <w:bCs/>
          <w:i/>
          <w:iCs/>
          <w:color w:val="1F497D" w:themeColor="text2"/>
          <w:sz w:val="24"/>
          <w:szCs w:val="24"/>
          <w:u w:val="single"/>
        </w:rPr>
        <w:t>January 1 – March 31</w:t>
      </w:r>
      <w:r w:rsidR="001F13D1">
        <w:rPr>
          <w:rFonts w:ascii="Times New Roman" w:hAnsi="Times New Roman" w:cs="Times New Roman"/>
          <w:bCs/>
          <w:i/>
          <w:iCs/>
          <w:color w:val="1F497D" w:themeColor="text2"/>
          <w:sz w:val="24"/>
          <w:szCs w:val="24"/>
        </w:rPr>
        <w:t>:</w:t>
      </w:r>
      <w:r w:rsidR="00027F86">
        <w:rPr>
          <w:rFonts w:ascii="Times New Roman" w:hAnsi="Times New Roman" w:cs="Times New Roman"/>
          <w:bCs/>
          <w:i/>
          <w:iCs/>
          <w:color w:val="1F497D" w:themeColor="text2"/>
          <w:sz w:val="24"/>
          <w:szCs w:val="24"/>
        </w:rPr>
        <w:t xml:space="preserve"> Due</w:t>
      </w:r>
      <w:r w:rsidRPr="00027F86">
        <w:rPr>
          <w:rFonts w:ascii="Times New Roman" w:hAnsi="Times New Roman" w:cs="Times New Roman"/>
          <w:bCs/>
          <w:i/>
          <w:iCs/>
          <w:color w:val="1F497D" w:themeColor="text2"/>
          <w:sz w:val="24"/>
          <w:szCs w:val="24"/>
        </w:rPr>
        <w:t xml:space="preserve"> April 25</w:t>
      </w:r>
      <w:r w:rsidR="00676A75">
        <w:rPr>
          <w:rFonts w:ascii="Times New Roman" w:hAnsi="Times New Roman" w:cs="Times New Roman"/>
          <w:bCs/>
          <w:i/>
          <w:iCs/>
          <w:color w:val="1F497D" w:themeColor="text2"/>
          <w:sz w:val="24"/>
          <w:szCs w:val="24"/>
        </w:rPr>
        <w:t xml:space="preserve"> </w:t>
      </w:r>
    </w:p>
    <w:p w14:paraId="4D235CE1" w14:textId="169A243E" w:rsidR="00C5756E" w:rsidRPr="00027F86" w:rsidRDefault="00CB5D33" w:rsidP="00027F86">
      <w:pPr>
        <w:pStyle w:val="ListParagraph"/>
        <w:numPr>
          <w:ilvl w:val="0"/>
          <w:numId w:val="34"/>
        </w:numPr>
        <w:spacing w:line="240" w:lineRule="auto"/>
        <w:rPr>
          <w:rFonts w:ascii="Times New Roman" w:hAnsi="Times New Roman" w:cs="Times New Roman"/>
          <w:bCs/>
          <w:i/>
          <w:iCs/>
          <w:color w:val="1F497D" w:themeColor="text2"/>
          <w:sz w:val="24"/>
          <w:szCs w:val="24"/>
        </w:rPr>
      </w:pPr>
      <w:r w:rsidRPr="00D36E6F">
        <w:rPr>
          <w:rFonts w:ascii="Times New Roman" w:hAnsi="Times New Roman" w:cs="Times New Roman"/>
          <w:bCs/>
          <w:i/>
          <w:iCs/>
          <w:color w:val="1F497D" w:themeColor="text2"/>
          <w:sz w:val="24"/>
          <w:szCs w:val="24"/>
          <w:u w:val="single"/>
        </w:rPr>
        <w:t>April 1 – June 30</w:t>
      </w:r>
      <w:r w:rsidR="001F13D1">
        <w:rPr>
          <w:rFonts w:ascii="Times New Roman" w:hAnsi="Times New Roman" w:cs="Times New Roman"/>
          <w:bCs/>
          <w:i/>
          <w:iCs/>
          <w:color w:val="1F497D" w:themeColor="text2"/>
          <w:sz w:val="24"/>
          <w:szCs w:val="24"/>
        </w:rPr>
        <w:t>:</w:t>
      </w:r>
      <w:r w:rsidR="00027F86">
        <w:rPr>
          <w:rFonts w:ascii="Times New Roman" w:hAnsi="Times New Roman" w:cs="Times New Roman"/>
          <w:bCs/>
          <w:i/>
          <w:iCs/>
          <w:color w:val="1F497D" w:themeColor="text2"/>
          <w:sz w:val="24"/>
          <w:szCs w:val="24"/>
        </w:rPr>
        <w:t xml:space="preserve"> Due</w:t>
      </w:r>
      <w:r w:rsidRPr="00027F86">
        <w:rPr>
          <w:rFonts w:ascii="Times New Roman" w:hAnsi="Times New Roman" w:cs="Times New Roman"/>
          <w:bCs/>
          <w:i/>
          <w:iCs/>
          <w:color w:val="1F497D" w:themeColor="text2"/>
          <w:sz w:val="24"/>
          <w:szCs w:val="24"/>
        </w:rPr>
        <w:t xml:space="preserve"> July 25</w:t>
      </w:r>
      <w:r w:rsidR="00676A75">
        <w:rPr>
          <w:rFonts w:ascii="Times New Roman" w:hAnsi="Times New Roman" w:cs="Times New Roman"/>
          <w:bCs/>
          <w:i/>
          <w:iCs/>
          <w:color w:val="1F497D" w:themeColor="text2"/>
          <w:sz w:val="24"/>
          <w:szCs w:val="24"/>
        </w:rPr>
        <w:t xml:space="preserve"> </w:t>
      </w:r>
    </w:p>
    <w:p w14:paraId="7E99836F" w14:textId="75ED0D3B" w:rsidR="002F696B" w:rsidRDefault="00CB5D33" w:rsidP="00AA7379">
      <w:pPr>
        <w:spacing w:line="240" w:lineRule="auto"/>
        <w:ind w:left="1440"/>
        <w:rPr>
          <w:rFonts w:ascii="Times New Roman" w:hAnsi="Times New Roman" w:cs="Times New Roman"/>
          <w:i/>
          <w:iCs/>
          <w:color w:val="1F497D" w:themeColor="text2"/>
          <w:sz w:val="24"/>
          <w:szCs w:val="24"/>
        </w:rPr>
      </w:pPr>
      <w:r w:rsidRPr="00AA7379">
        <w:rPr>
          <w:rFonts w:ascii="Times New Roman" w:hAnsi="Times New Roman" w:cs="Times New Roman"/>
          <w:i/>
          <w:iCs/>
          <w:color w:val="1F497D" w:themeColor="text2"/>
          <w:sz w:val="24"/>
          <w:szCs w:val="24"/>
        </w:rPr>
        <w:t>Ninety (90) days prior to the obligation period of Sept</w:t>
      </w:r>
      <w:r w:rsidR="001F13D1">
        <w:rPr>
          <w:rFonts w:ascii="Times New Roman" w:hAnsi="Times New Roman" w:cs="Times New Roman"/>
          <w:i/>
          <w:iCs/>
          <w:color w:val="1F497D" w:themeColor="text2"/>
          <w:sz w:val="24"/>
          <w:szCs w:val="24"/>
        </w:rPr>
        <w:t>.</w:t>
      </w:r>
      <w:r w:rsidRPr="00AA7379">
        <w:rPr>
          <w:rFonts w:ascii="Times New Roman" w:hAnsi="Times New Roman" w:cs="Times New Roman"/>
          <w:i/>
          <w:iCs/>
          <w:color w:val="1F497D" w:themeColor="text2"/>
          <w:sz w:val="24"/>
          <w:szCs w:val="24"/>
        </w:rPr>
        <w:t xml:space="preserve"> 30, </w:t>
      </w:r>
      <w:r w:rsidR="00027F86">
        <w:rPr>
          <w:rFonts w:ascii="Times New Roman" w:hAnsi="Times New Roman" w:cs="Times New Roman"/>
          <w:i/>
          <w:iCs/>
          <w:color w:val="1F497D" w:themeColor="text2"/>
          <w:sz w:val="24"/>
          <w:szCs w:val="24"/>
        </w:rPr>
        <w:t>districts</w:t>
      </w:r>
      <w:r w:rsidRPr="00AA7379">
        <w:rPr>
          <w:rFonts w:ascii="Times New Roman" w:hAnsi="Times New Roman" w:cs="Times New Roman"/>
          <w:i/>
          <w:iCs/>
          <w:color w:val="1F497D" w:themeColor="text2"/>
          <w:sz w:val="24"/>
          <w:szCs w:val="24"/>
        </w:rPr>
        <w:t xml:space="preserve"> </w:t>
      </w:r>
      <w:r w:rsidR="001F13D1">
        <w:rPr>
          <w:rFonts w:ascii="Times New Roman" w:hAnsi="Times New Roman" w:cs="Times New Roman"/>
          <w:i/>
          <w:iCs/>
          <w:color w:val="1F497D" w:themeColor="text2"/>
          <w:sz w:val="24"/>
          <w:szCs w:val="24"/>
        </w:rPr>
        <w:t xml:space="preserve">that </w:t>
      </w:r>
      <w:r w:rsidRPr="00AA7379">
        <w:rPr>
          <w:rFonts w:ascii="Times New Roman" w:hAnsi="Times New Roman" w:cs="Times New Roman"/>
          <w:i/>
          <w:iCs/>
          <w:color w:val="1F497D" w:themeColor="text2"/>
          <w:sz w:val="24"/>
          <w:szCs w:val="24"/>
        </w:rPr>
        <w:t xml:space="preserve">have a balance </w:t>
      </w:r>
      <w:r w:rsidR="00027F86">
        <w:rPr>
          <w:rFonts w:ascii="Times New Roman" w:hAnsi="Times New Roman" w:cs="Times New Roman"/>
          <w:i/>
          <w:iCs/>
          <w:color w:val="1F497D" w:themeColor="text2"/>
          <w:sz w:val="24"/>
          <w:szCs w:val="24"/>
        </w:rPr>
        <w:t>will be</w:t>
      </w:r>
      <w:r w:rsidRPr="00AA7379">
        <w:rPr>
          <w:rFonts w:ascii="Times New Roman" w:hAnsi="Times New Roman" w:cs="Times New Roman"/>
          <w:i/>
          <w:iCs/>
          <w:color w:val="1F497D" w:themeColor="text2"/>
          <w:sz w:val="24"/>
          <w:szCs w:val="24"/>
        </w:rPr>
        <w:t xml:space="preserve"> notified of the grant end date and the final date </w:t>
      </w:r>
      <w:r w:rsidR="00027F86">
        <w:rPr>
          <w:rFonts w:ascii="Times New Roman" w:hAnsi="Times New Roman" w:cs="Times New Roman"/>
          <w:i/>
          <w:iCs/>
          <w:color w:val="1F497D" w:themeColor="text2"/>
          <w:sz w:val="24"/>
          <w:szCs w:val="24"/>
        </w:rPr>
        <w:t xml:space="preserve">to </w:t>
      </w:r>
      <w:r w:rsidRPr="00AA7379">
        <w:rPr>
          <w:rFonts w:ascii="Times New Roman" w:hAnsi="Times New Roman" w:cs="Times New Roman"/>
          <w:i/>
          <w:iCs/>
          <w:color w:val="1F497D" w:themeColor="text2"/>
          <w:sz w:val="24"/>
          <w:szCs w:val="24"/>
        </w:rPr>
        <w:t>request reimbursement.</w:t>
      </w:r>
      <w:r w:rsidR="00676A75">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KDE allows districts approximately sixty (60) days to liquidate and draw</w:t>
      </w:r>
      <w:r w:rsidR="001F13D1">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down funds after</w:t>
      </w:r>
      <w:r w:rsidR="00027F86">
        <w:rPr>
          <w:rFonts w:ascii="Times New Roman" w:hAnsi="Times New Roman" w:cs="Times New Roman"/>
          <w:i/>
          <w:iCs/>
          <w:color w:val="1F497D" w:themeColor="text2"/>
          <w:sz w:val="24"/>
          <w:szCs w:val="24"/>
        </w:rPr>
        <w:t xml:space="preserve"> the</w:t>
      </w:r>
      <w:r w:rsidRPr="00AA7379">
        <w:rPr>
          <w:rFonts w:ascii="Times New Roman" w:hAnsi="Times New Roman" w:cs="Times New Roman"/>
          <w:i/>
          <w:iCs/>
          <w:color w:val="1F497D" w:themeColor="text2"/>
          <w:sz w:val="24"/>
          <w:szCs w:val="24"/>
        </w:rPr>
        <w:t xml:space="preserve"> Sept</w:t>
      </w:r>
      <w:r w:rsidR="001F13D1">
        <w:rPr>
          <w:rFonts w:ascii="Times New Roman" w:hAnsi="Times New Roman" w:cs="Times New Roman"/>
          <w:i/>
          <w:iCs/>
          <w:color w:val="1F497D" w:themeColor="text2"/>
          <w:sz w:val="24"/>
          <w:szCs w:val="24"/>
        </w:rPr>
        <w:t>.</w:t>
      </w:r>
      <w:r w:rsidRPr="00AA7379">
        <w:rPr>
          <w:rFonts w:ascii="Times New Roman" w:hAnsi="Times New Roman" w:cs="Times New Roman"/>
          <w:i/>
          <w:iCs/>
          <w:color w:val="1F497D" w:themeColor="text2"/>
          <w:sz w:val="24"/>
          <w:szCs w:val="24"/>
        </w:rPr>
        <w:t xml:space="preserve"> 30</w:t>
      </w:r>
      <w:r w:rsidR="00027F86">
        <w:rPr>
          <w:rFonts w:ascii="Times New Roman" w:hAnsi="Times New Roman" w:cs="Times New Roman"/>
          <w:i/>
          <w:iCs/>
          <w:color w:val="1F497D" w:themeColor="text2"/>
          <w:sz w:val="24"/>
          <w:szCs w:val="24"/>
        </w:rPr>
        <w:t xml:space="preserve"> deadline</w:t>
      </w:r>
      <w:r w:rsidRPr="00AA7379">
        <w:rPr>
          <w:rFonts w:ascii="Times New Roman" w:hAnsi="Times New Roman" w:cs="Times New Roman"/>
          <w:i/>
          <w:iCs/>
          <w:color w:val="1F497D" w:themeColor="text2"/>
          <w:sz w:val="24"/>
          <w:szCs w:val="24"/>
        </w:rPr>
        <w:t>.</w:t>
      </w:r>
      <w:r w:rsidR="00676A75">
        <w:rPr>
          <w:rFonts w:ascii="Times New Roman" w:hAnsi="Times New Roman" w:cs="Times New Roman"/>
          <w:i/>
          <w:iCs/>
          <w:color w:val="1F497D" w:themeColor="text2"/>
          <w:sz w:val="24"/>
          <w:szCs w:val="24"/>
        </w:rPr>
        <w:t xml:space="preserve"> </w:t>
      </w:r>
      <w:r w:rsidR="00027F86">
        <w:rPr>
          <w:rFonts w:ascii="Times New Roman" w:hAnsi="Times New Roman" w:cs="Times New Roman"/>
          <w:i/>
          <w:iCs/>
          <w:color w:val="1F497D" w:themeColor="text2"/>
          <w:sz w:val="24"/>
          <w:szCs w:val="24"/>
        </w:rPr>
        <w:t>Districts</w:t>
      </w:r>
      <w:r w:rsidRPr="00AA7379">
        <w:rPr>
          <w:rFonts w:ascii="Times New Roman" w:hAnsi="Times New Roman" w:cs="Times New Roman"/>
          <w:i/>
          <w:iCs/>
          <w:color w:val="1F497D" w:themeColor="text2"/>
          <w:sz w:val="24"/>
          <w:szCs w:val="24"/>
        </w:rPr>
        <w:t xml:space="preserve"> also </w:t>
      </w:r>
      <w:r w:rsidR="001F13D1">
        <w:rPr>
          <w:rFonts w:ascii="Times New Roman" w:hAnsi="Times New Roman" w:cs="Times New Roman"/>
          <w:i/>
          <w:iCs/>
          <w:color w:val="1F497D" w:themeColor="text2"/>
          <w:sz w:val="24"/>
          <w:szCs w:val="24"/>
        </w:rPr>
        <w:t xml:space="preserve">are </w:t>
      </w:r>
      <w:r w:rsidRPr="00AA7379">
        <w:rPr>
          <w:rFonts w:ascii="Times New Roman" w:hAnsi="Times New Roman" w:cs="Times New Roman"/>
          <w:i/>
          <w:iCs/>
          <w:color w:val="1F497D" w:themeColor="text2"/>
          <w:sz w:val="24"/>
          <w:szCs w:val="24"/>
        </w:rPr>
        <w:t xml:space="preserve">required to comply with the Uniform Guidance </w:t>
      </w:r>
      <w:hyperlink r:id="rId131" w:anchor="sp2.1.200.f" w:tgtFrame="_blank" w:history="1">
        <w:r w:rsidRPr="00C015E5">
          <w:rPr>
            <w:rStyle w:val="Hyperlink"/>
            <w:rFonts w:ascii="Times New Roman" w:hAnsi="Times New Roman" w:cs="Times New Roman"/>
            <w:i/>
            <w:iCs/>
            <w:sz w:val="24"/>
            <w:szCs w:val="24"/>
          </w:rPr>
          <w:t>2 CFR 200.500-200.507</w:t>
        </w:r>
      </w:hyperlink>
      <w:r w:rsidRPr="00C015E5">
        <w:rPr>
          <w:rFonts w:ascii="Times New Roman" w:hAnsi="Times New Roman" w:cs="Times New Roman"/>
          <w:i/>
          <w:iCs/>
          <w:color w:val="0000FF"/>
          <w:sz w:val="24"/>
          <w:szCs w:val="24"/>
        </w:rPr>
        <w:t>.</w:t>
      </w:r>
      <w:r w:rsidRPr="00AA7379">
        <w:rPr>
          <w:rFonts w:ascii="Times New Roman" w:hAnsi="Times New Roman" w:cs="Times New Roman"/>
          <w:i/>
          <w:iCs/>
          <w:color w:val="1F497D" w:themeColor="text2"/>
          <w:sz w:val="24"/>
          <w:szCs w:val="24"/>
        </w:rPr>
        <w:t xml:space="preserve"> Annual audit information is available on KDE website at </w:t>
      </w:r>
      <w:hyperlink r:id="rId132" w:tgtFrame="_blank" w:history="1">
        <w:r w:rsidRPr="00C015E5">
          <w:rPr>
            <w:rStyle w:val="Hyperlink"/>
            <w:rFonts w:ascii="Times New Roman" w:hAnsi="Times New Roman" w:cs="Times New Roman"/>
            <w:i/>
            <w:iCs/>
            <w:sz w:val="24"/>
            <w:szCs w:val="24"/>
          </w:rPr>
          <w:t>Financial Audit Information</w:t>
        </w:r>
      </w:hyperlink>
      <w:r w:rsidRPr="00C015E5">
        <w:rPr>
          <w:rFonts w:ascii="Times New Roman" w:hAnsi="Times New Roman" w:cs="Times New Roman"/>
          <w:i/>
          <w:iCs/>
          <w:color w:val="0000FF"/>
          <w:sz w:val="24"/>
          <w:szCs w:val="24"/>
        </w:rPr>
        <w:t>.</w:t>
      </w:r>
      <w:r w:rsidR="00676A75">
        <w:rPr>
          <w:rFonts w:ascii="Times New Roman" w:hAnsi="Times New Roman" w:cs="Times New Roman"/>
          <w:i/>
          <w:iCs/>
          <w:color w:val="1F497D" w:themeColor="text2"/>
          <w:sz w:val="24"/>
          <w:szCs w:val="24"/>
        </w:rPr>
        <w:t xml:space="preserve"> </w:t>
      </w:r>
    </w:p>
    <w:p w14:paraId="68C95167" w14:textId="61C4977B" w:rsidR="002F696B" w:rsidRDefault="00CB5D33" w:rsidP="00AA7379">
      <w:pPr>
        <w:spacing w:line="240" w:lineRule="auto"/>
        <w:ind w:left="1440"/>
        <w:rPr>
          <w:rFonts w:ascii="Times New Roman" w:hAnsi="Times New Roman" w:cs="Times New Roman"/>
          <w:i/>
          <w:iCs/>
          <w:color w:val="1F497D" w:themeColor="text2"/>
          <w:sz w:val="24"/>
          <w:szCs w:val="24"/>
        </w:rPr>
      </w:pPr>
      <w:r w:rsidRPr="00AA7379">
        <w:rPr>
          <w:rFonts w:ascii="Times New Roman" w:hAnsi="Times New Roman" w:cs="Times New Roman"/>
          <w:i/>
          <w:iCs/>
          <w:color w:val="1F497D" w:themeColor="text2"/>
          <w:sz w:val="24"/>
          <w:szCs w:val="24"/>
        </w:rPr>
        <w:t>Districts will be selected for monitoring based on a risk assessment. Risk factors will include size of the award, timely spending of funds, submitting data, application and other requirements on time, etc.</w:t>
      </w:r>
      <w:r w:rsidR="00676A75">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KDE has kept Title I coordinators updated about CARES Act/ESSER funds monitoring and will continue to communicate the process and expectations for monitoring, including for ARP ESSER.</w:t>
      </w:r>
      <w:r w:rsidR="00676A75">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 xml:space="preserve">The monitoring protocol for CARES Act/ESSER funds will be updated for the ARP ESSER monitoring. </w:t>
      </w:r>
    </w:p>
    <w:p w14:paraId="4D6EBB8A" w14:textId="7A15ED38" w:rsidR="00F56858" w:rsidRDefault="00CB5D33" w:rsidP="00AA7379">
      <w:pPr>
        <w:spacing w:line="240" w:lineRule="auto"/>
        <w:ind w:left="1440"/>
        <w:rPr>
          <w:rFonts w:ascii="Times New Roman" w:hAnsi="Times New Roman" w:cs="Times New Roman"/>
          <w:i/>
          <w:iCs/>
          <w:color w:val="1F497D" w:themeColor="text2"/>
          <w:sz w:val="24"/>
          <w:szCs w:val="24"/>
        </w:rPr>
      </w:pPr>
      <w:r w:rsidRPr="00AA7379">
        <w:rPr>
          <w:rFonts w:ascii="Times New Roman" w:hAnsi="Times New Roman" w:cs="Times New Roman"/>
          <w:i/>
          <w:iCs/>
          <w:color w:val="1F497D" w:themeColor="text2"/>
          <w:sz w:val="24"/>
          <w:szCs w:val="24"/>
        </w:rPr>
        <w:t>KDE has monitored a small pilot of three districts for CARES Act funds. Results using the monitoring protocol have been positive. Similar to the CARES Act/ESSER funds monitoring process, ARP</w:t>
      </w:r>
      <w:r w:rsidR="002F696B">
        <w:rPr>
          <w:rFonts w:ascii="Times New Roman" w:hAnsi="Times New Roman" w:cs="Times New Roman"/>
          <w:i/>
          <w:iCs/>
          <w:color w:val="1F497D" w:themeColor="text2"/>
          <w:sz w:val="24"/>
          <w:szCs w:val="24"/>
        </w:rPr>
        <w:t xml:space="preserve"> ESSER</w:t>
      </w:r>
      <w:r w:rsidRPr="00AA7379">
        <w:rPr>
          <w:rFonts w:ascii="Times New Roman" w:hAnsi="Times New Roman" w:cs="Times New Roman"/>
          <w:i/>
          <w:iCs/>
          <w:color w:val="1F497D" w:themeColor="text2"/>
          <w:sz w:val="24"/>
          <w:szCs w:val="24"/>
        </w:rPr>
        <w:t xml:space="preserve"> funds monitoring will include a self-assessment </w:t>
      </w:r>
      <w:r w:rsidR="001F13D1">
        <w:rPr>
          <w:rFonts w:ascii="Times New Roman" w:hAnsi="Times New Roman" w:cs="Times New Roman"/>
          <w:i/>
          <w:iCs/>
          <w:color w:val="1F497D" w:themeColor="text2"/>
          <w:sz w:val="24"/>
          <w:szCs w:val="24"/>
        </w:rPr>
        <w:t>that</w:t>
      </w:r>
      <w:r w:rsidR="001F13D1" w:rsidRPr="00AA7379">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 xml:space="preserve">districts will complete, and a review of documentation such as financial reports. Monitoring </w:t>
      </w:r>
      <w:proofErr w:type="gramStart"/>
      <w:r w:rsidRPr="00AA7379">
        <w:rPr>
          <w:rFonts w:ascii="Times New Roman" w:hAnsi="Times New Roman" w:cs="Times New Roman"/>
          <w:i/>
          <w:iCs/>
          <w:color w:val="1F497D" w:themeColor="text2"/>
          <w:sz w:val="24"/>
          <w:szCs w:val="24"/>
        </w:rPr>
        <w:t xml:space="preserve">also </w:t>
      </w:r>
      <w:r w:rsidR="001F13D1">
        <w:rPr>
          <w:rFonts w:ascii="Times New Roman" w:hAnsi="Times New Roman" w:cs="Times New Roman"/>
          <w:i/>
          <w:iCs/>
          <w:color w:val="1F497D" w:themeColor="text2"/>
          <w:sz w:val="24"/>
          <w:szCs w:val="24"/>
        </w:rPr>
        <w:t>will</w:t>
      </w:r>
      <w:proofErr w:type="gramEnd"/>
      <w:r w:rsidR="001F13D1">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 xml:space="preserve">include an interview with the ARP </w:t>
      </w:r>
      <w:r w:rsidR="00F56858">
        <w:rPr>
          <w:rFonts w:ascii="Times New Roman" w:hAnsi="Times New Roman" w:cs="Times New Roman"/>
          <w:i/>
          <w:iCs/>
          <w:color w:val="1F497D" w:themeColor="text2"/>
          <w:sz w:val="24"/>
          <w:szCs w:val="24"/>
        </w:rPr>
        <w:t xml:space="preserve">ESSER </w:t>
      </w:r>
      <w:r w:rsidRPr="00AA7379">
        <w:rPr>
          <w:rFonts w:ascii="Times New Roman" w:hAnsi="Times New Roman" w:cs="Times New Roman"/>
          <w:i/>
          <w:iCs/>
          <w:color w:val="1F497D" w:themeColor="text2"/>
          <w:sz w:val="24"/>
          <w:szCs w:val="24"/>
        </w:rPr>
        <w:t>funds contact in the districts being monitored.</w:t>
      </w:r>
      <w:r w:rsidR="00676A75">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Districts will receive monitoring reports</w:t>
      </w:r>
      <w:r w:rsidR="001F13D1">
        <w:rPr>
          <w:rFonts w:ascii="Times New Roman" w:hAnsi="Times New Roman" w:cs="Times New Roman"/>
          <w:i/>
          <w:iCs/>
          <w:color w:val="1F497D" w:themeColor="text2"/>
          <w:sz w:val="24"/>
          <w:szCs w:val="24"/>
        </w:rPr>
        <w:t>,</w:t>
      </w:r>
      <w:r w:rsidRPr="00AA7379">
        <w:rPr>
          <w:rFonts w:ascii="Times New Roman" w:hAnsi="Times New Roman" w:cs="Times New Roman"/>
          <w:i/>
          <w:iCs/>
          <w:color w:val="1F497D" w:themeColor="text2"/>
          <w:sz w:val="24"/>
          <w:szCs w:val="24"/>
        </w:rPr>
        <w:t xml:space="preserve"> which include strengths and recommendations for improvement. Any findings of noncompliance and necessary corrective actions will be communicated in the report</w:t>
      </w:r>
      <w:r w:rsidR="001F13D1">
        <w:rPr>
          <w:rFonts w:ascii="Times New Roman" w:hAnsi="Times New Roman" w:cs="Times New Roman"/>
          <w:i/>
          <w:iCs/>
          <w:color w:val="1F497D" w:themeColor="text2"/>
          <w:sz w:val="24"/>
          <w:szCs w:val="24"/>
        </w:rPr>
        <w:t>,</w:t>
      </w:r>
      <w:r w:rsidRPr="00AA7379">
        <w:rPr>
          <w:rFonts w:ascii="Times New Roman" w:hAnsi="Times New Roman" w:cs="Times New Roman"/>
          <w:i/>
          <w:iCs/>
          <w:color w:val="1F497D" w:themeColor="text2"/>
          <w:sz w:val="24"/>
          <w:szCs w:val="24"/>
        </w:rPr>
        <w:t xml:space="preserve"> along with deadlines for the districts to submit </w:t>
      </w:r>
      <w:proofErr w:type="gramStart"/>
      <w:r w:rsidRPr="00AA7379">
        <w:rPr>
          <w:rFonts w:ascii="Times New Roman" w:hAnsi="Times New Roman" w:cs="Times New Roman"/>
          <w:i/>
          <w:iCs/>
          <w:color w:val="1F497D" w:themeColor="text2"/>
          <w:sz w:val="24"/>
          <w:szCs w:val="24"/>
        </w:rPr>
        <w:t>evidence</w:t>
      </w:r>
      <w:proofErr w:type="gramEnd"/>
      <w:r w:rsidRPr="00AA7379">
        <w:rPr>
          <w:rFonts w:ascii="Times New Roman" w:hAnsi="Times New Roman" w:cs="Times New Roman"/>
          <w:i/>
          <w:iCs/>
          <w:color w:val="1F497D" w:themeColor="text2"/>
          <w:sz w:val="24"/>
          <w:szCs w:val="24"/>
        </w:rPr>
        <w:t xml:space="preserve"> the noncompliance has been corrected.</w:t>
      </w:r>
      <w:r w:rsidR="00676A75">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 xml:space="preserve">Monitors will work with districts to provide technical assistance as they work to implement corrective </w:t>
      </w:r>
      <w:r w:rsidR="00F56858" w:rsidRPr="00AA7379">
        <w:rPr>
          <w:rFonts w:ascii="Times New Roman" w:hAnsi="Times New Roman" w:cs="Times New Roman"/>
          <w:i/>
          <w:iCs/>
          <w:color w:val="1F497D" w:themeColor="text2"/>
          <w:sz w:val="24"/>
          <w:szCs w:val="24"/>
        </w:rPr>
        <w:t>actions and</w:t>
      </w:r>
      <w:r w:rsidRPr="00AA7379">
        <w:rPr>
          <w:rFonts w:ascii="Times New Roman" w:hAnsi="Times New Roman" w:cs="Times New Roman"/>
          <w:i/>
          <w:iCs/>
          <w:color w:val="1F497D" w:themeColor="text2"/>
          <w:sz w:val="24"/>
          <w:szCs w:val="24"/>
        </w:rPr>
        <w:t xml:space="preserve"> will ensure all findings are satisfied.</w:t>
      </w:r>
      <w:r w:rsidR="00676A75">
        <w:rPr>
          <w:rFonts w:ascii="Times New Roman" w:hAnsi="Times New Roman" w:cs="Times New Roman"/>
          <w:i/>
          <w:iCs/>
          <w:color w:val="1F497D" w:themeColor="text2"/>
          <w:sz w:val="24"/>
          <w:szCs w:val="24"/>
        </w:rPr>
        <w:t xml:space="preserve"> </w:t>
      </w:r>
    </w:p>
    <w:p w14:paraId="1247A081" w14:textId="69E2CE8F" w:rsidR="00F56858" w:rsidRDefault="00CB5D33" w:rsidP="00F56858">
      <w:pPr>
        <w:spacing w:line="240" w:lineRule="auto"/>
        <w:ind w:left="1440"/>
        <w:rPr>
          <w:rFonts w:ascii="Times New Roman" w:hAnsi="Times New Roman" w:cs="Times New Roman"/>
          <w:i/>
          <w:iCs/>
          <w:color w:val="1F497D" w:themeColor="text2"/>
          <w:sz w:val="24"/>
          <w:szCs w:val="24"/>
        </w:rPr>
      </w:pPr>
      <w:r w:rsidRPr="00AA7379">
        <w:rPr>
          <w:rFonts w:ascii="Times New Roman" w:hAnsi="Times New Roman" w:cs="Times New Roman"/>
          <w:i/>
          <w:iCs/>
          <w:color w:val="1F497D" w:themeColor="text2"/>
          <w:sz w:val="24"/>
          <w:szCs w:val="24"/>
        </w:rPr>
        <w:lastRenderedPageBreak/>
        <w:t>The current capacity to monitor ARP ESSER funds is adequate. We have assembled monitoring teams using staff across the agency who have experience with consolidated monitoring. Monitoring teams will include a Title I lead and a co-lead from within the agency who has experience with consolidated monitoring. The goal is to include people with monitoring experience and different perspectives. Training and oversight of the process will be provided.</w:t>
      </w:r>
      <w:r w:rsidR="00676A75">
        <w:rPr>
          <w:rFonts w:ascii="Times New Roman" w:hAnsi="Times New Roman" w:cs="Times New Roman"/>
          <w:i/>
          <w:iCs/>
          <w:color w:val="1F497D" w:themeColor="text2"/>
          <w:sz w:val="24"/>
          <w:szCs w:val="24"/>
        </w:rPr>
        <w:t xml:space="preserve"> </w:t>
      </w:r>
    </w:p>
    <w:p w14:paraId="16D2411C" w14:textId="7EB28139" w:rsidR="00850194" w:rsidRDefault="00CB5D33" w:rsidP="00F56858">
      <w:pPr>
        <w:spacing w:line="240" w:lineRule="auto"/>
        <w:ind w:left="1440"/>
        <w:rPr>
          <w:rFonts w:ascii="Times New Roman" w:hAnsi="Times New Roman" w:cs="Times New Roman"/>
          <w:i/>
          <w:iCs/>
          <w:color w:val="1F497D" w:themeColor="text2"/>
          <w:sz w:val="24"/>
          <w:szCs w:val="24"/>
        </w:rPr>
      </w:pPr>
      <w:r w:rsidRPr="00AA7379">
        <w:rPr>
          <w:rFonts w:ascii="Times New Roman" w:hAnsi="Times New Roman" w:cs="Times New Roman"/>
          <w:i/>
          <w:iCs/>
          <w:color w:val="1F497D" w:themeColor="text2"/>
          <w:sz w:val="24"/>
          <w:szCs w:val="24"/>
        </w:rPr>
        <w:t>The three districts that participated in the CARES Act/ESSER funds monitoring were encouraged to provide feedback on the process through an anonymous survey</w:t>
      </w:r>
      <w:r w:rsidR="001F13D1">
        <w:rPr>
          <w:rFonts w:ascii="Times New Roman" w:hAnsi="Times New Roman" w:cs="Times New Roman"/>
          <w:i/>
          <w:iCs/>
          <w:color w:val="1F497D" w:themeColor="text2"/>
          <w:sz w:val="24"/>
          <w:szCs w:val="24"/>
        </w:rPr>
        <w:t>.</w:t>
      </w:r>
      <w:r w:rsidRPr="00AA7379">
        <w:rPr>
          <w:rFonts w:ascii="Times New Roman" w:hAnsi="Times New Roman" w:cs="Times New Roman"/>
          <w:i/>
          <w:iCs/>
          <w:color w:val="1F497D" w:themeColor="text2"/>
          <w:sz w:val="24"/>
          <w:szCs w:val="24"/>
        </w:rPr>
        <w:t xml:space="preserve"> </w:t>
      </w:r>
      <w:r w:rsidR="001F13D1">
        <w:rPr>
          <w:rFonts w:ascii="Times New Roman" w:hAnsi="Times New Roman" w:cs="Times New Roman"/>
          <w:i/>
          <w:iCs/>
          <w:color w:val="1F497D" w:themeColor="text2"/>
          <w:sz w:val="24"/>
          <w:szCs w:val="24"/>
        </w:rPr>
        <w:t>R</w:t>
      </w:r>
      <w:r w:rsidRPr="00AA7379">
        <w:rPr>
          <w:rFonts w:ascii="Times New Roman" w:hAnsi="Times New Roman" w:cs="Times New Roman"/>
          <w:i/>
          <w:iCs/>
          <w:color w:val="1F497D" w:themeColor="text2"/>
          <w:sz w:val="24"/>
          <w:szCs w:val="24"/>
        </w:rPr>
        <w:t>esults will be used to inform and improve the ARP</w:t>
      </w:r>
      <w:r w:rsidR="00F56858">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ESSER monitoring process.</w:t>
      </w:r>
      <w:r w:rsidR="00676A75">
        <w:rPr>
          <w:rFonts w:ascii="Times New Roman" w:hAnsi="Times New Roman" w:cs="Times New Roman"/>
          <w:i/>
          <w:iCs/>
          <w:color w:val="1F497D" w:themeColor="text2"/>
          <w:sz w:val="24"/>
          <w:szCs w:val="24"/>
        </w:rPr>
        <w:t xml:space="preserve"> </w:t>
      </w:r>
      <w:r w:rsidRPr="00AA7379">
        <w:rPr>
          <w:rFonts w:ascii="Times New Roman" w:hAnsi="Times New Roman" w:cs="Times New Roman"/>
          <w:i/>
          <w:iCs/>
          <w:color w:val="1F497D" w:themeColor="text2"/>
          <w:sz w:val="24"/>
          <w:szCs w:val="24"/>
        </w:rPr>
        <w:t xml:space="preserve">There are no foreseeable gaps in capacity because we will select staff who have consolidated monitoring experience to serve on teams. However, time for monitoring is a limitation. </w:t>
      </w:r>
      <w:r w:rsidR="00F56858">
        <w:rPr>
          <w:rFonts w:ascii="Times New Roman" w:hAnsi="Times New Roman" w:cs="Times New Roman"/>
          <w:i/>
          <w:iCs/>
          <w:color w:val="1F497D" w:themeColor="text2"/>
          <w:sz w:val="24"/>
          <w:szCs w:val="24"/>
        </w:rPr>
        <w:t>Additionally</w:t>
      </w:r>
      <w:r w:rsidRPr="00AA7379">
        <w:rPr>
          <w:rFonts w:ascii="Times New Roman" w:hAnsi="Times New Roman" w:cs="Times New Roman"/>
          <w:i/>
          <w:iCs/>
          <w:color w:val="1F497D" w:themeColor="text2"/>
          <w:sz w:val="24"/>
          <w:szCs w:val="24"/>
        </w:rPr>
        <w:t>, KDE will try to limit the overlap of ARP ESSER monitoring with monitoring of other programs so staff will be available.</w:t>
      </w:r>
      <w:r w:rsidR="00676A75">
        <w:rPr>
          <w:rFonts w:ascii="Times New Roman" w:hAnsi="Times New Roman" w:cs="Times New Roman"/>
          <w:i/>
          <w:iCs/>
          <w:color w:val="1F497D" w:themeColor="text2"/>
          <w:sz w:val="24"/>
          <w:szCs w:val="24"/>
        </w:rPr>
        <w:t xml:space="preserve"> </w:t>
      </w:r>
      <w:r w:rsidR="00850194">
        <w:rPr>
          <w:rFonts w:ascii="Times New Roman" w:hAnsi="Times New Roman" w:cs="Times New Roman"/>
          <w:i/>
          <w:iCs/>
          <w:color w:val="1F497D" w:themeColor="text2"/>
          <w:sz w:val="24"/>
          <w:szCs w:val="24"/>
        </w:rPr>
        <w:t>KDE has established s</w:t>
      </w:r>
      <w:r w:rsidRPr="00AA7379">
        <w:rPr>
          <w:rFonts w:ascii="Times New Roman" w:hAnsi="Times New Roman" w:cs="Times New Roman"/>
          <w:i/>
          <w:iCs/>
          <w:color w:val="1F497D" w:themeColor="text2"/>
          <w:sz w:val="24"/>
          <w:szCs w:val="24"/>
        </w:rPr>
        <w:t>trong collaborati</w:t>
      </w:r>
      <w:r w:rsidR="00850194">
        <w:rPr>
          <w:rFonts w:ascii="Times New Roman" w:hAnsi="Times New Roman" w:cs="Times New Roman"/>
          <w:i/>
          <w:iCs/>
          <w:color w:val="1F497D" w:themeColor="text2"/>
          <w:sz w:val="24"/>
          <w:szCs w:val="24"/>
        </w:rPr>
        <w:t>ve teams</w:t>
      </w:r>
      <w:r w:rsidRPr="00AA7379">
        <w:rPr>
          <w:rFonts w:ascii="Times New Roman" w:hAnsi="Times New Roman" w:cs="Times New Roman"/>
          <w:i/>
          <w:iCs/>
          <w:color w:val="1F497D" w:themeColor="text2"/>
          <w:sz w:val="24"/>
          <w:szCs w:val="24"/>
        </w:rPr>
        <w:t xml:space="preserve"> throughout the agency due to the cross-cutting nature of the</w:t>
      </w:r>
      <w:r w:rsidR="002B2FB5">
        <w:rPr>
          <w:rFonts w:ascii="Times New Roman" w:hAnsi="Times New Roman" w:cs="Times New Roman"/>
          <w:i/>
          <w:iCs/>
          <w:color w:val="1F497D" w:themeColor="text2"/>
          <w:sz w:val="24"/>
          <w:szCs w:val="24"/>
        </w:rPr>
        <w:t xml:space="preserve"> various</w:t>
      </w:r>
      <w:r w:rsidRPr="00AA7379">
        <w:rPr>
          <w:rFonts w:ascii="Times New Roman" w:hAnsi="Times New Roman" w:cs="Times New Roman"/>
          <w:i/>
          <w:iCs/>
          <w:color w:val="1F497D" w:themeColor="text2"/>
          <w:sz w:val="24"/>
          <w:szCs w:val="24"/>
        </w:rPr>
        <w:t xml:space="preserve"> </w:t>
      </w:r>
      <w:r w:rsidR="002B2FB5">
        <w:rPr>
          <w:rFonts w:ascii="Times New Roman" w:hAnsi="Times New Roman" w:cs="Times New Roman"/>
          <w:i/>
          <w:iCs/>
          <w:color w:val="1F497D" w:themeColor="text2"/>
          <w:sz w:val="24"/>
          <w:szCs w:val="24"/>
        </w:rPr>
        <w:t>COVID-19 relief</w:t>
      </w:r>
      <w:r w:rsidRPr="00AA7379">
        <w:rPr>
          <w:rFonts w:ascii="Times New Roman" w:hAnsi="Times New Roman" w:cs="Times New Roman"/>
          <w:i/>
          <w:iCs/>
          <w:color w:val="1F497D" w:themeColor="text2"/>
          <w:sz w:val="24"/>
          <w:szCs w:val="24"/>
        </w:rPr>
        <w:t xml:space="preserve"> programs. These connections help KDE provide </w:t>
      </w:r>
      <w:r w:rsidR="002B2FB5">
        <w:rPr>
          <w:rFonts w:ascii="Times New Roman" w:hAnsi="Times New Roman" w:cs="Times New Roman"/>
          <w:i/>
          <w:iCs/>
          <w:color w:val="1F497D" w:themeColor="text2"/>
          <w:sz w:val="24"/>
          <w:szCs w:val="24"/>
        </w:rPr>
        <w:t>districts</w:t>
      </w:r>
      <w:r w:rsidRPr="00AA7379">
        <w:rPr>
          <w:rFonts w:ascii="Times New Roman" w:hAnsi="Times New Roman" w:cs="Times New Roman"/>
          <w:i/>
          <w:iCs/>
          <w:color w:val="1F497D" w:themeColor="text2"/>
          <w:sz w:val="24"/>
          <w:szCs w:val="24"/>
        </w:rPr>
        <w:t xml:space="preserve"> with assistance. </w:t>
      </w:r>
    </w:p>
    <w:p w14:paraId="3D1306F9" w14:textId="21146CA2" w:rsidR="002B522E" w:rsidRPr="00F56858" w:rsidRDefault="00850194" w:rsidP="00F56858">
      <w:pPr>
        <w:spacing w:line="240" w:lineRule="auto"/>
        <w:ind w:left="1440"/>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KDE</w:t>
      </w:r>
      <w:r w:rsidR="00CB5D33" w:rsidRPr="00AA7379">
        <w:rPr>
          <w:rFonts w:ascii="Times New Roman" w:hAnsi="Times New Roman" w:cs="Times New Roman"/>
          <w:i/>
          <w:iCs/>
          <w:color w:val="1F497D" w:themeColor="text2"/>
          <w:sz w:val="24"/>
          <w:szCs w:val="24"/>
        </w:rPr>
        <w:t xml:space="preserve"> ha</w:t>
      </w:r>
      <w:r>
        <w:rPr>
          <w:rFonts w:ascii="Times New Roman" w:hAnsi="Times New Roman" w:cs="Times New Roman"/>
          <w:i/>
          <w:iCs/>
          <w:color w:val="1F497D" w:themeColor="text2"/>
          <w:sz w:val="24"/>
          <w:szCs w:val="24"/>
        </w:rPr>
        <w:t>s</w:t>
      </w:r>
      <w:r w:rsidR="00CB5D33" w:rsidRPr="00AA7379">
        <w:rPr>
          <w:rFonts w:ascii="Times New Roman" w:hAnsi="Times New Roman" w:cs="Times New Roman"/>
          <w:i/>
          <w:iCs/>
          <w:color w:val="1F497D" w:themeColor="text2"/>
          <w:sz w:val="24"/>
          <w:szCs w:val="24"/>
        </w:rPr>
        <w:t xml:space="preserve"> utilized regular communications to keep districts informed about requirements. These communications include </w:t>
      </w:r>
      <w:r w:rsidRPr="00AA7379">
        <w:rPr>
          <w:rFonts w:ascii="Times New Roman" w:hAnsi="Times New Roman" w:cs="Times New Roman"/>
          <w:i/>
          <w:iCs/>
          <w:color w:val="1F497D" w:themeColor="text2"/>
          <w:sz w:val="24"/>
          <w:szCs w:val="24"/>
        </w:rPr>
        <w:t>superintendents’</w:t>
      </w:r>
      <w:r w:rsidR="00CB5D33" w:rsidRPr="00AA7379">
        <w:rPr>
          <w:rFonts w:ascii="Times New Roman" w:hAnsi="Times New Roman" w:cs="Times New Roman"/>
          <w:i/>
          <w:iCs/>
          <w:color w:val="1F497D" w:themeColor="text2"/>
          <w:sz w:val="24"/>
          <w:szCs w:val="24"/>
        </w:rPr>
        <w:t xml:space="preserve"> webinars, Title I coordinators webinars and the weekly Commissioner’s Monday </w:t>
      </w:r>
      <w:r>
        <w:rPr>
          <w:rFonts w:ascii="Times New Roman" w:hAnsi="Times New Roman" w:cs="Times New Roman"/>
          <w:i/>
          <w:iCs/>
          <w:color w:val="1F497D" w:themeColor="text2"/>
          <w:sz w:val="24"/>
          <w:szCs w:val="24"/>
        </w:rPr>
        <w:t>M</w:t>
      </w:r>
      <w:r w:rsidR="00CB5D33" w:rsidRPr="00AA7379">
        <w:rPr>
          <w:rFonts w:ascii="Times New Roman" w:hAnsi="Times New Roman" w:cs="Times New Roman"/>
          <w:i/>
          <w:iCs/>
          <w:color w:val="1F497D" w:themeColor="text2"/>
          <w:sz w:val="24"/>
          <w:szCs w:val="24"/>
        </w:rPr>
        <w:t xml:space="preserve">essage to superintendents. These channels of communication will continue to be used to ensure districts are informed and understand </w:t>
      </w:r>
      <w:r>
        <w:rPr>
          <w:rFonts w:ascii="Times New Roman" w:hAnsi="Times New Roman" w:cs="Times New Roman"/>
          <w:i/>
          <w:iCs/>
          <w:color w:val="1F497D" w:themeColor="text2"/>
          <w:sz w:val="24"/>
          <w:szCs w:val="24"/>
        </w:rPr>
        <w:t xml:space="preserve">all </w:t>
      </w:r>
      <w:r w:rsidR="00CB5D33" w:rsidRPr="00AA7379">
        <w:rPr>
          <w:rFonts w:ascii="Times New Roman" w:hAnsi="Times New Roman" w:cs="Times New Roman"/>
          <w:i/>
          <w:iCs/>
          <w:color w:val="1F497D" w:themeColor="text2"/>
          <w:sz w:val="24"/>
          <w:szCs w:val="24"/>
        </w:rPr>
        <w:t>requirements.</w:t>
      </w:r>
      <w:r w:rsidR="00676A75">
        <w:rPr>
          <w:rFonts w:ascii="Times New Roman" w:hAnsi="Times New Roman" w:cs="Times New Roman"/>
          <w:i/>
          <w:iCs/>
          <w:color w:val="1F497D" w:themeColor="text2"/>
          <w:sz w:val="24"/>
          <w:szCs w:val="24"/>
        </w:rPr>
        <w:t xml:space="preserve"> </w:t>
      </w:r>
      <w:r w:rsidR="002B522E" w:rsidRPr="00AA7379">
        <w:rPr>
          <w:rFonts w:ascii="Times New Roman" w:hAnsi="Times New Roman" w:cs="Times New Roman"/>
          <w:i/>
          <w:iCs/>
          <w:sz w:val="24"/>
          <w:szCs w:val="24"/>
        </w:rPr>
        <w:br/>
        <w:t xml:space="preserve"> </w:t>
      </w:r>
    </w:p>
    <w:p w14:paraId="0A691688" w14:textId="77777777" w:rsidR="00A40C77" w:rsidRPr="002F02B4" w:rsidRDefault="00A40C77" w:rsidP="00964BF7">
      <w:pPr>
        <w:spacing w:line="240" w:lineRule="auto"/>
        <w:rPr>
          <w:rFonts w:ascii="Times New Roman" w:hAnsi="Times New Roman" w:cs="Times New Roman"/>
          <w:b/>
          <w:bCs/>
          <w:sz w:val="24"/>
          <w:szCs w:val="24"/>
        </w:rPr>
      </w:pPr>
      <w:r w:rsidRPr="002F02B4">
        <w:rPr>
          <w:rFonts w:ascii="Times New Roman" w:hAnsi="Times New Roman" w:cs="Times New Roman"/>
          <w:b/>
          <w:bCs/>
          <w:sz w:val="24"/>
          <w:szCs w:val="24"/>
        </w:rPr>
        <w:br w:type="page"/>
      </w:r>
    </w:p>
    <w:p w14:paraId="784C8039" w14:textId="54D62D20" w:rsidR="00D641AC" w:rsidRPr="002F02B4" w:rsidRDefault="00392180" w:rsidP="290B45D4">
      <w:pPr>
        <w:spacing w:line="240" w:lineRule="auto"/>
        <w:rPr>
          <w:rFonts w:ascii="Times New Roman" w:hAnsi="Times New Roman" w:cs="Times New Roman"/>
          <w:sz w:val="24"/>
          <w:szCs w:val="24"/>
        </w:rPr>
      </w:pPr>
      <w:r w:rsidRPr="002F02B4">
        <w:rPr>
          <w:rFonts w:ascii="Times New Roman" w:hAnsi="Times New Roman" w:cs="Times New Roman"/>
          <w:b/>
          <w:bCs/>
          <w:sz w:val="24"/>
          <w:szCs w:val="24"/>
        </w:rPr>
        <w:lastRenderedPageBreak/>
        <w:t>Appendix A: School Operating Status and Instructional Mode Data Template</w:t>
      </w:r>
    </w:p>
    <w:p w14:paraId="36575F2B" w14:textId="77777777" w:rsidR="00455FF3" w:rsidRPr="002F02B4" w:rsidRDefault="00455FF3" w:rsidP="00455FF3">
      <w:pPr>
        <w:spacing w:line="240" w:lineRule="auto"/>
        <w:rPr>
          <w:rFonts w:ascii="Times New Roman" w:hAnsi="Times New Roman" w:cs="Times New Roman"/>
          <w:sz w:val="24"/>
          <w:szCs w:val="24"/>
        </w:rPr>
      </w:pPr>
      <w:r w:rsidRPr="002F02B4">
        <w:rPr>
          <w:rFonts w:ascii="Times New Roman" w:hAnsi="Times New Roman" w:cs="Times New Roman"/>
          <w:sz w:val="24"/>
          <w:szCs w:val="24"/>
        </w:rPr>
        <w:t>Indicate the date or time period represented by the following data.</w:t>
      </w:r>
    </w:p>
    <w:p w14:paraId="329C5CF1" w14:textId="5F2B7038" w:rsidR="00455FF3" w:rsidRPr="009D1AD5" w:rsidRDefault="00017F75" w:rsidP="00455FF3">
      <w:pPr>
        <w:spacing w:line="240"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As described in question </w:t>
      </w:r>
      <w:r w:rsidR="00EF7BC5">
        <w:rPr>
          <w:rFonts w:ascii="Times New Roman" w:hAnsi="Times New Roman" w:cs="Times New Roman"/>
          <w:i/>
          <w:iCs/>
          <w:color w:val="1F497D" w:themeColor="text2"/>
          <w:sz w:val="24"/>
          <w:szCs w:val="24"/>
        </w:rPr>
        <w:t>A.5.i. of this applic</w:t>
      </w:r>
      <w:r w:rsidR="005441CC">
        <w:rPr>
          <w:rFonts w:ascii="Times New Roman" w:hAnsi="Times New Roman" w:cs="Times New Roman"/>
          <w:i/>
          <w:iCs/>
          <w:color w:val="1F497D" w:themeColor="text2"/>
          <w:sz w:val="24"/>
          <w:szCs w:val="24"/>
        </w:rPr>
        <w:t>ation, modes of instruction have regularly fluctuated throughout the 2020-</w:t>
      </w:r>
      <w:r w:rsidR="00026E06">
        <w:rPr>
          <w:rFonts w:ascii="Times New Roman" w:hAnsi="Times New Roman" w:cs="Times New Roman"/>
          <w:i/>
          <w:iCs/>
          <w:color w:val="1F497D" w:themeColor="text2"/>
          <w:sz w:val="24"/>
          <w:szCs w:val="24"/>
        </w:rPr>
        <w:t>20</w:t>
      </w:r>
      <w:r w:rsidR="005441CC">
        <w:rPr>
          <w:rFonts w:ascii="Times New Roman" w:hAnsi="Times New Roman" w:cs="Times New Roman"/>
          <w:i/>
          <w:iCs/>
          <w:color w:val="1F497D" w:themeColor="text2"/>
          <w:sz w:val="24"/>
          <w:szCs w:val="24"/>
        </w:rPr>
        <w:t>21 school year.</w:t>
      </w:r>
      <w:r w:rsidR="006B146A">
        <w:rPr>
          <w:rFonts w:ascii="Times New Roman" w:hAnsi="Times New Roman" w:cs="Times New Roman"/>
          <w:i/>
          <w:iCs/>
          <w:color w:val="1F497D" w:themeColor="text2"/>
          <w:sz w:val="24"/>
          <w:szCs w:val="24"/>
        </w:rPr>
        <w:t xml:space="preserve"> </w:t>
      </w:r>
      <w:r w:rsidR="005441CC">
        <w:rPr>
          <w:rFonts w:ascii="Times New Roman" w:hAnsi="Times New Roman" w:cs="Times New Roman"/>
          <w:i/>
          <w:iCs/>
          <w:color w:val="1F497D" w:themeColor="text2"/>
          <w:sz w:val="24"/>
          <w:szCs w:val="24"/>
        </w:rPr>
        <w:t>As a local control state, KDE does not have the statutory authority to mandate any particular mode of instruction. The data presented in Table 1</w:t>
      </w:r>
      <w:r w:rsidR="001C1C88">
        <w:rPr>
          <w:rFonts w:ascii="Times New Roman" w:hAnsi="Times New Roman" w:cs="Times New Roman"/>
          <w:i/>
          <w:iCs/>
          <w:color w:val="1F497D" w:themeColor="text2"/>
          <w:sz w:val="24"/>
          <w:szCs w:val="24"/>
        </w:rPr>
        <w:t xml:space="preserve"> attempts to summarize the entire school year. </w:t>
      </w:r>
    </w:p>
    <w:p w14:paraId="7206DB60" w14:textId="7ABCF047" w:rsidR="00455FF3" w:rsidRPr="002F02B4" w:rsidRDefault="00634736" w:rsidP="00455FF3">
      <w:pPr>
        <w:spacing w:line="240" w:lineRule="auto"/>
        <w:rPr>
          <w:rFonts w:ascii="Times New Roman" w:hAnsi="Times New Roman" w:cs="Times New Roman"/>
          <w:sz w:val="24"/>
          <w:szCs w:val="24"/>
        </w:rPr>
      </w:pPr>
      <w:r w:rsidRPr="002F02B4">
        <w:rPr>
          <w:rFonts w:ascii="Times New Roman" w:hAnsi="Times New Roman" w:cs="Times New Roman"/>
          <w:b/>
          <w:bCs/>
          <w:sz w:val="24"/>
          <w:szCs w:val="24"/>
        </w:rPr>
        <w:t>Table 1</w:t>
      </w:r>
    </w:p>
    <w:p w14:paraId="3D5ACAA1" w14:textId="16C1F6AC" w:rsidR="00634736" w:rsidRPr="002F02B4" w:rsidRDefault="004F2F55" w:rsidP="00455FF3">
      <w:p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In the most recent time period available, </w:t>
      </w:r>
      <w:r w:rsidR="00BD1078">
        <w:rPr>
          <w:rFonts w:ascii="Times New Roman" w:hAnsi="Times New Roman" w:cs="Times New Roman"/>
          <w:sz w:val="24"/>
          <w:szCs w:val="24"/>
        </w:rPr>
        <w:t>how many</w:t>
      </w:r>
      <w:r w:rsidRPr="002F02B4">
        <w:rPr>
          <w:rFonts w:ascii="Times New Roman" w:hAnsi="Times New Roman" w:cs="Times New Roman"/>
          <w:sz w:val="24"/>
          <w:szCs w:val="24"/>
        </w:rPr>
        <w:t xml:space="preserve"> schools in your State offer</w:t>
      </w:r>
      <w:r w:rsidR="00BD1078">
        <w:rPr>
          <w:rFonts w:ascii="Times New Roman" w:hAnsi="Times New Roman" w:cs="Times New Roman"/>
          <w:sz w:val="24"/>
          <w:szCs w:val="24"/>
        </w:rPr>
        <w:t>ed</w:t>
      </w:r>
      <w:r w:rsidRPr="002F02B4">
        <w:rPr>
          <w:rFonts w:ascii="Times New Roman" w:hAnsi="Times New Roman" w:cs="Times New Roman"/>
          <w:sz w:val="24"/>
          <w:szCs w:val="24"/>
        </w:rPr>
        <w:t xml:space="preserve"> </w:t>
      </w:r>
      <w:r w:rsidR="00CA6F74">
        <w:rPr>
          <w:rFonts w:ascii="Times New Roman" w:hAnsi="Times New Roman" w:cs="Times New Roman"/>
          <w:sz w:val="24"/>
          <w:szCs w:val="24"/>
        </w:rPr>
        <w:t xml:space="preserve">each </w:t>
      </w:r>
      <w:r w:rsidRPr="002F02B4">
        <w:rPr>
          <w:rFonts w:ascii="Times New Roman" w:hAnsi="Times New Roman" w:cs="Times New Roman"/>
          <w:sz w:val="24"/>
          <w:szCs w:val="24"/>
        </w:rPr>
        <w:t>mode of instruction or learning model</w:t>
      </w:r>
      <w:r w:rsidR="00CA6F74">
        <w:rPr>
          <w:rFonts w:ascii="Times New Roman" w:hAnsi="Times New Roman" w:cs="Times New Roman"/>
          <w:sz w:val="24"/>
          <w:szCs w:val="24"/>
        </w:rPr>
        <w:t xml:space="preserve"> described below</w:t>
      </w:r>
      <w:r w:rsidRPr="002F02B4">
        <w:rPr>
          <w:rFonts w:ascii="Times New Roman" w:hAnsi="Times New Roman" w:cs="Times New Roman"/>
          <w:sz w:val="24"/>
          <w:szCs w:val="24"/>
        </w:rPr>
        <w:t>?</w:t>
      </w:r>
      <w:r w:rsidR="00CA6F74">
        <w:rPr>
          <w:rFonts w:ascii="Times New Roman" w:hAnsi="Times New Roman" w:cs="Times New Roman"/>
          <w:sz w:val="24"/>
          <w:szCs w:val="24"/>
        </w:rPr>
        <w:t xml:space="preserve"> </w:t>
      </w:r>
      <w:r w:rsidR="00317C65">
        <w:rPr>
          <w:rFonts w:ascii="Times New Roman" w:hAnsi="Times New Roman" w:cs="Times New Roman"/>
          <w:sz w:val="24"/>
          <w:szCs w:val="24"/>
        </w:rPr>
        <w:t>Each row should account for all schools in your State, so that</w:t>
      </w:r>
      <w:r w:rsidR="00E9248B">
        <w:rPr>
          <w:rFonts w:ascii="Times New Roman" w:hAnsi="Times New Roman" w:cs="Times New Roman"/>
          <w:sz w:val="24"/>
          <w:szCs w:val="24"/>
        </w:rPr>
        <w:t>,</w:t>
      </w:r>
      <w:r w:rsidR="00317C65">
        <w:rPr>
          <w:rFonts w:ascii="Times New Roman" w:hAnsi="Times New Roman" w:cs="Times New Roman"/>
          <w:sz w:val="24"/>
          <w:szCs w:val="24"/>
        </w:rPr>
        <w:t xml:space="preserve"> </w:t>
      </w:r>
      <w:r w:rsidR="0031085F">
        <w:rPr>
          <w:rFonts w:ascii="Times New Roman" w:hAnsi="Times New Roman" w:cs="Times New Roman"/>
          <w:sz w:val="24"/>
          <w:szCs w:val="24"/>
        </w:rPr>
        <w:t>for each row, the sum of the numbers in the “offered to all students,” “offered to some students,” and “not offered” columns is equal to the number in the “all schools” column.</w:t>
      </w:r>
    </w:p>
    <w:p w14:paraId="60730633" w14:textId="2300B4E9" w:rsidR="00F6286B" w:rsidRPr="002F02B4" w:rsidRDefault="00AD1698" w:rsidP="00455FF3">
      <w:pPr>
        <w:spacing w:line="240" w:lineRule="auto"/>
        <w:rPr>
          <w:rFonts w:ascii="Times New Roman" w:hAnsi="Times New Roman" w:cs="Times New Roman"/>
          <w:i/>
          <w:iCs/>
          <w:sz w:val="24"/>
          <w:szCs w:val="24"/>
        </w:rPr>
      </w:pPr>
      <w:r w:rsidRPr="002F02B4">
        <w:rPr>
          <w:rFonts w:ascii="Times New Roman" w:hAnsi="Times New Roman" w:cs="Times New Roman"/>
          <w:i/>
          <w:iCs/>
          <w:sz w:val="24"/>
          <w:szCs w:val="24"/>
        </w:rPr>
        <w:t>Add or change rows as needed</w:t>
      </w:r>
    </w:p>
    <w:tbl>
      <w:tblPr>
        <w:tblStyle w:val="TableGrid"/>
        <w:tblW w:w="7380" w:type="dxa"/>
        <w:tblLayout w:type="fixed"/>
        <w:tblLook w:val="06A0" w:firstRow="1" w:lastRow="0" w:firstColumn="1" w:lastColumn="0" w:noHBand="1" w:noVBand="1"/>
      </w:tblPr>
      <w:tblGrid>
        <w:gridCol w:w="1476"/>
        <w:gridCol w:w="1476"/>
        <w:gridCol w:w="1476"/>
        <w:gridCol w:w="1476"/>
        <w:gridCol w:w="1476"/>
      </w:tblGrid>
      <w:tr w:rsidR="00AD1698" w:rsidRPr="002F02B4" w14:paraId="640EB32B" w14:textId="77777777" w:rsidTr="00FB68B2">
        <w:tc>
          <w:tcPr>
            <w:tcW w:w="1476" w:type="dxa"/>
          </w:tcPr>
          <w:p w14:paraId="4DBA3C2A" w14:textId="77777777" w:rsidR="00AD1698" w:rsidRPr="002F02B4" w:rsidRDefault="00AD1698" w:rsidP="00E277D2">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Number of schools</w:t>
            </w:r>
          </w:p>
        </w:tc>
        <w:tc>
          <w:tcPr>
            <w:tcW w:w="1476" w:type="dxa"/>
          </w:tcPr>
          <w:p w14:paraId="14698257" w14:textId="11A5A5BA" w:rsidR="00AD1698" w:rsidRPr="002F02B4" w:rsidRDefault="008A0BAE" w:rsidP="00E277D2">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All schools</w:t>
            </w:r>
          </w:p>
        </w:tc>
        <w:tc>
          <w:tcPr>
            <w:tcW w:w="1476" w:type="dxa"/>
          </w:tcPr>
          <w:p w14:paraId="2EB9FF79" w14:textId="4A67129C" w:rsidR="00AD1698" w:rsidRPr="002F02B4" w:rsidRDefault="008A0BAE" w:rsidP="00E277D2">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Offered to all students</w:t>
            </w:r>
          </w:p>
        </w:tc>
        <w:tc>
          <w:tcPr>
            <w:tcW w:w="1476" w:type="dxa"/>
          </w:tcPr>
          <w:p w14:paraId="51BB611E" w14:textId="6564FFC8" w:rsidR="00AD1698" w:rsidRPr="002F02B4" w:rsidRDefault="008A0BAE" w:rsidP="00E277D2">
            <w:pPr>
              <w:pStyle w:val="ListParagraph"/>
              <w:spacing w:line="276" w:lineRule="auto"/>
              <w:ind w:left="0"/>
              <w:rPr>
                <w:rStyle w:val="PlaceholderText"/>
                <w:rFonts w:ascii="Times New Roman" w:hAnsi="Times New Roman"/>
                <w:b/>
                <w:bCs/>
                <w:color w:val="auto"/>
              </w:rPr>
            </w:pPr>
            <w:r w:rsidRPr="002F02B4">
              <w:rPr>
                <w:rStyle w:val="PlaceholderText"/>
                <w:rFonts w:ascii="Times New Roman" w:hAnsi="Times New Roman"/>
                <w:b/>
                <w:bCs/>
                <w:color w:val="auto"/>
              </w:rPr>
              <w:t>Offered to some students</w:t>
            </w:r>
          </w:p>
        </w:tc>
        <w:tc>
          <w:tcPr>
            <w:tcW w:w="1476" w:type="dxa"/>
          </w:tcPr>
          <w:p w14:paraId="1C898DB9" w14:textId="2138D1F5" w:rsidR="00AD1698" w:rsidRPr="002F02B4" w:rsidRDefault="008A0BAE" w:rsidP="00E277D2">
            <w:pPr>
              <w:pStyle w:val="ListParagraph"/>
              <w:spacing w:line="276" w:lineRule="auto"/>
              <w:ind w:left="0"/>
              <w:rPr>
                <w:rStyle w:val="PlaceholderText"/>
                <w:rFonts w:ascii="Times New Roman" w:hAnsi="Times New Roman"/>
                <w:b/>
                <w:bCs/>
                <w:color w:val="auto"/>
              </w:rPr>
            </w:pPr>
            <w:r w:rsidRPr="002F02B4">
              <w:rPr>
                <w:rStyle w:val="PlaceholderText"/>
                <w:rFonts w:ascii="Times New Roman" w:hAnsi="Times New Roman"/>
                <w:b/>
                <w:bCs/>
                <w:color w:val="auto"/>
              </w:rPr>
              <w:t>Not offered</w:t>
            </w:r>
          </w:p>
        </w:tc>
      </w:tr>
      <w:tr w:rsidR="00AD1698" w:rsidRPr="002F02B4" w14:paraId="76BD55C5" w14:textId="77777777" w:rsidTr="00FB68B2">
        <w:tc>
          <w:tcPr>
            <w:tcW w:w="1476" w:type="dxa"/>
          </w:tcPr>
          <w:p w14:paraId="39CA5BEC" w14:textId="3E563280" w:rsidR="00AD1698" w:rsidRPr="002F02B4" w:rsidRDefault="00490DD5"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Remote or online only</w:t>
            </w:r>
          </w:p>
        </w:tc>
        <w:tc>
          <w:tcPr>
            <w:tcW w:w="1476" w:type="dxa"/>
          </w:tcPr>
          <w:p w14:paraId="23353318" w14:textId="72647578" w:rsidR="00AD1698" w:rsidRPr="002F02B4" w:rsidRDefault="001C1C88" w:rsidP="00E277D2">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0</w:t>
            </w:r>
          </w:p>
        </w:tc>
        <w:tc>
          <w:tcPr>
            <w:tcW w:w="1476" w:type="dxa"/>
          </w:tcPr>
          <w:p w14:paraId="4AF5E8B3" w14:textId="518B56E9" w:rsidR="00AD1698" w:rsidRPr="002F02B4" w:rsidRDefault="001C1C88"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0</w:t>
            </w:r>
          </w:p>
        </w:tc>
        <w:tc>
          <w:tcPr>
            <w:tcW w:w="1476" w:type="dxa"/>
          </w:tcPr>
          <w:p w14:paraId="56ECF1B8" w14:textId="24F9D83E" w:rsidR="00AD1698" w:rsidRPr="002F02B4" w:rsidRDefault="001C1C88"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0</w:t>
            </w:r>
          </w:p>
        </w:tc>
        <w:tc>
          <w:tcPr>
            <w:tcW w:w="1476" w:type="dxa"/>
          </w:tcPr>
          <w:p w14:paraId="5B01FFC0" w14:textId="5C7A377D" w:rsidR="00AD1698" w:rsidRPr="002F02B4" w:rsidRDefault="001C1C88"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0</w:t>
            </w:r>
          </w:p>
        </w:tc>
      </w:tr>
      <w:tr w:rsidR="00AD1698" w:rsidRPr="002F02B4" w14:paraId="18DE0F46" w14:textId="77777777" w:rsidTr="00FB68B2">
        <w:tc>
          <w:tcPr>
            <w:tcW w:w="1476" w:type="dxa"/>
          </w:tcPr>
          <w:p w14:paraId="58904B6B" w14:textId="25B3F2D5" w:rsidR="00AD1698" w:rsidRPr="002F02B4" w:rsidRDefault="004C0F45" w:rsidP="00E277D2">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 xml:space="preserve">School buildings open with </w:t>
            </w:r>
            <w:r w:rsidR="00EA4213">
              <w:rPr>
                <w:rStyle w:val="PlaceholderText"/>
                <w:rFonts w:ascii="Times New Roman" w:hAnsi="Times New Roman"/>
                <w:color w:val="auto"/>
              </w:rPr>
              <w:t>b</w:t>
            </w:r>
            <w:r w:rsidR="00490DD5" w:rsidRPr="002F02B4">
              <w:rPr>
                <w:rStyle w:val="PlaceholderText"/>
                <w:rFonts w:ascii="Times New Roman" w:hAnsi="Times New Roman"/>
                <w:color w:val="auto"/>
              </w:rPr>
              <w:t>oth remote/online and in-person instruction (hybrid)</w:t>
            </w:r>
          </w:p>
        </w:tc>
        <w:tc>
          <w:tcPr>
            <w:tcW w:w="1476" w:type="dxa"/>
          </w:tcPr>
          <w:p w14:paraId="32AA3498" w14:textId="2FA7EB21" w:rsidR="00AD1698" w:rsidRPr="002F02B4" w:rsidRDefault="001C1C88" w:rsidP="00E277D2">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1536</w:t>
            </w:r>
          </w:p>
        </w:tc>
        <w:tc>
          <w:tcPr>
            <w:tcW w:w="1476" w:type="dxa"/>
          </w:tcPr>
          <w:p w14:paraId="46B07433" w14:textId="3A7407AE" w:rsidR="00AD1698" w:rsidRPr="002F02B4" w:rsidRDefault="001C1C88"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1536</w:t>
            </w:r>
          </w:p>
        </w:tc>
        <w:tc>
          <w:tcPr>
            <w:tcW w:w="1476" w:type="dxa"/>
          </w:tcPr>
          <w:p w14:paraId="7A669F37" w14:textId="06E7796C" w:rsidR="00AD1698" w:rsidRPr="002F02B4" w:rsidRDefault="001C1C88"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0</w:t>
            </w:r>
          </w:p>
        </w:tc>
        <w:tc>
          <w:tcPr>
            <w:tcW w:w="1476" w:type="dxa"/>
          </w:tcPr>
          <w:p w14:paraId="4DF70740" w14:textId="583EF084" w:rsidR="00AD1698" w:rsidRPr="002F02B4" w:rsidRDefault="001C1C88"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0</w:t>
            </w:r>
          </w:p>
        </w:tc>
      </w:tr>
      <w:tr w:rsidR="00AD1698" w:rsidRPr="002F02B4" w14:paraId="57067E08" w14:textId="77777777" w:rsidTr="00FB68B2">
        <w:tc>
          <w:tcPr>
            <w:tcW w:w="1476" w:type="dxa"/>
          </w:tcPr>
          <w:p w14:paraId="19FCAEEC" w14:textId="03778E7A" w:rsidR="00AD1698" w:rsidRPr="002F02B4" w:rsidRDefault="004C0F45" w:rsidP="00E277D2">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 xml:space="preserve">School buildings open with </w:t>
            </w:r>
            <w:r w:rsidR="00EA4213">
              <w:rPr>
                <w:rStyle w:val="PlaceholderText"/>
                <w:rFonts w:ascii="Times New Roman" w:hAnsi="Times New Roman"/>
                <w:color w:val="auto"/>
              </w:rPr>
              <w:t>f</w:t>
            </w:r>
            <w:r w:rsidR="00490DD5" w:rsidRPr="002F02B4">
              <w:rPr>
                <w:rStyle w:val="PlaceholderText"/>
                <w:rFonts w:ascii="Times New Roman" w:hAnsi="Times New Roman"/>
                <w:color w:val="auto"/>
              </w:rPr>
              <w:t>ull-time in-person instruction</w:t>
            </w:r>
          </w:p>
        </w:tc>
        <w:tc>
          <w:tcPr>
            <w:tcW w:w="1476" w:type="dxa"/>
          </w:tcPr>
          <w:p w14:paraId="0DCF59F2" w14:textId="218887C3" w:rsidR="00AD1698" w:rsidRPr="002F02B4" w:rsidRDefault="001C1C88" w:rsidP="00E277D2">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0</w:t>
            </w:r>
          </w:p>
        </w:tc>
        <w:tc>
          <w:tcPr>
            <w:tcW w:w="1476" w:type="dxa"/>
          </w:tcPr>
          <w:p w14:paraId="66BA53F5" w14:textId="0C5DEE69" w:rsidR="00AD1698" w:rsidRPr="002F02B4" w:rsidRDefault="001C1C88"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0</w:t>
            </w:r>
          </w:p>
        </w:tc>
        <w:tc>
          <w:tcPr>
            <w:tcW w:w="1476" w:type="dxa"/>
          </w:tcPr>
          <w:p w14:paraId="1533BCF1" w14:textId="4FC8CB15" w:rsidR="00AD1698" w:rsidRPr="002F02B4" w:rsidRDefault="001C1C88"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0</w:t>
            </w:r>
          </w:p>
        </w:tc>
        <w:tc>
          <w:tcPr>
            <w:tcW w:w="1476" w:type="dxa"/>
          </w:tcPr>
          <w:p w14:paraId="7CE42258" w14:textId="25FA32A1" w:rsidR="00AD1698" w:rsidRPr="002F02B4" w:rsidRDefault="001C1C88"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0</w:t>
            </w:r>
          </w:p>
        </w:tc>
      </w:tr>
    </w:tbl>
    <w:p w14:paraId="1950E8E4" w14:textId="0FC68507" w:rsidR="0044586F" w:rsidRPr="002F02B4" w:rsidRDefault="001F45E0" w:rsidP="00455FF3">
      <w:pPr>
        <w:spacing w:line="240" w:lineRule="auto"/>
        <w:rPr>
          <w:rFonts w:ascii="Times New Roman" w:hAnsi="Times New Roman" w:cs="Times New Roman"/>
          <w:sz w:val="24"/>
          <w:szCs w:val="24"/>
        </w:rPr>
      </w:pPr>
      <w:r w:rsidRPr="002F02B4">
        <w:rPr>
          <w:rFonts w:ascii="Times New Roman" w:hAnsi="Times New Roman" w:cs="Times New Roman"/>
          <w:sz w:val="24"/>
          <w:szCs w:val="24"/>
        </w:rPr>
        <w:t>To the extent data are available</w:t>
      </w:r>
      <w:r w:rsidR="0044586F" w:rsidRPr="002F02B4">
        <w:rPr>
          <w:rFonts w:ascii="Times New Roman" w:hAnsi="Times New Roman" w:cs="Times New Roman"/>
          <w:sz w:val="24"/>
          <w:szCs w:val="24"/>
        </w:rPr>
        <w:t xml:space="preserve">, please complete the above table for </w:t>
      </w:r>
      <w:r w:rsidR="004A36E6" w:rsidRPr="002F02B4">
        <w:rPr>
          <w:rFonts w:ascii="Times New Roman" w:hAnsi="Times New Roman" w:cs="Times New Roman"/>
          <w:sz w:val="24"/>
          <w:szCs w:val="24"/>
        </w:rPr>
        <w:t>1) all schools in the State, and 2) separately for each instructional level (e.g., pre-kindergarten/elementary schools, middle schools, high schools).</w:t>
      </w:r>
    </w:p>
    <w:p w14:paraId="488309D1" w14:textId="77777777" w:rsidR="00BC522D" w:rsidRDefault="00BC522D">
      <w:pPr>
        <w:rPr>
          <w:rFonts w:ascii="Times New Roman" w:hAnsi="Times New Roman" w:cs="Times New Roman"/>
          <w:b/>
          <w:bCs/>
          <w:sz w:val="24"/>
          <w:szCs w:val="24"/>
        </w:rPr>
      </w:pPr>
      <w:r>
        <w:rPr>
          <w:rFonts w:ascii="Times New Roman" w:hAnsi="Times New Roman" w:cs="Times New Roman"/>
          <w:b/>
          <w:bCs/>
          <w:sz w:val="24"/>
          <w:szCs w:val="24"/>
        </w:rPr>
        <w:br w:type="page"/>
      </w:r>
    </w:p>
    <w:p w14:paraId="412DF450" w14:textId="1809BC21" w:rsidR="00455FF3" w:rsidRPr="002F02B4" w:rsidRDefault="00432A6F" w:rsidP="00455FF3">
      <w:pPr>
        <w:spacing w:line="240" w:lineRule="auto"/>
        <w:rPr>
          <w:rFonts w:ascii="Times New Roman" w:hAnsi="Times New Roman" w:cs="Times New Roman"/>
          <w:sz w:val="24"/>
          <w:szCs w:val="24"/>
        </w:rPr>
      </w:pPr>
      <w:r w:rsidRPr="002F02B4">
        <w:rPr>
          <w:rFonts w:ascii="Times New Roman" w:hAnsi="Times New Roman" w:cs="Times New Roman"/>
          <w:b/>
          <w:bCs/>
          <w:sz w:val="24"/>
          <w:szCs w:val="24"/>
        </w:rPr>
        <w:lastRenderedPageBreak/>
        <w:t>Table 2</w:t>
      </w:r>
    </w:p>
    <w:p w14:paraId="61335AA7" w14:textId="53B3121E" w:rsidR="009D1AD5" w:rsidRPr="002F02B4" w:rsidRDefault="00432A6F" w:rsidP="00455FF3">
      <w:p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In the most recent time period available, </w:t>
      </w:r>
      <w:r w:rsidR="00962ABB" w:rsidRPr="002F02B4">
        <w:rPr>
          <w:rFonts w:ascii="Times New Roman" w:hAnsi="Times New Roman" w:cs="Times New Roman"/>
          <w:sz w:val="24"/>
          <w:szCs w:val="24"/>
        </w:rPr>
        <w:t>what was the enrollment and mode of instruction for the schools in your State?</w:t>
      </w:r>
    </w:p>
    <w:p w14:paraId="7FF7589B" w14:textId="2A20DBB5" w:rsidR="00962ABB" w:rsidRDefault="00962ABB" w:rsidP="00455FF3">
      <w:pPr>
        <w:spacing w:line="240" w:lineRule="auto"/>
        <w:rPr>
          <w:rFonts w:ascii="Times New Roman" w:hAnsi="Times New Roman" w:cs="Times New Roman"/>
          <w:i/>
          <w:iCs/>
          <w:sz w:val="24"/>
          <w:szCs w:val="24"/>
        </w:rPr>
      </w:pPr>
      <w:r w:rsidRPr="002F02B4">
        <w:rPr>
          <w:rFonts w:ascii="Times New Roman" w:hAnsi="Times New Roman" w:cs="Times New Roman"/>
          <w:i/>
          <w:iCs/>
          <w:sz w:val="24"/>
          <w:szCs w:val="24"/>
        </w:rPr>
        <w:t>Add or change rows as needed</w:t>
      </w:r>
    </w:p>
    <w:p w14:paraId="6E0C1C36" w14:textId="2159698F" w:rsidR="009D1AD5" w:rsidRPr="009D1AD5" w:rsidRDefault="00B20C7F" w:rsidP="009D1AD5">
      <w:pPr>
        <w:spacing w:line="240" w:lineRule="auto"/>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Due to reporting limitations discussed in question A.5. of this application, </w:t>
      </w:r>
      <w:r w:rsidR="009D1AD5" w:rsidRPr="009D1AD5">
        <w:rPr>
          <w:rFonts w:ascii="Times New Roman" w:hAnsi="Times New Roman" w:cs="Times New Roman"/>
          <w:i/>
          <w:iCs/>
          <w:color w:val="1F497D" w:themeColor="text2"/>
          <w:sz w:val="24"/>
          <w:szCs w:val="24"/>
        </w:rPr>
        <w:t xml:space="preserve">KDE will submit </w:t>
      </w:r>
      <w:r>
        <w:rPr>
          <w:rFonts w:ascii="Times New Roman" w:hAnsi="Times New Roman" w:cs="Times New Roman"/>
          <w:i/>
          <w:iCs/>
          <w:color w:val="1F497D" w:themeColor="text2"/>
          <w:sz w:val="24"/>
          <w:szCs w:val="24"/>
        </w:rPr>
        <w:t>end of</w:t>
      </w:r>
      <w:r w:rsidR="00026E06">
        <w:rPr>
          <w:rFonts w:ascii="Times New Roman" w:hAnsi="Times New Roman" w:cs="Times New Roman"/>
          <w:i/>
          <w:iCs/>
          <w:color w:val="1F497D" w:themeColor="text2"/>
          <w:sz w:val="24"/>
          <w:szCs w:val="24"/>
        </w:rPr>
        <w:t>-</w:t>
      </w:r>
      <w:r>
        <w:rPr>
          <w:rFonts w:ascii="Times New Roman" w:hAnsi="Times New Roman" w:cs="Times New Roman"/>
          <w:i/>
          <w:iCs/>
          <w:color w:val="1F497D" w:themeColor="text2"/>
          <w:sz w:val="24"/>
          <w:szCs w:val="24"/>
        </w:rPr>
        <w:t>year</w:t>
      </w:r>
      <w:r w:rsidR="009D1AD5" w:rsidRPr="009D1AD5">
        <w:rPr>
          <w:rFonts w:ascii="Times New Roman" w:hAnsi="Times New Roman" w:cs="Times New Roman"/>
          <w:i/>
          <w:iCs/>
          <w:color w:val="1F497D" w:themeColor="text2"/>
          <w:sz w:val="24"/>
          <w:szCs w:val="24"/>
        </w:rPr>
        <w:t xml:space="preserve"> data</w:t>
      </w:r>
      <w:r>
        <w:rPr>
          <w:rFonts w:ascii="Times New Roman" w:hAnsi="Times New Roman" w:cs="Times New Roman"/>
          <w:i/>
          <w:iCs/>
          <w:color w:val="1F497D" w:themeColor="text2"/>
          <w:sz w:val="24"/>
          <w:szCs w:val="24"/>
        </w:rPr>
        <w:t xml:space="preserve"> from the 2020-</w:t>
      </w:r>
      <w:r w:rsidR="00026E06">
        <w:rPr>
          <w:rFonts w:ascii="Times New Roman" w:hAnsi="Times New Roman" w:cs="Times New Roman"/>
          <w:i/>
          <w:iCs/>
          <w:color w:val="1F497D" w:themeColor="text2"/>
          <w:sz w:val="24"/>
          <w:szCs w:val="24"/>
        </w:rPr>
        <w:t>20</w:t>
      </w:r>
      <w:r>
        <w:rPr>
          <w:rFonts w:ascii="Times New Roman" w:hAnsi="Times New Roman" w:cs="Times New Roman"/>
          <w:i/>
          <w:iCs/>
          <w:color w:val="1F497D" w:themeColor="text2"/>
          <w:sz w:val="24"/>
          <w:szCs w:val="24"/>
        </w:rPr>
        <w:t>21 school year</w:t>
      </w:r>
      <w:r w:rsidR="009D1AD5" w:rsidRPr="009D1AD5">
        <w:rPr>
          <w:rFonts w:ascii="Times New Roman" w:hAnsi="Times New Roman" w:cs="Times New Roman"/>
          <w:i/>
          <w:iCs/>
          <w:color w:val="1F497D" w:themeColor="text2"/>
          <w:sz w:val="24"/>
          <w:szCs w:val="24"/>
        </w:rPr>
        <w:t xml:space="preserve"> within 14 days of submitting the ARP ESSER application. </w:t>
      </w:r>
    </w:p>
    <w:p w14:paraId="5FE1A1E1" w14:textId="77777777" w:rsidR="009D1AD5" w:rsidRPr="002F02B4" w:rsidRDefault="009D1AD5" w:rsidP="00455FF3">
      <w:pPr>
        <w:spacing w:line="240" w:lineRule="auto"/>
        <w:rPr>
          <w:rFonts w:ascii="Times New Roman" w:hAnsi="Times New Roman" w:cs="Times New Roman"/>
          <w:i/>
          <w:iCs/>
          <w:sz w:val="24"/>
          <w:szCs w:val="24"/>
        </w:rPr>
      </w:pPr>
    </w:p>
    <w:tbl>
      <w:tblPr>
        <w:tblStyle w:val="TableGrid"/>
        <w:tblW w:w="0" w:type="auto"/>
        <w:tblLayout w:type="fixed"/>
        <w:tblLook w:val="06A0" w:firstRow="1" w:lastRow="0" w:firstColumn="1" w:lastColumn="0" w:noHBand="1" w:noVBand="1"/>
      </w:tblPr>
      <w:tblGrid>
        <w:gridCol w:w="1476"/>
        <w:gridCol w:w="1476"/>
        <w:gridCol w:w="1476"/>
        <w:gridCol w:w="1476"/>
        <w:gridCol w:w="1476"/>
      </w:tblGrid>
      <w:tr w:rsidR="00432A6F" w:rsidRPr="002F02B4" w14:paraId="0DFFE0F7" w14:textId="77777777" w:rsidTr="00FB68B2">
        <w:trPr>
          <w:tblHeader/>
        </w:trPr>
        <w:tc>
          <w:tcPr>
            <w:tcW w:w="1476" w:type="dxa"/>
          </w:tcPr>
          <w:p w14:paraId="36E960BE" w14:textId="77777777" w:rsidR="00432A6F" w:rsidRPr="002F02B4" w:rsidRDefault="00432A6F" w:rsidP="00E277D2">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Number of students</w:t>
            </w:r>
          </w:p>
        </w:tc>
        <w:tc>
          <w:tcPr>
            <w:tcW w:w="1476" w:type="dxa"/>
          </w:tcPr>
          <w:p w14:paraId="323120F5" w14:textId="50FA8B78" w:rsidR="00432A6F" w:rsidRPr="002F02B4" w:rsidRDefault="00B82FCF" w:rsidP="00E277D2">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Total enrollment</w:t>
            </w:r>
          </w:p>
        </w:tc>
        <w:tc>
          <w:tcPr>
            <w:tcW w:w="1476" w:type="dxa"/>
          </w:tcPr>
          <w:p w14:paraId="21CA18DE" w14:textId="237B605B" w:rsidR="00432A6F" w:rsidRPr="002F02B4" w:rsidRDefault="00B82FCF" w:rsidP="00E277D2">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Remote or online only</w:t>
            </w:r>
          </w:p>
        </w:tc>
        <w:tc>
          <w:tcPr>
            <w:tcW w:w="1476" w:type="dxa"/>
          </w:tcPr>
          <w:p w14:paraId="74C80174" w14:textId="7CA8E8D9" w:rsidR="00432A6F" w:rsidRPr="002F02B4" w:rsidRDefault="00B82FCF" w:rsidP="00FB68B2">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Both remote/online and in-person instruction (hybrid)</w:t>
            </w:r>
          </w:p>
        </w:tc>
        <w:tc>
          <w:tcPr>
            <w:tcW w:w="1476" w:type="dxa"/>
          </w:tcPr>
          <w:p w14:paraId="37ECAEEF" w14:textId="2E4D525E" w:rsidR="00432A6F" w:rsidRPr="002F02B4" w:rsidRDefault="0083743F" w:rsidP="009977E6">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Full-time in-person instruction</w:t>
            </w:r>
          </w:p>
        </w:tc>
      </w:tr>
      <w:tr w:rsidR="00432A6F" w:rsidRPr="002F02B4" w14:paraId="0CFF199E" w14:textId="77777777" w:rsidTr="00FB68B2">
        <w:tc>
          <w:tcPr>
            <w:tcW w:w="1476" w:type="dxa"/>
          </w:tcPr>
          <w:p w14:paraId="2C662AEA"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Students from low-income families</w:t>
            </w:r>
          </w:p>
        </w:tc>
        <w:tc>
          <w:tcPr>
            <w:tcW w:w="1476" w:type="dxa"/>
          </w:tcPr>
          <w:p w14:paraId="66891BE9"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3500AFBC"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76627CF6"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3B60D604"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00432A6F" w:rsidRPr="002F02B4" w14:paraId="3B2597C3" w14:textId="77777777" w:rsidTr="00FB68B2">
        <w:tc>
          <w:tcPr>
            <w:tcW w:w="1476" w:type="dxa"/>
          </w:tcPr>
          <w:p w14:paraId="318684C9"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White, not Hispanic</w:t>
            </w:r>
          </w:p>
        </w:tc>
        <w:tc>
          <w:tcPr>
            <w:tcW w:w="1476" w:type="dxa"/>
          </w:tcPr>
          <w:p w14:paraId="10A0EA50"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0849C9FF"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11D6E154"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7B8F1500"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00432A6F" w:rsidRPr="002F02B4" w14:paraId="69ADC161" w14:textId="77777777" w:rsidTr="00FB68B2">
        <w:tc>
          <w:tcPr>
            <w:tcW w:w="1476" w:type="dxa"/>
          </w:tcPr>
          <w:p w14:paraId="2C3BE9EF"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Black or African American, not Hispanic</w:t>
            </w:r>
          </w:p>
        </w:tc>
        <w:tc>
          <w:tcPr>
            <w:tcW w:w="1476" w:type="dxa"/>
          </w:tcPr>
          <w:p w14:paraId="118A445A"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006CF1F6"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6E8B25DC"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6B384B4D"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00432A6F" w:rsidRPr="002F02B4" w14:paraId="5999707B" w14:textId="77777777" w:rsidTr="00FB68B2">
        <w:tc>
          <w:tcPr>
            <w:tcW w:w="1476" w:type="dxa"/>
          </w:tcPr>
          <w:p w14:paraId="49E0A28B"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Hispanic, of any race</w:t>
            </w:r>
          </w:p>
        </w:tc>
        <w:tc>
          <w:tcPr>
            <w:tcW w:w="1476" w:type="dxa"/>
          </w:tcPr>
          <w:p w14:paraId="49C89573"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2F1A2649"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193B7944"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19A7E8C4"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00432A6F" w:rsidRPr="002F02B4" w14:paraId="3276B043" w14:textId="77777777" w:rsidTr="00FB68B2">
        <w:tc>
          <w:tcPr>
            <w:tcW w:w="1476" w:type="dxa"/>
          </w:tcPr>
          <w:p w14:paraId="6E7D113F"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Asian, not Hispanic</w:t>
            </w:r>
          </w:p>
        </w:tc>
        <w:tc>
          <w:tcPr>
            <w:tcW w:w="1476" w:type="dxa"/>
          </w:tcPr>
          <w:p w14:paraId="4F0B93AC"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0A2D1C02"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7F982920"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0B6EBDDE"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00432A6F" w:rsidRPr="002F02B4" w14:paraId="50526392" w14:textId="77777777" w:rsidTr="00FB68B2">
        <w:tc>
          <w:tcPr>
            <w:tcW w:w="1476" w:type="dxa"/>
          </w:tcPr>
          <w:p w14:paraId="0E54C02D"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American Indian or Alaskan Native, not Hispanic</w:t>
            </w:r>
          </w:p>
        </w:tc>
        <w:tc>
          <w:tcPr>
            <w:tcW w:w="1476" w:type="dxa"/>
          </w:tcPr>
          <w:p w14:paraId="645D3CE9"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67F6AA2F"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7CEBAA5B"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77F36ABA"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00432A6F" w:rsidRPr="002F02B4" w14:paraId="5985BB32" w14:textId="77777777" w:rsidTr="00FB68B2">
        <w:tc>
          <w:tcPr>
            <w:tcW w:w="1476" w:type="dxa"/>
          </w:tcPr>
          <w:p w14:paraId="03C2B794"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Native Hawaiian or Pacific Islander, not Hispanic</w:t>
            </w:r>
          </w:p>
        </w:tc>
        <w:tc>
          <w:tcPr>
            <w:tcW w:w="1476" w:type="dxa"/>
          </w:tcPr>
          <w:p w14:paraId="60094C94"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5FCBC339"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270D4C68"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4438FE6F"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00432A6F" w:rsidRPr="002F02B4" w14:paraId="2733B9E0" w14:textId="77777777" w:rsidTr="00FB68B2">
        <w:tc>
          <w:tcPr>
            <w:tcW w:w="1476" w:type="dxa"/>
          </w:tcPr>
          <w:p w14:paraId="7A6B42F4"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Two or more races, not Hispanic</w:t>
            </w:r>
          </w:p>
        </w:tc>
        <w:tc>
          <w:tcPr>
            <w:tcW w:w="1476" w:type="dxa"/>
          </w:tcPr>
          <w:p w14:paraId="7FF48A04"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635FB390"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69787BBE"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4E301F75"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00432A6F" w:rsidRPr="002F02B4" w14:paraId="39235829" w14:textId="77777777" w:rsidTr="00FB68B2">
        <w:tc>
          <w:tcPr>
            <w:tcW w:w="1476" w:type="dxa"/>
          </w:tcPr>
          <w:p w14:paraId="066E8F36"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Race/Ethnicity information not available</w:t>
            </w:r>
          </w:p>
        </w:tc>
        <w:tc>
          <w:tcPr>
            <w:tcW w:w="1476" w:type="dxa"/>
          </w:tcPr>
          <w:p w14:paraId="5A78AD02"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62920DE0"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182B36A6"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4CDC43D6"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00432A6F" w:rsidRPr="002F02B4" w14:paraId="311EC56E" w14:textId="77777777" w:rsidTr="00FB68B2">
        <w:tc>
          <w:tcPr>
            <w:tcW w:w="1476" w:type="dxa"/>
          </w:tcPr>
          <w:p w14:paraId="1BF9FA8F"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English learners</w:t>
            </w:r>
          </w:p>
        </w:tc>
        <w:tc>
          <w:tcPr>
            <w:tcW w:w="1476" w:type="dxa"/>
          </w:tcPr>
          <w:p w14:paraId="600DF55F"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128B2AE9"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7FF9E79C"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31374A01"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00432A6F" w:rsidRPr="002F02B4" w14:paraId="65852429" w14:textId="77777777" w:rsidTr="00FB68B2">
        <w:tc>
          <w:tcPr>
            <w:tcW w:w="1476" w:type="dxa"/>
          </w:tcPr>
          <w:p w14:paraId="0488E83A"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lastRenderedPageBreak/>
              <w:t>Children with disabilities</w:t>
            </w:r>
          </w:p>
        </w:tc>
        <w:tc>
          <w:tcPr>
            <w:tcW w:w="1476" w:type="dxa"/>
          </w:tcPr>
          <w:p w14:paraId="1341B5B1" w14:textId="52F26F24" w:rsidR="00432A6F" w:rsidRPr="002F02B4" w:rsidRDefault="00A750EB" w:rsidP="00E277D2">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w:t>
            </w:r>
          </w:p>
        </w:tc>
        <w:tc>
          <w:tcPr>
            <w:tcW w:w="1476" w:type="dxa"/>
          </w:tcPr>
          <w:p w14:paraId="5AE3F8C1" w14:textId="399E8BC6" w:rsidR="00432A6F" w:rsidRPr="002F02B4" w:rsidRDefault="00A750EB"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w:t>
            </w:r>
          </w:p>
        </w:tc>
        <w:tc>
          <w:tcPr>
            <w:tcW w:w="1476" w:type="dxa"/>
          </w:tcPr>
          <w:p w14:paraId="76CAD974" w14:textId="1284FC91" w:rsidR="00432A6F" w:rsidRPr="002F02B4" w:rsidRDefault="00A750EB"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w:t>
            </w:r>
          </w:p>
        </w:tc>
        <w:tc>
          <w:tcPr>
            <w:tcW w:w="1476" w:type="dxa"/>
          </w:tcPr>
          <w:p w14:paraId="5F053312" w14:textId="12DA004C" w:rsidR="00432A6F" w:rsidRPr="002F02B4" w:rsidRDefault="00A750EB"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w:t>
            </w:r>
          </w:p>
        </w:tc>
      </w:tr>
      <w:tr w:rsidR="00432A6F" w:rsidRPr="002F02B4" w14:paraId="451DDF51" w14:textId="77777777" w:rsidTr="00FB68B2">
        <w:tc>
          <w:tcPr>
            <w:tcW w:w="1476" w:type="dxa"/>
          </w:tcPr>
          <w:p w14:paraId="3FC924F1"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Students experiencing homelessness</w:t>
            </w:r>
          </w:p>
        </w:tc>
        <w:tc>
          <w:tcPr>
            <w:tcW w:w="1476" w:type="dxa"/>
          </w:tcPr>
          <w:p w14:paraId="229B088B"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30A391EA"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0E219A8C"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3A32ACD9"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00432A6F" w:rsidRPr="002F02B4" w14:paraId="27CBAC9F" w14:textId="77777777" w:rsidTr="00FB68B2">
        <w:tc>
          <w:tcPr>
            <w:tcW w:w="1476" w:type="dxa"/>
          </w:tcPr>
          <w:p w14:paraId="260D0224" w14:textId="3AB63895" w:rsidR="00432A6F" w:rsidRPr="002F02B4" w:rsidRDefault="007A4CEB"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Children and y</w:t>
            </w:r>
            <w:r w:rsidR="00432A6F" w:rsidRPr="002F02B4">
              <w:rPr>
                <w:rStyle w:val="PlaceholderText"/>
                <w:rFonts w:ascii="Times New Roman" w:hAnsi="Times New Roman"/>
                <w:color w:val="auto"/>
              </w:rPr>
              <w:t>outh in foster care</w:t>
            </w:r>
          </w:p>
        </w:tc>
        <w:tc>
          <w:tcPr>
            <w:tcW w:w="1476" w:type="dxa"/>
          </w:tcPr>
          <w:p w14:paraId="5C17DF24"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1AD84D89"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772331FF"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1C41EA71"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00432A6F" w:rsidRPr="002F02B4" w14:paraId="7F47DA1B" w14:textId="77777777" w:rsidTr="00FB68B2">
        <w:tc>
          <w:tcPr>
            <w:tcW w:w="1476" w:type="dxa"/>
          </w:tcPr>
          <w:p w14:paraId="4BAA12BF"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Migratory students</w:t>
            </w:r>
          </w:p>
        </w:tc>
        <w:tc>
          <w:tcPr>
            <w:tcW w:w="1476" w:type="dxa"/>
          </w:tcPr>
          <w:p w14:paraId="569E120F" w14:textId="77777777" w:rsidR="00432A6F" w:rsidRPr="002F02B4" w:rsidRDefault="00432A6F"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0927C024"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5502CDC3"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14:paraId="679CA3E1" w14:textId="77777777" w:rsidR="00432A6F" w:rsidRPr="002F02B4" w:rsidRDefault="00432A6F" w:rsidP="00E277D2">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bl>
    <w:p w14:paraId="253D2CB8" w14:textId="77777777" w:rsidR="00432A6F" w:rsidRPr="002F02B4" w:rsidRDefault="00432A6F" w:rsidP="00455FF3">
      <w:pPr>
        <w:spacing w:line="240" w:lineRule="auto"/>
        <w:rPr>
          <w:rFonts w:ascii="Times New Roman" w:hAnsi="Times New Roman" w:cs="Times New Roman"/>
          <w:sz w:val="24"/>
          <w:szCs w:val="24"/>
        </w:rPr>
      </w:pPr>
    </w:p>
    <w:p w14:paraId="6F8803B2" w14:textId="4D518F51" w:rsidR="00027EF9" w:rsidRPr="002F02B4" w:rsidRDefault="00027EF9" w:rsidP="290B45D4">
      <w:pPr>
        <w:spacing w:line="240" w:lineRule="auto"/>
        <w:rPr>
          <w:rFonts w:ascii="Times New Roman" w:hAnsi="Times New Roman" w:cs="Times New Roman"/>
          <w:b/>
          <w:bCs/>
          <w:sz w:val="24"/>
          <w:szCs w:val="24"/>
        </w:rPr>
      </w:pPr>
      <w:r w:rsidRPr="002F02B4">
        <w:rPr>
          <w:rFonts w:ascii="Times New Roman" w:hAnsi="Times New Roman" w:cs="Times New Roman"/>
          <w:b/>
          <w:bCs/>
          <w:sz w:val="24"/>
          <w:szCs w:val="24"/>
        </w:rPr>
        <w:t xml:space="preserve">Appendix </w:t>
      </w:r>
      <w:r w:rsidR="00D641AC" w:rsidRPr="002F02B4">
        <w:rPr>
          <w:rFonts w:ascii="Times New Roman" w:hAnsi="Times New Roman" w:cs="Times New Roman"/>
          <w:b/>
          <w:bCs/>
          <w:sz w:val="24"/>
          <w:szCs w:val="24"/>
        </w:rPr>
        <w:t>B</w:t>
      </w:r>
      <w:r w:rsidRPr="002F02B4">
        <w:rPr>
          <w:rFonts w:ascii="Times New Roman" w:hAnsi="Times New Roman" w:cs="Times New Roman"/>
          <w:b/>
          <w:bCs/>
          <w:sz w:val="24"/>
          <w:szCs w:val="24"/>
        </w:rPr>
        <w:t>: Reporting</w:t>
      </w:r>
      <w:r w:rsidR="007039B8" w:rsidRPr="002F02B4">
        <w:rPr>
          <w:rFonts w:ascii="Times New Roman" w:hAnsi="Times New Roman" w:cs="Times New Roman"/>
          <w:b/>
          <w:bCs/>
          <w:sz w:val="24"/>
          <w:szCs w:val="24"/>
        </w:rPr>
        <w:t xml:space="preserve"> Language Included in </w:t>
      </w:r>
      <w:r w:rsidR="00015048" w:rsidRPr="002F02B4">
        <w:rPr>
          <w:rFonts w:ascii="Times New Roman" w:hAnsi="Times New Roman" w:cs="Times New Roman"/>
          <w:b/>
          <w:bCs/>
          <w:sz w:val="24"/>
          <w:szCs w:val="24"/>
        </w:rPr>
        <w:t xml:space="preserve">the </w:t>
      </w:r>
      <w:r w:rsidR="007039B8" w:rsidRPr="002F02B4">
        <w:rPr>
          <w:rFonts w:ascii="Times New Roman" w:hAnsi="Times New Roman" w:cs="Times New Roman"/>
          <w:b/>
          <w:bCs/>
          <w:sz w:val="24"/>
          <w:szCs w:val="24"/>
        </w:rPr>
        <w:t>Grant Award Notification (“GAN”)</w:t>
      </w:r>
      <w:r w:rsidRPr="002F02B4">
        <w:rPr>
          <w:rFonts w:ascii="Times New Roman" w:hAnsi="Times New Roman" w:cs="Times New Roman"/>
          <w:b/>
          <w:bCs/>
          <w:sz w:val="24"/>
          <w:szCs w:val="24"/>
        </w:rPr>
        <w:t xml:space="preserve"> </w:t>
      </w:r>
    </w:p>
    <w:p w14:paraId="70E114C7" w14:textId="5F899D24" w:rsidR="3A35F310" w:rsidRPr="002F02B4" w:rsidRDefault="3A35F310" w:rsidP="290B45D4">
      <w:pPr>
        <w:spacing w:line="240" w:lineRule="auto"/>
        <w:rPr>
          <w:rFonts w:ascii="Times New Roman" w:hAnsi="Times New Roman" w:cs="Times New Roman"/>
          <w:sz w:val="24"/>
          <w:szCs w:val="24"/>
        </w:rPr>
      </w:pPr>
      <w:r w:rsidRPr="002F02B4">
        <w:rPr>
          <w:rFonts w:ascii="Times New Roman" w:hAnsi="Times New Roman" w:cs="Times New Roman"/>
          <w:sz w:val="24"/>
          <w:szCs w:val="24"/>
        </w:rPr>
        <w:t>As described in the Grant A</w:t>
      </w:r>
      <w:r w:rsidR="13A60167" w:rsidRPr="002F02B4">
        <w:rPr>
          <w:rFonts w:ascii="Times New Roman" w:hAnsi="Times New Roman" w:cs="Times New Roman"/>
          <w:sz w:val="24"/>
          <w:szCs w:val="24"/>
        </w:rPr>
        <w:t xml:space="preserve">ward Notification </w:t>
      </w:r>
      <w:r w:rsidRPr="002F02B4">
        <w:rPr>
          <w:rFonts w:ascii="Times New Roman" w:hAnsi="Times New Roman" w:cs="Times New Roman"/>
          <w:sz w:val="24"/>
          <w:szCs w:val="24"/>
        </w:rPr>
        <w:t>(</w:t>
      </w:r>
      <w:r w:rsidR="0036452B" w:rsidRPr="002F02B4">
        <w:rPr>
          <w:rFonts w:ascii="Times New Roman" w:hAnsi="Times New Roman" w:cs="Times New Roman"/>
          <w:sz w:val="24"/>
          <w:szCs w:val="24"/>
        </w:rPr>
        <w:t>“</w:t>
      </w:r>
      <w:r w:rsidRPr="002F02B4">
        <w:rPr>
          <w:rFonts w:ascii="Times New Roman" w:hAnsi="Times New Roman" w:cs="Times New Roman"/>
          <w:sz w:val="24"/>
          <w:szCs w:val="24"/>
        </w:rPr>
        <w:t>GAN</w:t>
      </w:r>
      <w:r w:rsidR="0036452B" w:rsidRPr="002F02B4">
        <w:rPr>
          <w:rFonts w:ascii="Times New Roman" w:hAnsi="Times New Roman" w:cs="Times New Roman"/>
          <w:sz w:val="24"/>
          <w:szCs w:val="24"/>
        </w:rPr>
        <w:t>”</w:t>
      </w:r>
      <w:r w:rsidRPr="002F02B4">
        <w:rPr>
          <w:rFonts w:ascii="Times New Roman" w:hAnsi="Times New Roman" w:cs="Times New Roman"/>
          <w:sz w:val="24"/>
          <w:szCs w:val="24"/>
        </w:rPr>
        <w:t xml:space="preserve">), the SEA will comply with, and ensure that </w:t>
      </w:r>
      <w:r w:rsidR="0036452B" w:rsidRPr="002F02B4">
        <w:rPr>
          <w:rFonts w:ascii="Times New Roman" w:hAnsi="Times New Roman" w:cs="Times New Roman"/>
          <w:sz w:val="24"/>
          <w:szCs w:val="24"/>
        </w:rPr>
        <w:t xml:space="preserve">its </w:t>
      </w:r>
      <w:r w:rsidRPr="002F02B4">
        <w:rPr>
          <w:rFonts w:ascii="Times New Roman" w:hAnsi="Times New Roman" w:cs="Times New Roman"/>
          <w:sz w:val="24"/>
          <w:szCs w:val="24"/>
        </w:rPr>
        <w:t>LEAs comply with, all reporting requirements at such time and in such manner and containing such information as the Secretary may reasonably require, including on matters such as:</w:t>
      </w:r>
    </w:p>
    <w:p w14:paraId="1D7AF9C1" w14:textId="3D5E66DD" w:rsidR="3A35F310" w:rsidRPr="00510898" w:rsidRDefault="00BC3C10" w:rsidP="0078779A">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H</w:t>
      </w:r>
      <w:r w:rsidR="3A35F310" w:rsidRPr="00510898">
        <w:rPr>
          <w:rFonts w:ascii="Times New Roman" w:hAnsi="Times New Roman" w:cs="Times New Roman"/>
          <w:sz w:val="24"/>
          <w:szCs w:val="24"/>
        </w:rPr>
        <w:t xml:space="preserve">ow the State is developing strategies and implementing public health protocols including, to the greatest extent practicable, policies and plans in line with the CDC guidance related to </w:t>
      </w:r>
      <w:r w:rsidR="00C10377" w:rsidRPr="00510898">
        <w:rPr>
          <w:rFonts w:ascii="Times New Roman" w:hAnsi="Times New Roman" w:cs="Times New Roman"/>
          <w:sz w:val="24"/>
          <w:szCs w:val="24"/>
        </w:rPr>
        <w:t xml:space="preserve">mitigating </w:t>
      </w:r>
      <w:r w:rsidR="3A35F310" w:rsidRPr="00510898">
        <w:rPr>
          <w:rFonts w:ascii="Times New Roman" w:hAnsi="Times New Roman" w:cs="Times New Roman"/>
          <w:sz w:val="24"/>
          <w:szCs w:val="24"/>
        </w:rPr>
        <w:t>COVID-19 in schools;</w:t>
      </w:r>
    </w:p>
    <w:p w14:paraId="5E86A8F0" w14:textId="699CFEA1" w:rsidR="3A35F310" w:rsidRPr="00510898" w:rsidRDefault="00BC3C10" w:rsidP="0078779A">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O</w:t>
      </w:r>
      <w:r w:rsidR="3A35F310" w:rsidRPr="00510898">
        <w:rPr>
          <w:rFonts w:ascii="Times New Roman" w:hAnsi="Times New Roman" w:cs="Times New Roman"/>
          <w:sz w:val="24"/>
          <w:szCs w:val="24"/>
        </w:rPr>
        <w:t>verall plans and policies related to State support for return to in-person instruction and maximizing in-person instruction time, including how funds will support a return to and maximize in-person instruction time, and advance equity and inclusivity in participation in in-person instruction;</w:t>
      </w:r>
    </w:p>
    <w:p w14:paraId="1CDFBA04" w14:textId="46E1583B" w:rsidR="3A35F310" w:rsidRPr="00510898" w:rsidRDefault="00BC3C10" w:rsidP="0078779A">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D</w:t>
      </w:r>
      <w:r w:rsidR="3A35F310" w:rsidRPr="00510898">
        <w:rPr>
          <w:rFonts w:ascii="Times New Roman" w:hAnsi="Times New Roman" w:cs="Times New Roman"/>
          <w:sz w:val="24"/>
          <w:szCs w:val="24"/>
        </w:rPr>
        <w:t>ata on each school’s mode of instruction (</w:t>
      </w:r>
      <w:r w:rsidR="0036452B" w:rsidRPr="00510898">
        <w:rPr>
          <w:rFonts w:ascii="Times New Roman" w:hAnsi="Times New Roman" w:cs="Times New Roman"/>
          <w:sz w:val="24"/>
          <w:szCs w:val="24"/>
        </w:rPr>
        <w:t xml:space="preserve">fully in-person, </w:t>
      </w:r>
      <w:r w:rsidR="3A35F310" w:rsidRPr="00510898">
        <w:rPr>
          <w:rFonts w:ascii="Times New Roman" w:hAnsi="Times New Roman" w:cs="Times New Roman"/>
          <w:sz w:val="24"/>
          <w:szCs w:val="24"/>
        </w:rPr>
        <w:t xml:space="preserve">hybrid, </w:t>
      </w:r>
      <w:r w:rsidR="0036452B" w:rsidRPr="00510898">
        <w:rPr>
          <w:rFonts w:ascii="Times New Roman" w:hAnsi="Times New Roman" w:cs="Times New Roman"/>
          <w:sz w:val="24"/>
          <w:szCs w:val="24"/>
        </w:rPr>
        <w:t>and fully remote</w:t>
      </w:r>
      <w:r w:rsidR="3A35F310" w:rsidRPr="00510898">
        <w:rPr>
          <w:rFonts w:ascii="Times New Roman" w:hAnsi="Times New Roman" w:cs="Times New Roman"/>
          <w:sz w:val="24"/>
          <w:szCs w:val="24"/>
        </w:rPr>
        <w:t>) and conditions;</w:t>
      </w:r>
    </w:p>
    <w:p w14:paraId="5B5FDC16" w14:textId="4967E2BB" w:rsidR="3A35F310" w:rsidRPr="00510898" w:rsidRDefault="3A35F310" w:rsidP="0078779A">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SEA and LEA uses of funds to meet students’ social, emotional, and academic needs, including through summer enrichment programming and other evidence-based interventions, and how they advance equity for underserved students;</w:t>
      </w:r>
    </w:p>
    <w:p w14:paraId="6629EE3B" w14:textId="24E282DA" w:rsidR="3A35F310" w:rsidRPr="00510898" w:rsidRDefault="3A35F310" w:rsidP="0078779A">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SEA and LEA uses of funds to sustain and support access to early childhood education programs;</w:t>
      </w:r>
    </w:p>
    <w:p w14:paraId="2E3E5F72" w14:textId="4D8F558D" w:rsidR="3A35F310" w:rsidRPr="00510898" w:rsidRDefault="00BC3C10" w:rsidP="0078779A">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I</w:t>
      </w:r>
      <w:r w:rsidR="3A35F310" w:rsidRPr="00510898">
        <w:rPr>
          <w:rFonts w:ascii="Times New Roman" w:hAnsi="Times New Roman" w:cs="Times New Roman"/>
          <w:sz w:val="24"/>
          <w:szCs w:val="24"/>
        </w:rPr>
        <w:t>mpacts and outcomes (disaggregated by student subgroup) through use of ARP ESSER funding (e.g., quantitative and qualitative results of ARP ESSER funding, including on personnel, student learning, and budgeting at the school and district level);</w:t>
      </w:r>
    </w:p>
    <w:p w14:paraId="6B84D368" w14:textId="2EDF1847" w:rsidR="3A35F310" w:rsidRPr="00510898" w:rsidRDefault="00BC3C10" w:rsidP="0078779A">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S</w:t>
      </w:r>
      <w:r w:rsidR="3A35F310" w:rsidRPr="00510898">
        <w:rPr>
          <w:rFonts w:ascii="Times New Roman" w:hAnsi="Times New Roman" w:cs="Times New Roman"/>
          <w:sz w:val="24"/>
          <w:szCs w:val="24"/>
        </w:rPr>
        <w:t>tudent data (disaggregated by student subgroup) related to how the COVID-19 pandemic has affected instruction and learning;</w:t>
      </w:r>
    </w:p>
    <w:p w14:paraId="76980D7D" w14:textId="7CCBB805" w:rsidR="3A35F310" w:rsidRPr="00510898" w:rsidRDefault="00BC3C10" w:rsidP="0078779A">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R</w:t>
      </w:r>
      <w:r w:rsidR="3A35F310" w:rsidRPr="00510898">
        <w:rPr>
          <w:rFonts w:ascii="Times New Roman" w:hAnsi="Times New Roman" w:cs="Times New Roman"/>
          <w:sz w:val="24"/>
          <w:szCs w:val="24"/>
        </w:rPr>
        <w:t>equirements under the Federal Financial Accountability Transparency Act (</w:t>
      </w:r>
      <w:r w:rsidR="0036452B" w:rsidRPr="00510898">
        <w:rPr>
          <w:rFonts w:ascii="Times New Roman" w:hAnsi="Times New Roman" w:cs="Times New Roman"/>
          <w:sz w:val="24"/>
          <w:szCs w:val="24"/>
        </w:rPr>
        <w:t>“</w:t>
      </w:r>
      <w:r w:rsidR="3A35F310" w:rsidRPr="00510898">
        <w:rPr>
          <w:rFonts w:ascii="Times New Roman" w:hAnsi="Times New Roman" w:cs="Times New Roman"/>
          <w:sz w:val="24"/>
          <w:szCs w:val="24"/>
        </w:rPr>
        <w:t>FFATA</w:t>
      </w:r>
      <w:r w:rsidR="0036452B" w:rsidRPr="00510898">
        <w:rPr>
          <w:rFonts w:ascii="Times New Roman" w:hAnsi="Times New Roman" w:cs="Times New Roman"/>
          <w:sz w:val="24"/>
          <w:szCs w:val="24"/>
        </w:rPr>
        <w:t>”</w:t>
      </w:r>
      <w:r w:rsidR="3A35F310" w:rsidRPr="00510898">
        <w:rPr>
          <w:rFonts w:ascii="Times New Roman" w:hAnsi="Times New Roman" w:cs="Times New Roman"/>
          <w:sz w:val="24"/>
          <w:szCs w:val="24"/>
        </w:rPr>
        <w:t>); and</w:t>
      </w:r>
    </w:p>
    <w:p w14:paraId="39842970" w14:textId="68D85D57" w:rsidR="3A35F310" w:rsidRPr="00510898" w:rsidRDefault="00BC3C10" w:rsidP="0078779A">
      <w:pPr>
        <w:pStyle w:val="ListParagraph"/>
        <w:numPr>
          <w:ilvl w:val="0"/>
          <w:numId w:val="6"/>
        </w:numPr>
        <w:spacing w:line="240" w:lineRule="auto"/>
        <w:rPr>
          <w:rFonts w:ascii="Times New Roman" w:hAnsi="Times New Roman" w:cs="Times New Roman"/>
          <w:sz w:val="24"/>
          <w:szCs w:val="24"/>
        </w:rPr>
      </w:pPr>
      <w:r w:rsidRPr="00510898">
        <w:rPr>
          <w:rFonts w:ascii="Times New Roman" w:hAnsi="Times New Roman" w:cs="Times New Roman"/>
          <w:sz w:val="24"/>
          <w:szCs w:val="24"/>
        </w:rPr>
        <w:t>A</w:t>
      </w:r>
      <w:r w:rsidR="3A35F310" w:rsidRPr="00510898">
        <w:rPr>
          <w:rFonts w:ascii="Times New Roman" w:hAnsi="Times New Roman" w:cs="Times New Roman"/>
          <w:sz w:val="24"/>
          <w:szCs w:val="24"/>
        </w:rPr>
        <w:t xml:space="preserve">dditional reporting </w:t>
      </w:r>
      <w:proofErr w:type="gramStart"/>
      <w:r w:rsidR="3A35F310" w:rsidRPr="00510898">
        <w:rPr>
          <w:rFonts w:ascii="Times New Roman" w:hAnsi="Times New Roman" w:cs="Times New Roman"/>
          <w:sz w:val="24"/>
          <w:szCs w:val="24"/>
        </w:rPr>
        <w:t>requirements as</w:t>
      </w:r>
      <w:proofErr w:type="gramEnd"/>
      <w:r w:rsidR="3A35F310" w:rsidRPr="00510898">
        <w:rPr>
          <w:rFonts w:ascii="Times New Roman" w:hAnsi="Times New Roman" w:cs="Times New Roman"/>
          <w:sz w:val="24"/>
          <w:szCs w:val="24"/>
        </w:rPr>
        <w:t xml:space="preserve"> may be necessary to ensure accountability and transparency of ARP ESSER funds. </w:t>
      </w:r>
    </w:p>
    <w:p w14:paraId="6ABCA6C8" w14:textId="4BB5F981" w:rsidR="290B45D4" w:rsidRPr="002F02B4" w:rsidRDefault="290B45D4">
      <w:pPr>
        <w:rPr>
          <w:rFonts w:ascii="Times New Roman" w:hAnsi="Times New Roman" w:cs="Times New Roman"/>
        </w:rPr>
      </w:pPr>
      <w:r w:rsidRPr="002F02B4">
        <w:rPr>
          <w:rFonts w:ascii="Times New Roman" w:hAnsi="Times New Roman" w:cs="Times New Roman"/>
        </w:rPr>
        <w:lastRenderedPageBreak/>
        <w:br w:type="page"/>
      </w:r>
    </w:p>
    <w:p w14:paraId="69E031AD" w14:textId="7EEB3B5F" w:rsidR="000C3D3F" w:rsidRPr="002F02B4" w:rsidRDefault="4A4A2C53" w:rsidP="290B45D4">
      <w:pPr>
        <w:spacing w:line="240" w:lineRule="auto"/>
        <w:rPr>
          <w:rFonts w:ascii="Times New Roman" w:hAnsi="Times New Roman" w:cs="Times New Roman"/>
          <w:b/>
          <w:bCs/>
          <w:sz w:val="24"/>
          <w:szCs w:val="24"/>
        </w:rPr>
      </w:pPr>
      <w:r w:rsidRPr="002F02B4">
        <w:rPr>
          <w:rFonts w:ascii="Times New Roman" w:hAnsi="Times New Roman" w:cs="Times New Roman"/>
          <w:b/>
          <w:bCs/>
          <w:sz w:val="24"/>
          <w:szCs w:val="24"/>
        </w:rPr>
        <w:lastRenderedPageBreak/>
        <w:t xml:space="preserve">Appendix </w:t>
      </w:r>
      <w:r w:rsidR="00D641AC" w:rsidRPr="002F02B4">
        <w:rPr>
          <w:rFonts w:ascii="Times New Roman" w:hAnsi="Times New Roman" w:cs="Times New Roman"/>
          <w:b/>
          <w:bCs/>
          <w:sz w:val="24"/>
          <w:szCs w:val="24"/>
        </w:rPr>
        <w:t>C</w:t>
      </w:r>
      <w:r w:rsidR="00D85E51" w:rsidRPr="002F02B4">
        <w:rPr>
          <w:rFonts w:ascii="Times New Roman" w:hAnsi="Times New Roman" w:cs="Times New Roman"/>
          <w:b/>
          <w:bCs/>
          <w:sz w:val="24"/>
          <w:szCs w:val="24"/>
        </w:rPr>
        <w:t>: Assurances</w:t>
      </w:r>
    </w:p>
    <w:p w14:paraId="32539E05" w14:textId="19633FC5" w:rsidR="4A4A2C53" w:rsidRPr="002F02B4" w:rsidRDefault="4A4A2C53" w:rsidP="290B45D4">
      <w:pPr>
        <w:spacing w:line="240" w:lineRule="auto"/>
        <w:rPr>
          <w:rFonts w:ascii="Times New Roman" w:eastAsia="Times New Roman" w:hAnsi="Times New Roman" w:cs="Times New Roman"/>
          <w:sz w:val="24"/>
          <w:szCs w:val="24"/>
        </w:rPr>
      </w:pPr>
      <w:r w:rsidRPr="002F02B4">
        <w:rPr>
          <w:rFonts w:ascii="Times New Roman" w:hAnsi="Times New Roman" w:cs="Times New Roman"/>
          <w:sz w:val="24"/>
          <w:szCs w:val="24"/>
        </w:rPr>
        <w:t>By sign</w:t>
      </w:r>
      <w:r w:rsidRPr="002F02B4">
        <w:rPr>
          <w:rFonts w:ascii="Times New Roman" w:eastAsia="Times New Roman" w:hAnsi="Times New Roman" w:cs="Times New Roman"/>
          <w:sz w:val="24"/>
          <w:szCs w:val="24"/>
        </w:rPr>
        <w:t xml:space="preserve">ing this </w:t>
      </w:r>
      <w:r w:rsidR="007039B8" w:rsidRPr="002F02B4">
        <w:rPr>
          <w:rFonts w:ascii="Times New Roman" w:eastAsia="Times New Roman" w:hAnsi="Times New Roman" w:cs="Times New Roman"/>
          <w:sz w:val="24"/>
          <w:szCs w:val="24"/>
        </w:rPr>
        <w:t>document</w:t>
      </w:r>
      <w:r w:rsidRPr="002F02B4">
        <w:rPr>
          <w:rFonts w:ascii="Times New Roman" w:eastAsia="Times New Roman" w:hAnsi="Times New Roman" w:cs="Times New Roman"/>
          <w:sz w:val="24"/>
          <w:szCs w:val="24"/>
        </w:rPr>
        <w:t>, the SEA assures all of the following:</w:t>
      </w:r>
    </w:p>
    <w:p w14:paraId="611F92FD" w14:textId="7607FDFC" w:rsidR="09539AEF" w:rsidRPr="002F02B4" w:rsidRDefault="09539AEF" w:rsidP="00873475">
      <w:pPr>
        <w:pStyle w:val="ListParagraph"/>
        <w:numPr>
          <w:ilvl w:val="0"/>
          <w:numId w:val="1"/>
        </w:numPr>
        <w:spacing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 xml:space="preserve">The SEA will conduct all its operations so that no person shall be excluded from participation in, be denied the benefits of, or be subject to discrimination under the </w:t>
      </w:r>
      <w:r w:rsidR="006E56CD" w:rsidRPr="002F02B4">
        <w:rPr>
          <w:rFonts w:ascii="Times New Roman" w:eastAsia="Times New Roman" w:hAnsi="Times New Roman" w:cs="Times New Roman"/>
          <w:sz w:val="24"/>
          <w:szCs w:val="24"/>
        </w:rPr>
        <w:t xml:space="preserve">ARP ESSER </w:t>
      </w:r>
      <w:r w:rsidRPr="002F02B4">
        <w:rPr>
          <w:rFonts w:ascii="Times New Roman" w:eastAsia="Times New Roman" w:hAnsi="Times New Roman" w:cs="Times New Roman"/>
          <w:sz w:val="24"/>
          <w:szCs w:val="24"/>
        </w:rPr>
        <w:t xml:space="preserve">program or activity based on race, color, national origin, which includes a person’s limited English proficiency or English learner status and a person’s actual or perceived shared ancestry or ethnic characteristics; sex; age; or disability. These non-discrimination obligations arise under Federal civil rights laws, including but not limited to Title VI of the Civil Rights Act of 1964, Title IX of the Education Amendments Act of 1972, </w:t>
      </w:r>
      <w:r w:rsidR="00BC3C10" w:rsidRPr="002F02B4">
        <w:rPr>
          <w:rFonts w:ascii="Times New Roman" w:eastAsia="Times New Roman" w:hAnsi="Times New Roman" w:cs="Times New Roman"/>
          <w:sz w:val="24"/>
          <w:szCs w:val="24"/>
        </w:rPr>
        <w:t>s</w:t>
      </w:r>
      <w:r w:rsidRPr="002F02B4">
        <w:rPr>
          <w:rFonts w:ascii="Times New Roman" w:eastAsia="Times New Roman" w:hAnsi="Times New Roman" w:cs="Times New Roman"/>
          <w:sz w:val="24"/>
          <w:szCs w:val="24"/>
        </w:rPr>
        <w:t xml:space="preserve">ection 504 of the Rehabilitation Act of 1973, and the Age Discrimination Act of 1975. In addition, the </w:t>
      </w:r>
      <w:r w:rsidR="006E56CD" w:rsidRPr="002F02B4">
        <w:rPr>
          <w:rFonts w:ascii="Times New Roman" w:eastAsia="Times New Roman" w:hAnsi="Times New Roman" w:cs="Times New Roman"/>
          <w:sz w:val="24"/>
          <w:szCs w:val="24"/>
        </w:rPr>
        <w:t>SEA</w:t>
      </w:r>
      <w:r w:rsidRPr="002F02B4">
        <w:rPr>
          <w:rFonts w:ascii="Times New Roman" w:eastAsia="Times New Roman" w:hAnsi="Times New Roman" w:cs="Times New Roman"/>
          <w:sz w:val="24"/>
          <w:szCs w:val="24"/>
        </w:rPr>
        <w:t xml:space="preserve"> must comply with all regulations, guidelines, and standards issued by the Department under any of these statutes</w:t>
      </w:r>
      <w:r w:rsidR="00DE599B">
        <w:rPr>
          <w:rFonts w:ascii="Times New Roman" w:eastAsia="Times New Roman" w:hAnsi="Times New Roman" w:cs="Times New Roman"/>
          <w:sz w:val="24"/>
          <w:szCs w:val="24"/>
        </w:rPr>
        <w:t>;</w:t>
      </w:r>
      <w:r w:rsidRPr="002F02B4">
        <w:rPr>
          <w:rFonts w:ascii="Times New Roman" w:eastAsia="Times New Roman" w:hAnsi="Times New Roman" w:cs="Times New Roman"/>
          <w:sz w:val="24"/>
          <w:szCs w:val="24"/>
        </w:rPr>
        <w:t xml:space="preserve"> </w:t>
      </w:r>
    </w:p>
    <w:p w14:paraId="57443A52" w14:textId="072BB7AE" w:rsidR="78B611B8" w:rsidRPr="002F02B4" w:rsidRDefault="78B611B8" w:rsidP="00873475">
      <w:pPr>
        <w:pStyle w:val="ListParagraph"/>
        <w:numPr>
          <w:ilvl w:val="0"/>
          <w:numId w:val="1"/>
        </w:numPr>
        <w:spacing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 xml:space="preserve">The </w:t>
      </w:r>
      <w:r w:rsidR="3FD4565E" w:rsidRPr="002F02B4">
        <w:rPr>
          <w:rFonts w:ascii="Times New Roman" w:eastAsia="Times New Roman" w:hAnsi="Times New Roman" w:cs="Times New Roman"/>
          <w:sz w:val="24"/>
          <w:szCs w:val="24"/>
        </w:rPr>
        <w:t xml:space="preserve">SEA </w:t>
      </w:r>
      <w:r w:rsidRPr="002F02B4">
        <w:rPr>
          <w:rFonts w:ascii="Times New Roman" w:eastAsia="Times New Roman" w:hAnsi="Times New Roman" w:cs="Times New Roman"/>
          <w:sz w:val="24"/>
          <w:szCs w:val="24"/>
        </w:rPr>
        <w:t xml:space="preserve">will comply with all ARP </w:t>
      </w:r>
      <w:r w:rsidR="00BC3C10" w:rsidRPr="002F02B4">
        <w:rPr>
          <w:rFonts w:ascii="Times New Roman" w:eastAsia="Times New Roman" w:hAnsi="Times New Roman" w:cs="Times New Roman"/>
          <w:sz w:val="24"/>
          <w:szCs w:val="24"/>
        </w:rPr>
        <w:t>Act</w:t>
      </w:r>
      <w:r w:rsidR="004F27C1">
        <w:rPr>
          <w:rFonts w:ascii="Times New Roman" w:eastAsia="Times New Roman" w:hAnsi="Times New Roman" w:cs="Times New Roman"/>
          <w:sz w:val="24"/>
          <w:szCs w:val="24"/>
        </w:rPr>
        <w:t xml:space="preserve"> and other ARP ESSER </w:t>
      </w:r>
      <w:r w:rsidRPr="002F02B4">
        <w:rPr>
          <w:rFonts w:ascii="Times New Roman" w:eastAsia="Times New Roman" w:hAnsi="Times New Roman" w:cs="Times New Roman"/>
          <w:sz w:val="24"/>
          <w:szCs w:val="24"/>
        </w:rPr>
        <w:t xml:space="preserve">requirements </w:t>
      </w:r>
      <w:r w:rsidR="000734A9" w:rsidRPr="002F02B4">
        <w:rPr>
          <w:rFonts w:ascii="Times New Roman" w:eastAsia="Times New Roman" w:hAnsi="Times New Roman" w:cs="Times New Roman"/>
          <w:sz w:val="24"/>
          <w:szCs w:val="24"/>
        </w:rPr>
        <w:t>and all requirements of its Grant Award Notification, including but not limited to:</w:t>
      </w:r>
    </w:p>
    <w:p w14:paraId="1DC0399E" w14:textId="2BA791ED" w:rsidR="000734A9" w:rsidRPr="002F02B4" w:rsidRDefault="00067FA4" w:rsidP="00873475">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Complying with </w:t>
      </w:r>
      <w:r w:rsidR="000734A9" w:rsidRPr="002F02B4">
        <w:rPr>
          <w:rFonts w:ascii="Times New Roman" w:eastAsia="Times New Roman" w:hAnsi="Times New Roman" w:cs="Times New Roman"/>
          <w:sz w:val="24"/>
          <w:szCs w:val="24"/>
        </w:rPr>
        <w:t xml:space="preserve">the maintenance of effort provision in section 2004(a)(1) of the ARP </w:t>
      </w:r>
      <w:r w:rsidR="00BC3C10" w:rsidRPr="002F02B4">
        <w:rPr>
          <w:rFonts w:ascii="Times New Roman" w:eastAsia="Times New Roman" w:hAnsi="Times New Roman" w:cs="Times New Roman"/>
          <w:sz w:val="24"/>
          <w:szCs w:val="24"/>
        </w:rPr>
        <w:t xml:space="preserve">Act, </w:t>
      </w:r>
      <w:r w:rsidR="000734A9" w:rsidRPr="002F02B4">
        <w:rPr>
          <w:rFonts w:ascii="Times New Roman" w:eastAsia="Times New Roman" w:hAnsi="Times New Roman" w:cs="Times New Roman"/>
          <w:sz w:val="24"/>
          <w:szCs w:val="24"/>
        </w:rPr>
        <w:t>absent a waiver by the Secretary pursuant to section 2004(</w:t>
      </w:r>
      <w:r w:rsidR="48FF0224" w:rsidRPr="002F02B4">
        <w:rPr>
          <w:rFonts w:ascii="Times New Roman" w:eastAsia="Times New Roman" w:hAnsi="Times New Roman" w:cs="Times New Roman"/>
          <w:sz w:val="24"/>
          <w:szCs w:val="24"/>
        </w:rPr>
        <w:t>a</w:t>
      </w:r>
      <w:r w:rsidR="000734A9" w:rsidRPr="002F02B4">
        <w:rPr>
          <w:rFonts w:ascii="Times New Roman" w:eastAsia="Times New Roman" w:hAnsi="Times New Roman" w:cs="Times New Roman"/>
          <w:sz w:val="24"/>
          <w:szCs w:val="24"/>
        </w:rPr>
        <w:t>)(2)</w:t>
      </w:r>
      <w:r w:rsidR="00BC3C10" w:rsidRPr="002F02B4">
        <w:rPr>
          <w:rFonts w:ascii="Times New Roman" w:eastAsia="Times New Roman" w:hAnsi="Times New Roman" w:cs="Times New Roman"/>
          <w:sz w:val="24"/>
          <w:szCs w:val="24"/>
        </w:rPr>
        <w:t xml:space="preserve"> of the ARP Act</w:t>
      </w:r>
      <w:r w:rsidR="000734A9" w:rsidRPr="002F02B4">
        <w:rPr>
          <w:rFonts w:ascii="Times New Roman" w:eastAsia="Times New Roman" w:hAnsi="Times New Roman" w:cs="Times New Roman"/>
          <w:sz w:val="24"/>
          <w:szCs w:val="24"/>
        </w:rPr>
        <w:t>; and</w:t>
      </w:r>
    </w:p>
    <w:p w14:paraId="2C4EB25F" w14:textId="7BE306CD" w:rsidR="000734A9" w:rsidRPr="002F02B4" w:rsidRDefault="00067FA4" w:rsidP="00873475">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Complying with </w:t>
      </w:r>
      <w:r w:rsidR="000734A9" w:rsidRPr="002F02B4">
        <w:rPr>
          <w:rFonts w:ascii="Times New Roman" w:eastAsia="Times New Roman" w:hAnsi="Times New Roman" w:cs="Times New Roman"/>
          <w:sz w:val="24"/>
          <w:szCs w:val="24"/>
        </w:rPr>
        <w:t xml:space="preserve">the maintenance of equity provisions in section 2004(b) of the ARP </w:t>
      </w:r>
      <w:r w:rsidR="00BC3C10" w:rsidRPr="002F02B4">
        <w:rPr>
          <w:rFonts w:ascii="Times New Roman" w:eastAsia="Times New Roman" w:hAnsi="Times New Roman" w:cs="Times New Roman"/>
          <w:sz w:val="24"/>
          <w:szCs w:val="24"/>
        </w:rPr>
        <w:t>Act</w:t>
      </w:r>
      <w:r w:rsidR="006337C0">
        <w:rPr>
          <w:rFonts w:ascii="Times New Roman" w:eastAsia="Times New Roman" w:hAnsi="Times New Roman" w:cs="Times New Roman"/>
          <w:sz w:val="24"/>
          <w:szCs w:val="24"/>
        </w:rPr>
        <w:t xml:space="preserve">, </w:t>
      </w:r>
      <w:r w:rsidR="00676BD6">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ensuring its LEAs comply with </w:t>
      </w:r>
      <w:r w:rsidR="005311CB">
        <w:rPr>
          <w:rFonts w:ascii="Times New Roman" w:eastAsia="Times New Roman" w:hAnsi="Times New Roman" w:cs="Times New Roman"/>
          <w:sz w:val="24"/>
          <w:szCs w:val="24"/>
        </w:rPr>
        <w:t xml:space="preserve">the </w:t>
      </w:r>
      <w:r w:rsidR="000734A9" w:rsidRPr="002F02B4">
        <w:rPr>
          <w:rFonts w:ascii="Times New Roman" w:eastAsia="Times New Roman" w:hAnsi="Times New Roman" w:cs="Times New Roman"/>
          <w:sz w:val="24"/>
          <w:szCs w:val="24"/>
        </w:rPr>
        <w:t>maintenance of equity provision in section 2004(c) of the ARP</w:t>
      </w:r>
      <w:r w:rsidR="00BC3C10" w:rsidRPr="002F02B4">
        <w:rPr>
          <w:rFonts w:ascii="Times New Roman" w:eastAsia="Times New Roman" w:hAnsi="Times New Roman" w:cs="Times New Roman"/>
          <w:sz w:val="24"/>
          <w:szCs w:val="24"/>
        </w:rPr>
        <w:t xml:space="preserve"> Act</w:t>
      </w:r>
      <w:r w:rsidR="007039B8" w:rsidRPr="002F02B4">
        <w:rPr>
          <w:rFonts w:ascii="Times New Roman" w:eastAsia="Times New Roman" w:hAnsi="Times New Roman" w:cs="Times New Roman"/>
          <w:sz w:val="24"/>
          <w:szCs w:val="24"/>
        </w:rPr>
        <w:t xml:space="preserve"> (please note that the Department will provide additional guidance on maintenance of equity shortly)</w:t>
      </w:r>
      <w:r w:rsidR="00DE599B">
        <w:rPr>
          <w:rFonts w:ascii="Times New Roman" w:eastAsia="Times New Roman" w:hAnsi="Times New Roman" w:cs="Times New Roman"/>
          <w:sz w:val="24"/>
          <w:szCs w:val="24"/>
        </w:rPr>
        <w:t>;</w:t>
      </w:r>
    </w:p>
    <w:p w14:paraId="394BBC60" w14:textId="6337DCA6" w:rsidR="009D3154" w:rsidRPr="002F02B4" w:rsidRDefault="00D16E8B" w:rsidP="00D16E8B">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SEA will allocate </w:t>
      </w:r>
      <w:r w:rsidR="009D3154" w:rsidRPr="002F02B4">
        <w:rPr>
          <w:rFonts w:ascii="Times New Roman" w:eastAsia="Times New Roman" w:hAnsi="Times New Roman" w:cs="Times New Roman"/>
          <w:sz w:val="24"/>
          <w:szCs w:val="24"/>
        </w:rPr>
        <w:t>ARP ESSER funds to LEAs in an expedited and timely manner and, to the extent practicable, not later than 60 days after the SEA receives ARP ESSER funds (i.e., 60 days from the date the SEA receives each portion of its ARP ESSER funds). An SEA that is not able to allocate such funds within 60 days because it is not practicable (e.g., because of pre-existing State board approval requirements) will provide an explanation to the Department within 30 days of receiving each portion of its ARP ESSER funds</w:t>
      </w:r>
      <w:r w:rsidR="00FC4390" w:rsidRPr="002F02B4">
        <w:rPr>
          <w:rFonts w:ascii="Times New Roman" w:eastAsia="Times New Roman" w:hAnsi="Times New Roman" w:cs="Times New Roman"/>
          <w:sz w:val="24"/>
          <w:szCs w:val="24"/>
        </w:rPr>
        <w:t xml:space="preserve"> </w:t>
      </w:r>
      <w:r w:rsidR="00261A5F" w:rsidRPr="002F02B4">
        <w:rPr>
          <w:rFonts w:ascii="Times New Roman" w:eastAsia="Times New Roman" w:hAnsi="Times New Roman" w:cs="Times New Roman"/>
          <w:sz w:val="24"/>
          <w:szCs w:val="24"/>
        </w:rPr>
        <w:t>(submitted via email to your Program Officer at [State].OESE@ed.gov (e.g., Alabama.OESE@ed.gov))</w:t>
      </w:r>
      <w:r w:rsidR="009D3154" w:rsidRPr="002F02B4">
        <w:rPr>
          <w:rFonts w:ascii="Times New Roman" w:eastAsia="Times New Roman" w:hAnsi="Times New Roman" w:cs="Times New Roman"/>
          <w:sz w:val="24"/>
          <w:szCs w:val="24"/>
        </w:rPr>
        <w:t>, including a description of specific actions the SEA is taking to provide ARP ESSER funds to LEAs in an expedited and timely manner and the SEA’s expected timeline for doing so</w:t>
      </w:r>
      <w:r w:rsidR="00CA3860" w:rsidRPr="002F02B4">
        <w:rPr>
          <w:rFonts w:ascii="Times New Roman" w:eastAsia="Times New Roman" w:hAnsi="Times New Roman" w:cs="Times New Roman"/>
          <w:sz w:val="24"/>
          <w:szCs w:val="24"/>
        </w:rPr>
        <w:t>;</w:t>
      </w:r>
    </w:p>
    <w:p w14:paraId="1C8C28B1" w14:textId="69F681F3" w:rsidR="000734A9" w:rsidRPr="002F02B4" w:rsidRDefault="000734A9" w:rsidP="00873475">
      <w:pPr>
        <w:pStyle w:val="ListParagraph"/>
        <w:numPr>
          <w:ilvl w:val="0"/>
          <w:numId w:val="1"/>
        </w:numPr>
        <w:spacing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 xml:space="preserve">The SEA will implement evidence-based </w:t>
      </w:r>
      <w:r w:rsidR="78B611B8" w:rsidRPr="002F02B4">
        <w:rPr>
          <w:rFonts w:ascii="Times New Roman" w:eastAsia="Times New Roman" w:hAnsi="Times New Roman" w:cs="Times New Roman"/>
          <w:sz w:val="24"/>
          <w:szCs w:val="24"/>
        </w:rPr>
        <w:t>interventions</w:t>
      </w:r>
      <w:r w:rsidR="55B8A91E" w:rsidRPr="002F02B4">
        <w:rPr>
          <w:rFonts w:ascii="Times New Roman" w:eastAsia="Times New Roman" w:hAnsi="Times New Roman" w:cs="Times New Roman"/>
          <w:sz w:val="24"/>
          <w:szCs w:val="24"/>
        </w:rPr>
        <w:t xml:space="preserve"> </w:t>
      </w:r>
      <w:r w:rsidR="05206135" w:rsidRPr="002F02B4">
        <w:rPr>
          <w:rFonts w:ascii="Times New Roman" w:eastAsia="Times New Roman" w:hAnsi="Times New Roman" w:cs="Times New Roman"/>
          <w:sz w:val="24"/>
          <w:szCs w:val="24"/>
        </w:rPr>
        <w:t xml:space="preserve">as required under section 2001(f) of the ARP </w:t>
      </w:r>
      <w:r w:rsidR="00BC3C10" w:rsidRPr="002F02B4">
        <w:rPr>
          <w:rFonts w:ascii="Times New Roman" w:eastAsia="Times New Roman" w:hAnsi="Times New Roman" w:cs="Times New Roman"/>
          <w:sz w:val="24"/>
          <w:szCs w:val="24"/>
        </w:rPr>
        <w:t xml:space="preserve">Act </w:t>
      </w:r>
      <w:r w:rsidR="55B8A91E" w:rsidRPr="002F02B4">
        <w:rPr>
          <w:rFonts w:ascii="Times New Roman" w:eastAsia="Times New Roman" w:hAnsi="Times New Roman" w:cs="Times New Roman"/>
          <w:sz w:val="24"/>
          <w:szCs w:val="24"/>
        </w:rPr>
        <w:t>and ensure its LEAs implement evidence-based interventions</w:t>
      </w:r>
      <w:r w:rsidR="6FA011C4" w:rsidRPr="002F02B4">
        <w:rPr>
          <w:rFonts w:ascii="Times New Roman" w:eastAsia="Times New Roman" w:hAnsi="Times New Roman" w:cs="Times New Roman"/>
          <w:sz w:val="24"/>
          <w:szCs w:val="24"/>
        </w:rPr>
        <w:t>,</w:t>
      </w:r>
      <w:r w:rsidR="55B8A91E" w:rsidRPr="002F02B4">
        <w:rPr>
          <w:rFonts w:ascii="Times New Roman" w:eastAsia="Times New Roman" w:hAnsi="Times New Roman" w:cs="Times New Roman"/>
          <w:sz w:val="24"/>
          <w:szCs w:val="24"/>
        </w:rPr>
        <w:t xml:space="preserve"> </w:t>
      </w:r>
      <w:r w:rsidR="602397E0" w:rsidRPr="002F02B4">
        <w:rPr>
          <w:rFonts w:ascii="Times New Roman" w:eastAsia="Times New Roman" w:hAnsi="Times New Roman" w:cs="Times New Roman"/>
          <w:sz w:val="24"/>
          <w:szCs w:val="24"/>
        </w:rPr>
        <w:t>as</w:t>
      </w:r>
      <w:r w:rsidR="55B8A91E" w:rsidRPr="002F02B4">
        <w:rPr>
          <w:rFonts w:ascii="Times New Roman" w:eastAsia="Times New Roman" w:hAnsi="Times New Roman" w:cs="Times New Roman"/>
          <w:sz w:val="24"/>
          <w:szCs w:val="24"/>
        </w:rPr>
        <w:t xml:space="preserve"> required by</w:t>
      </w:r>
      <w:r w:rsidR="3AFBDA76" w:rsidRPr="002F02B4">
        <w:rPr>
          <w:rFonts w:ascii="Times New Roman" w:eastAsia="Times New Roman" w:hAnsi="Times New Roman" w:cs="Times New Roman"/>
          <w:sz w:val="24"/>
          <w:szCs w:val="24"/>
        </w:rPr>
        <w:t xml:space="preserve"> section 2001(e)(1) of</w:t>
      </w:r>
      <w:r w:rsidR="55B8A91E" w:rsidRPr="002F02B4">
        <w:rPr>
          <w:rFonts w:ascii="Times New Roman" w:eastAsia="Times New Roman" w:hAnsi="Times New Roman" w:cs="Times New Roman"/>
          <w:sz w:val="24"/>
          <w:szCs w:val="24"/>
        </w:rPr>
        <w:t xml:space="preserve"> the ARP</w:t>
      </w:r>
      <w:r w:rsidR="00BC3C10" w:rsidRPr="002F02B4">
        <w:rPr>
          <w:rFonts w:ascii="Times New Roman" w:eastAsia="Times New Roman" w:hAnsi="Times New Roman" w:cs="Times New Roman"/>
          <w:sz w:val="24"/>
          <w:szCs w:val="24"/>
        </w:rPr>
        <w:t xml:space="preserve"> Act</w:t>
      </w:r>
      <w:r w:rsidR="55B8A91E" w:rsidRPr="002F02B4">
        <w:rPr>
          <w:rFonts w:ascii="Times New Roman" w:eastAsia="Times New Roman" w:hAnsi="Times New Roman" w:cs="Times New Roman"/>
          <w:sz w:val="24"/>
          <w:szCs w:val="24"/>
        </w:rPr>
        <w:t>;</w:t>
      </w:r>
      <w:r w:rsidR="00873475" w:rsidRPr="002F02B4">
        <w:rPr>
          <w:rFonts w:ascii="Times New Roman" w:eastAsia="Times New Roman" w:hAnsi="Times New Roman" w:cs="Times New Roman"/>
          <w:sz w:val="24"/>
          <w:szCs w:val="24"/>
        </w:rPr>
        <w:t xml:space="preserve"> </w:t>
      </w:r>
    </w:p>
    <w:p w14:paraId="5A703114" w14:textId="77777777" w:rsidR="00F47004" w:rsidRPr="002F02B4" w:rsidRDefault="352167B7" w:rsidP="001123B3">
      <w:pPr>
        <w:pStyle w:val="ListParagraph"/>
        <w:numPr>
          <w:ilvl w:val="0"/>
          <w:numId w:val="1"/>
        </w:numPr>
        <w:spacing w:after="0"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 xml:space="preserve">The SEA will </w:t>
      </w:r>
      <w:r w:rsidR="6848010D" w:rsidRPr="002F02B4">
        <w:rPr>
          <w:rFonts w:ascii="Times New Roman" w:eastAsia="Times New Roman" w:hAnsi="Times New Roman" w:cs="Times New Roman"/>
          <w:sz w:val="24"/>
          <w:szCs w:val="24"/>
        </w:rPr>
        <w:t xml:space="preserve">address the disproportionate impact of </w:t>
      </w:r>
      <w:r w:rsidR="00BC3C10" w:rsidRPr="002F02B4">
        <w:rPr>
          <w:rFonts w:ascii="Times New Roman" w:eastAsia="Times New Roman" w:hAnsi="Times New Roman" w:cs="Times New Roman"/>
          <w:sz w:val="24"/>
          <w:szCs w:val="24"/>
        </w:rPr>
        <w:t xml:space="preserve">the COVID-19 pandemic </w:t>
      </w:r>
      <w:r w:rsidR="6848010D" w:rsidRPr="002F02B4">
        <w:rPr>
          <w:rFonts w:ascii="Times New Roman" w:eastAsia="Times New Roman" w:hAnsi="Times New Roman" w:cs="Times New Roman"/>
          <w:sz w:val="24"/>
          <w:szCs w:val="24"/>
        </w:rPr>
        <w:t xml:space="preserve">on </w:t>
      </w:r>
      <w:r w:rsidR="01A3B0A0" w:rsidRPr="002F02B4">
        <w:rPr>
          <w:rFonts w:ascii="Times New Roman" w:eastAsia="Times New Roman" w:hAnsi="Times New Roman" w:cs="Times New Roman"/>
          <w:sz w:val="24"/>
          <w:szCs w:val="24"/>
        </w:rPr>
        <w:t>underserved students</w:t>
      </w:r>
      <w:r w:rsidR="60278638" w:rsidRPr="002F02B4">
        <w:rPr>
          <w:rFonts w:ascii="Times New Roman" w:eastAsia="Times New Roman" w:hAnsi="Times New Roman" w:cs="Times New Roman"/>
          <w:sz w:val="24"/>
          <w:szCs w:val="24"/>
        </w:rPr>
        <w:t xml:space="preserve"> (i.e., </w:t>
      </w:r>
      <w:r w:rsidR="60278638" w:rsidRPr="002F02B4">
        <w:rPr>
          <w:rFonts w:ascii="Times New Roman" w:hAnsi="Times New Roman" w:cs="Times New Roman"/>
          <w:sz w:val="24"/>
          <w:szCs w:val="24"/>
        </w:rPr>
        <w:t xml:space="preserve">students from low-income families, students from racial </w:t>
      </w:r>
      <w:r w:rsidR="00BC3C10" w:rsidRPr="002F02B4">
        <w:rPr>
          <w:rFonts w:ascii="Times New Roman" w:hAnsi="Times New Roman" w:cs="Times New Roman"/>
          <w:sz w:val="24"/>
          <w:szCs w:val="24"/>
        </w:rPr>
        <w:t>or</w:t>
      </w:r>
      <w:r w:rsidR="60278638" w:rsidRPr="002F02B4">
        <w:rPr>
          <w:rFonts w:ascii="Times New Roman" w:hAnsi="Times New Roman" w:cs="Times New Roman"/>
          <w:sz w:val="24"/>
          <w:szCs w:val="24"/>
        </w:rPr>
        <w:t xml:space="preserve"> ethnic groups</w:t>
      </w:r>
      <w:r w:rsidR="007039B8" w:rsidRPr="002F02B4">
        <w:rPr>
          <w:rFonts w:ascii="Times New Roman" w:hAnsi="Times New Roman" w:cs="Times New Roman"/>
          <w:sz w:val="24"/>
          <w:szCs w:val="24"/>
        </w:rPr>
        <w:t xml:space="preserve"> (e.g., identifying disparities and focusing on underserved student groups by race or ethnicity)</w:t>
      </w:r>
      <w:r w:rsidR="60278638" w:rsidRPr="002F02B4">
        <w:rPr>
          <w:rFonts w:ascii="Times New Roman" w:hAnsi="Times New Roman" w:cs="Times New Roman"/>
          <w:sz w:val="24"/>
          <w:szCs w:val="24"/>
        </w:rPr>
        <w:t>, gender</w:t>
      </w:r>
      <w:r w:rsidR="007039B8" w:rsidRPr="002F02B4">
        <w:rPr>
          <w:rFonts w:ascii="Times New Roman" w:hAnsi="Times New Roman" w:cs="Times New Roman"/>
          <w:sz w:val="24"/>
          <w:szCs w:val="24"/>
        </w:rPr>
        <w:t xml:space="preserve"> (e.g., identifying disparities and focusing on underserved student groups by </w:t>
      </w:r>
      <w:r w:rsidR="00694CE1" w:rsidRPr="002F02B4">
        <w:rPr>
          <w:rFonts w:ascii="Times New Roman" w:hAnsi="Times New Roman" w:cs="Times New Roman"/>
          <w:sz w:val="24"/>
          <w:szCs w:val="24"/>
        </w:rPr>
        <w:t>gender</w:t>
      </w:r>
      <w:r w:rsidR="007039B8" w:rsidRPr="002F02B4">
        <w:rPr>
          <w:rFonts w:ascii="Times New Roman" w:hAnsi="Times New Roman" w:cs="Times New Roman"/>
          <w:sz w:val="24"/>
          <w:szCs w:val="24"/>
        </w:rPr>
        <w:t>)</w:t>
      </w:r>
      <w:r w:rsidR="60278638" w:rsidRPr="002F02B4">
        <w:rPr>
          <w:rFonts w:ascii="Times New Roman" w:hAnsi="Times New Roman" w:cs="Times New Roman"/>
          <w:sz w:val="24"/>
          <w:szCs w:val="24"/>
        </w:rPr>
        <w:t xml:space="preserve">, English learners, children with disabilities, students experiencing homelessness, </w:t>
      </w:r>
      <w:r w:rsidR="00A0256B" w:rsidRPr="002F02B4">
        <w:rPr>
          <w:rFonts w:ascii="Times New Roman" w:hAnsi="Times New Roman" w:cs="Times New Roman"/>
          <w:sz w:val="24"/>
          <w:szCs w:val="24"/>
        </w:rPr>
        <w:t xml:space="preserve">children and </w:t>
      </w:r>
      <w:r w:rsidR="60278638" w:rsidRPr="002F02B4">
        <w:rPr>
          <w:rFonts w:ascii="Times New Roman" w:hAnsi="Times New Roman" w:cs="Times New Roman"/>
          <w:sz w:val="24"/>
          <w:szCs w:val="24"/>
        </w:rPr>
        <w:t>youth in foster care, and migratory students)</w:t>
      </w:r>
      <w:r w:rsidR="00BC3C10" w:rsidRPr="002F02B4">
        <w:rPr>
          <w:rFonts w:ascii="Times New Roman" w:hAnsi="Times New Roman" w:cs="Times New Roman"/>
          <w:sz w:val="24"/>
          <w:szCs w:val="24"/>
        </w:rPr>
        <w:t>,</w:t>
      </w:r>
      <w:r w:rsidR="7D9F8E9A" w:rsidRPr="002F02B4">
        <w:rPr>
          <w:rFonts w:ascii="Times New Roman" w:hAnsi="Times New Roman" w:cs="Times New Roman"/>
          <w:sz w:val="24"/>
          <w:szCs w:val="24"/>
        </w:rPr>
        <w:t xml:space="preserve"> as required under section 2001(f) of the ARP</w:t>
      </w:r>
      <w:r w:rsidR="00BC3C10" w:rsidRPr="002F02B4">
        <w:rPr>
          <w:rFonts w:ascii="Times New Roman" w:hAnsi="Times New Roman" w:cs="Times New Roman"/>
          <w:sz w:val="24"/>
          <w:szCs w:val="24"/>
        </w:rPr>
        <w:t xml:space="preserve"> Act,</w:t>
      </w:r>
      <w:r w:rsidR="60278638" w:rsidRPr="002F02B4">
        <w:rPr>
          <w:rFonts w:ascii="Times New Roman" w:eastAsia="Times New Roman" w:hAnsi="Times New Roman" w:cs="Times New Roman"/>
          <w:sz w:val="24"/>
          <w:szCs w:val="24"/>
        </w:rPr>
        <w:t xml:space="preserve"> </w:t>
      </w:r>
      <w:r w:rsidR="01A3B0A0" w:rsidRPr="002F02B4">
        <w:rPr>
          <w:rFonts w:ascii="Times New Roman" w:eastAsia="Times New Roman" w:hAnsi="Times New Roman" w:cs="Times New Roman"/>
          <w:sz w:val="24"/>
          <w:szCs w:val="24"/>
        </w:rPr>
        <w:t xml:space="preserve">and ensure its LEAs </w:t>
      </w:r>
      <w:r w:rsidR="14FC173C" w:rsidRPr="002F02B4">
        <w:rPr>
          <w:rFonts w:ascii="Times New Roman" w:eastAsia="Times New Roman" w:hAnsi="Times New Roman" w:cs="Times New Roman"/>
          <w:sz w:val="24"/>
          <w:szCs w:val="24"/>
        </w:rPr>
        <w:t xml:space="preserve">address the disproportionate impact of </w:t>
      </w:r>
      <w:r w:rsidR="00BC3C10" w:rsidRPr="002F02B4">
        <w:rPr>
          <w:rFonts w:ascii="Times New Roman" w:eastAsia="Times New Roman" w:hAnsi="Times New Roman" w:cs="Times New Roman"/>
          <w:sz w:val="24"/>
          <w:szCs w:val="24"/>
        </w:rPr>
        <w:t xml:space="preserve">the COVID-19 pandemic </w:t>
      </w:r>
      <w:r w:rsidR="14FC173C" w:rsidRPr="002F02B4">
        <w:rPr>
          <w:rFonts w:ascii="Times New Roman" w:eastAsia="Times New Roman" w:hAnsi="Times New Roman" w:cs="Times New Roman"/>
          <w:sz w:val="24"/>
          <w:szCs w:val="24"/>
        </w:rPr>
        <w:t xml:space="preserve">on underserved students (i.e., </w:t>
      </w:r>
      <w:r w:rsidR="14FC173C" w:rsidRPr="002F02B4">
        <w:rPr>
          <w:rFonts w:ascii="Times New Roman" w:hAnsi="Times New Roman" w:cs="Times New Roman"/>
          <w:sz w:val="24"/>
          <w:szCs w:val="24"/>
        </w:rPr>
        <w:t xml:space="preserve">students from low-income families, students from racial </w:t>
      </w:r>
      <w:r w:rsidR="00BC3C10" w:rsidRPr="002F02B4">
        <w:rPr>
          <w:rFonts w:ascii="Times New Roman" w:hAnsi="Times New Roman" w:cs="Times New Roman"/>
          <w:sz w:val="24"/>
          <w:szCs w:val="24"/>
        </w:rPr>
        <w:t>or</w:t>
      </w:r>
      <w:r w:rsidR="14FC173C" w:rsidRPr="002F02B4">
        <w:rPr>
          <w:rFonts w:ascii="Times New Roman" w:hAnsi="Times New Roman" w:cs="Times New Roman"/>
          <w:sz w:val="24"/>
          <w:szCs w:val="24"/>
        </w:rPr>
        <w:t xml:space="preserve"> ethnic groups, gender, English learners, children with disabilities, students experiencing homelessness, </w:t>
      </w:r>
      <w:r w:rsidR="00A0256B" w:rsidRPr="002F02B4">
        <w:rPr>
          <w:rFonts w:ascii="Times New Roman" w:hAnsi="Times New Roman" w:cs="Times New Roman"/>
          <w:sz w:val="24"/>
          <w:szCs w:val="24"/>
        </w:rPr>
        <w:t xml:space="preserve">children and </w:t>
      </w:r>
      <w:r w:rsidR="14FC173C" w:rsidRPr="002F02B4">
        <w:rPr>
          <w:rFonts w:ascii="Times New Roman" w:hAnsi="Times New Roman" w:cs="Times New Roman"/>
          <w:sz w:val="24"/>
          <w:szCs w:val="24"/>
        </w:rPr>
        <w:lastRenderedPageBreak/>
        <w:t>youth in foster care, and migratory students)</w:t>
      </w:r>
      <w:r w:rsidR="00BC3C10" w:rsidRPr="002F02B4">
        <w:rPr>
          <w:rFonts w:ascii="Times New Roman" w:hAnsi="Times New Roman" w:cs="Times New Roman"/>
          <w:sz w:val="24"/>
          <w:szCs w:val="24"/>
        </w:rPr>
        <w:t>,</w:t>
      </w:r>
      <w:r w:rsidR="01A3B0A0" w:rsidRPr="002F02B4">
        <w:rPr>
          <w:rFonts w:ascii="Times New Roman" w:eastAsia="Times New Roman" w:hAnsi="Times New Roman" w:cs="Times New Roman"/>
          <w:sz w:val="24"/>
          <w:szCs w:val="24"/>
        </w:rPr>
        <w:t xml:space="preserve"> </w:t>
      </w:r>
      <w:r w:rsidR="2D8266C3" w:rsidRPr="002F02B4">
        <w:rPr>
          <w:rFonts w:ascii="Times New Roman" w:eastAsia="Times New Roman" w:hAnsi="Times New Roman" w:cs="Times New Roman"/>
          <w:sz w:val="24"/>
          <w:szCs w:val="24"/>
        </w:rPr>
        <w:t>as</w:t>
      </w:r>
      <w:r w:rsidR="01A3B0A0" w:rsidRPr="002F02B4">
        <w:rPr>
          <w:rFonts w:ascii="Times New Roman" w:eastAsia="Times New Roman" w:hAnsi="Times New Roman" w:cs="Times New Roman"/>
          <w:sz w:val="24"/>
          <w:szCs w:val="24"/>
        </w:rPr>
        <w:t xml:space="preserve"> required by </w:t>
      </w:r>
      <w:r w:rsidR="52E23A66" w:rsidRPr="002F02B4">
        <w:rPr>
          <w:rFonts w:ascii="Times New Roman" w:eastAsia="Times New Roman" w:hAnsi="Times New Roman" w:cs="Times New Roman"/>
          <w:sz w:val="24"/>
          <w:szCs w:val="24"/>
        </w:rPr>
        <w:t xml:space="preserve">section 2001(e)(1) of </w:t>
      </w:r>
      <w:r w:rsidR="01A3B0A0" w:rsidRPr="002F02B4">
        <w:rPr>
          <w:rFonts w:ascii="Times New Roman" w:eastAsia="Times New Roman" w:hAnsi="Times New Roman" w:cs="Times New Roman"/>
          <w:sz w:val="24"/>
          <w:szCs w:val="24"/>
        </w:rPr>
        <w:t>the ARP</w:t>
      </w:r>
      <w:r w:rsidR="00BC3C10" w:rsidRPr="002F02B4">
        <w:rPr>
          <w:rFonts w:ascii="Times New Roman" w:eastAsia="Times New Roman" w:hAnsi="Times New Roman" w:cs="Times New Roman"/>
          <w:sz w:val="24"/>
          <w:szCs w:val="24"/>
        </w:rPr>
        <w:t xml:space="preserve"> Act</w:t>
      </w:r>
      <w:r w:rsidR="00CA3860" w:rsidRPr="002F02B4">
        <w:rPr>
          <w:rFonts w:ascii="Times New Roman" w:eastAsia="Times New Roman" w:hAnsi="Times New Roman" w:cs="Times New Roman"/>
          <w:sz w:val="24"/>
          <w:szCs w:val="24"/>
        </w:rPr>
        <w:t>; and</w:t>
      </w:r>
    </w:p>
    <w:p w14:paraId="4B009961" w14:textId="7AD6608E" w:rsidR="290B45D4" w:rsidRPr="002F02B4" w:rsidRDefault="001123B3" w:rsidP="001123B3">
      <w:pPr>
        <w:pStyle w:val="ListParagraph"/>
        <w:numPr>
          <w:ilvl w:val="0"/>
          <w:numId w:val="1"/>
        </w:numPr>
        <w:spacing w:after="0" w:line="240" w:lineRule="auto"/>
        <w:rPr>
          <w:rFonts w:ascii="Times New Roman" w:eastAsia="Times New Roman" w:hAnsi="Times New Roman" w:cs="Times New Roman"/>
          <w:sz w:val="24"/>
          <w:szCs w:val="24"/>
        </w:rPr>
      </w:pPr>
      <w:r w:rsidRPr="33593E6E">
        <w:rPr>
          <w:rFonts w:ascii="Times New Roman" w:eastAsia="Times New Roman" w:hAnsi="Times New Roman" w:cs="Times New Roman"/>
          <w:sz w:val="24"/>
          <w:szCs w:val="24"/>
        </w:rPr>
        <w:t xml:space="preserve">The SEA will provide </w:t>
      </w:r>
      <w:r w:rsidR="3DE5C5E7" w:rsidRPr="33593E6E">
        <w:rPr>
          <w:rFonts w:ascii="Times New Roman" w:eastAsia="Times New Roman" w:hAnsi="Times New Roman" w:cs="Times New Roman"/>
          <w:sz w:val="24"/>
          <w:szCs w:val="24"/>
        </w:rPr>
        <w:t>to the Department</w:t>
      </w:r>
      <w:r w:rsidR="05BBE9E7" w:rsidRPr="33593E6E">
        <w:rPr>
          <w:rFonts w:ascii="Times New Roman" w:eastAsia="Times New Roman" w:hAnsi="Times New Roman" w:cs="Times New Roman"/>
          <w:sz w:val="24"/>
          <w:szCs w:val="24"/>
        </w:rPr>
        <w:t>: (1)</w:t>
      </w:r>
      <w:r w:rsidR="3DE5C5E7" w:rsidRPr="33593E6E">
        <w:rPr>
          <w:rFonts w:ascii="Times New Roman" w:eastAsia="Times New Roman" w:hAnsi="Times New Roman" w:cs="Times New Roman"/>
          <w:sz w:val="24"/>
          <w:szCs w:val="24"/>
        </w:rPr>
        <w:t xml:space="preserve"> </w:t>
      </w:r>
      <w:r w:rsidRPr="33593E6E">
        <w:rPr>
          <w:rFonts w:ascii="Times New Roman" w:eastAsia="Times New Roman" w:hAnsi="Times New Roman" w:cs="Times New Roman"/>
          <w:sz w:val="24"/>
          <w:szCs w:val="24"/>
        </w:rPr>
        <w:t xml:space="preserve">the URL(s) </w:t>
      </w:r>
      <w:r w:rsidR="75E9DCF5" w:rsidRPr="33593E6E">
        <w:rPr>
          <w:rFonts w:ascii="Times New Roman" w:eastAsia="Times New Roman" w:hAnsi="Times New Roman" w:cs="Times New Roman"/>
          <w:sz w:val="24"/>
          <w:szCs w:val="24"/>
        </w:rPr>
        <w:t>w</w:t>
      </w:r>
      <w:r w:rsidRPr="33593E6E">
        <w:rPr>
          <w:rFonts w:ascii="Times New Roman" w:eastAsia="Times New Roman" w:hAnsi="Times New Roman" w:cs="Times New Roman"/>
          <w:sz w:val="24"/>
          <w:szCs w:val="24"/>
        </w:rPr>
        <w:t xml:space="preserve">here the public can readily find </w:t>
      </w:r>
      <w:r w:rsidR="00C23BA3" w:rsidRPr="33593E6E">
        <w:rPr>
          <w:rFonts w:ascii="Times New Roman" w:eastAsia="Times New Roman" w:hAnsi="Times New Roman" w:cs="Times New Roman"/>
          <w:sz w:val="24"/>
          <w:szCs w:val="24"/>
        </w:rPr>
        <w:t xml:space="preserve">data on school operating status and </w:t>
      </w:r>
      <w:r w:rsidR="00F59DC0" w:rsidRPr="33593E6E">
        <w:rPr>
          <w:rFonts w:ascii="Times New Roman" w:eastAsia="Times New Roman" w:hAnsi="Times New Roman" w:cs="Times New Roman"/>
          <w:sz w:val="24"/>
          <w:szCs w:val="24"/>
        </w:rPr>
        <w:t>(2)</w:t>
      </w:r>
      <w:r w:rsidR="39ED8181" w:rsidRPr="33593E6E">
        <w:rPr>
          <w:rFonts w:ascii="Times New Roman" w:eastAsia="Times New Roman" w:hAnsi="Times New Roman" w:cs="Times New Roman"/>
          <w:sz w:val="24"/>
          <w:szCs w:val="24"/>
        </w:rPr>
        <w:t xml:space="preserve"> </w:t>
      </w:r>
      <w:r w:rsidR="724710E5" w:rsidRPr="33593E6E">
        <w:rPr>
          <w:rFonts w:ascii="Times New Roman" w:eastAsia="Times New Roman" w:hAnsi="Times New Roman" w:cs="Times New Roman"/>
          <w:sz w:val="24"/>
          <w:szCs w:val="24"/>
        </w:rPr>
        <w:t xml:space="preserve">the </w:t>
      </w:r>
      <w:r w:rsidR="00C665F2">
        <w:rPr>
          <w:rFonts w:ascii="Times New Roman" w:eastAsia="Times New Roman" w:hAnsi="Times New Roman" w:cs="Times New Roman"/>
          <w:sz w:val="24"/>
          <w:szCs w:val="24"/>
        </w:rPr>
        <w:t xml:space="preserve">URL(s) for the </w:t>
      </w:r>
      <w:r w:rsidR="724710E5" w:rsidRPr="33593E6E">
        <w:rPr>
          <w:rFonts w:ascii="Times New Roman" w:eastAsia="Times New Roman" w:hAnsi="Times New Roman" w:cs="Times New Roman"/>
          <w:sz w:val="24"/>
          <w:szCs w:val="24"/>
        </w:rPr>
        <w:t xml:space="preserve">SEA </w:t>
      </w:r>
      <w:r w:rsidR="00C665F2">
        <w:rPr>
          <w:rFonts w:ascii="Times New Roman" w:eastAsia="Times New Roman" w:hAnsi="Times New Roman" w:cs="Times New Roman"/>
          <w:sz w:val="24"/>
          <w:szCs w:val="24"/>
        </w:rPr>
        <w:t>and/</w:t>
      </w:r>
      <w:r w:rsidR="724710E5" w:rsidRPr="33593E6E">
        <w:rPr>
          <w:rFonts w:ascii="Times New Roman" w:eastAsia="Times New Roman" w:hAnsi="Times New Roman" w:cs="Times New Roman"/>
          <w:sz w:val="24"/>
          <w:szCs w:val="24"/>
        </w:rPr>
        <w:t>or</w:t>
      </w:r>
      <w:r w:rsidR="115AE1CD" w:rsidRPr="33593E6E">
        <w:rPr>
          <w:rFonts w:ascii="Times New Roman" w:eastAsia="Times New Roman" w:hAnsi="Times New Roman" w:cs="Times New Roman"/>
          <w:sz w:val="24"/>
          <w:szCs w:val="24"/>
        </w:rPr>
        <w:t xml:space="preserve"> </w:t>
      </w:r>
      <w:r w:rsidR="75E9DCF5" w:rsidRPr="33593E6E">
        <w:rPr>
          <w:rFonts w:ascii="Times New Roman" w:eastAsia="Times New Roman" w:hAnsi="Times New Roman" w:cs="Times New Roman"/>
          <w:sz w:val="24"/>
          <w:szCs w:val="24"/>
        </w:rPr>
        <w:t xml:space="preserve">LEA </w:t>
      </w:r>
      <w:r w:rsidR="59C45032" w:rsidRPr="33593E6E">
        <w:rPr>
          <w:rFonts w:ascii="Times New Roman" w:eastAsia="Times New Roman" w:hAnsi="Times New Roman" w:cs="Times New Roman"/>
          <w:sz w:val="24"/>
          <w:szCs w:val="24"/>
        </w:rPr>
        <w:t xml:space="preserve">websites where the public can find the </w:t>
      </w:r>
      <w:r w:rsidRPr="33593E6E">
        <w:rPr>
          <w:rFonts w:ascii="Times New Roman" w:eastAsia="Times New Roman" w:hAnsi="Times New Roman" w:cs="Times New Roman"/>
          <w:sz w:val="24"/>
          <w:szCs w:val="24"/>
        </w:rPr>
        <w:t>LEA plans</w:t>
      </w:r>
      <w:r w:rsidR="009615C8" w:rsidRPr="33593E6E">
        <w:rPr>
          <w:rFonts w:ascii="Times New Roman" w:eastAsia="Times New Roman" w:hAnsi="Times New Roman" w:cs="Times New Roman"/>
          <w:sz w:val="24"/>
          <w:szCs w:val="24"/>
        </w:rPr>
        <w:t xml:space="preserve"> for </w:t>
      </w:r>
      <w:r w:rsidR="1F705CEC" w:rsidRPr="33593E6E">
        <w:rPr>
          <w:rFonts w:ascii="Times New Roman" w:eastAsia="Times New Roman" w:hAnsi="Times New Roman" w:cs="Times New Roman"/>
          <w:sz w:val="24"/>
          <w:szCs w:val="24"/>
        </w:rPr>
        <w:t>a</w:t>
      </w:r>
      <w:r w:rsidR="00F53D9D" w:rsidRPr="33593E6E">
        <w:rPr>
          <w:rFonts w:ascii="Times New Roman" w:eastAsia="Times New Roman" w:hAnsi="Times New Roman" w:cs="Times New Roman"/>
          <w:sz w:val="24"/>
          <w:szCs w:val="24"/>
        </w:rPr>
        <w:t xml:space="preserve">) </w:t>
      </w:r>
      <w:r w:rsidR="009615C8" w:rsidRPr="33593E6E">
        <w:rPr>
          <w:rFonts w:ascii="Times New Roman" w:eastAsia="Times New Roman" w:hAnsi="Times New Roman" w:cs="Times New Roman"/>
          <w:sz w:val="24"/>
          <w:szCs w:val="24"/>
        </w:rPr>
        <w:t xml:space="preserve">the safe return </w:t>
      </w:r>
      <w:r w:rsidR="00BB73F8" w:rsidRPr="33593E6E">
        <w:rPr>
          <w:rFonts w:ascii="Times New Roman" w:eastAsia="Times New Roman" w:hAnsi="Times New Roman" w:cs="Times New Roman"/>
          <w:sz w:val="24"/>
          <w:szCs w:val="24"/>
        </w:rPr>
        <w:t xml:space="preserve">to </w:t>
      </w:r>
      <w:r w:rsidR="009615C8" w:rsidRPr="33593E6E">
        <w:rPr>
          <w:rFonts w:ascii="Times New Roman" w:eastAsia="Times New Roman" w:hAnsi="Times New Roman" w:cs="Times New Roman"/>
          <w:sz w:val="24"/>
          <w:szCs w:val="24"/>
        </w:rPr>
        <w:t xml:space="preserve">in-person instruction and continuity of services required under </w:t>
      </w:r>
      <w:r w:rsidRPr="33593E6E">
        <w:rPr>
          <w:rFonts w:ascii="Times New Roman" w:eastAsia="Times New Roman" w:hAnsi="Times New Roman" w:cs="Times New Roman"/>
          <w:sz w:val="24"/>
          <w:szCs w:val="24"/>
        </w:rPr>
        <w:t>section 2001(i) of the ARP Act</w:t>
      </w:r>
      <w:r w:rsidR="00F53D9D" w:rsidRPr="33593E6E">
        <w:rPr>
          <w:rFonts w:ascii="Times New Roman" w:eastAsia="Times New Roman" w:hAnsi="Times New Roman" w:cs="Times New Roman"/>
          <w:sz w:val="24"/>
          <w:szCs w:val="24"/>
        </w:rPr>
        <w:t xml:space="preserve">, and </w:t>
      </w:r>
      <w:r w:rsidR="08A6AFF6" w:rsidRPr="33593E6E">
        <w:rPr>
          <w:rFonts w:ascii="Times New Roman" w:eastAsia="Times New Roman" w:hAnsi="Times New Roman" w:cs="Times New Roman"/>
          <w:sz w:val="24"/>
          <w:szCs w:val="24"/>
        </w:rPr>
        <w:t>b</w:t>
      </w:r>
      <w:r w:rsidR="00F53D9D" w:rsidRPr="33593E6E">
        <w:rPr>
          <w:rFonts w:ascii="Times New Roman" w:eastAsia="Times New Roman" w:hAnsi="Times New Roman" w:cs="Times New Roman"/>
          <w:sz w:val="24"/>
          <w:szCs w:val="24"/>
        </w:rPr>
        <w:t>) use of ARP ESSER funds</w:t>
      </w:r>
      <w:r w:rsidR="009615C8" w:rsidRPr="33593E6E">
        <w:rPr>
          <w:rFonts w:ascii="Times New Roman" w:eastAsia="Times New Roman" w:hAnsi="Times New Roman" w:cs="Times New Roman"/>
          <w:sz w:val="24"/>
          <w:szCs w:val="24"/>
        </w:rPr>
        <w:t xml:space="preserve">. SEAs </w:t>
      </w:r>
      <w:r w:rsidR="00B049F1" w:rsidRPr="33593E6E">
        <w:rPr>
          <w:rFonts w:ascii="Times New Roman" w:eastAsia="Times New Roman" w:hAnsi="Times New Roman" w:cs="Times New Roman"/>
          <w:sz w:val="24"/>
          <w:szCs w:val="24"/>
        </w:rPr>
        <w:t>should</w:t>
      </w:r>
      <w:r w:rsidR="009615C8" w:rsidRPr="33593E6E">
        <w:rPr>
          <w:rFonts w:ascii="Times New Roman" w:eastAsia="Times New Roman" w:hAnsi="Times New Roman" w:cs="Times New Roman"/>
          <w:sz w:val="24"/>
          <w:szCs w:val="24"/>
        </w:rPr>
        <w:t xml:space="preserve"> consider ensuring a standardized URL </w:t>
      </w:r>
      <w:r w:rsidR="00443466" w:rsidRPr="33593E6E">
        <w:rPr>
          <w:rFonts w:ascii="Times New Roman" w:eastAsia="Times New Roman" w:hAnsi="Times New Roman" w:cs="Times New Roman"/>
          <w:sz w:val="24"/>
          <w:szCs w:val="24"/>
        </w:rPr>
        <w:t xml:space="preserve">format </w:t>
      </w:r>
      <w:r w:rsidR="00D91B74" w:rsidRPr="33593E6E">
        <w:rPr>
          <w:rFonts w:ascii="Times New Roman" w:eastAsia="Times New Roman" w:hAnsi="Times New Roman" w:cs="Times New Roman"/>
          <w:sz w:val="24"/>
          <w:szCs w:val="24"/>
        </w:rPr>
        <w:t xml:space="preserve">in all cases </w:t>
      </w:r>
      <w:r w:rsidR="009615C8" w:rsidRPr="33593E6E">
        <w:rPr>
          <w:rFonts w:ascii="Times New Roman" w:eastAsia="Times New Roman" w:hAnsi="Times New Roman" w:cs="Times New Roman"/>
          <w:sz w:val="24"/>
          <w:szCs w:val="24"/>
        </w:rPr>
        <w:t xml:space="preserve">(e.g., </w:t>
      </w:r>
      <w:r w:rsidR="00BB73F8" w:rsidRPr="33593E6E">
        <w:rPr>
          <w:rFonts w:ascii="Times New Roman" w:eastAsia="Times New Roman" w:hAnsi="Times New Roman" w:cs="Times New Roman"/>
          <w:sz w:val="24"/>
          <w:szCs w:val="24"/>
        </w:rPr>
        <w:t>xxx.gov/</w:t>
      </w:r>
      <w:proofErr w:type="spellStart"/>
      <w:r w:rsidR="00BB73F8" w:rsidRPr="33593E6E">
        <w:rPr>
          <w:rFonts w:ascii="Times New Roman" w:eastAsia="Times New Roman" w:hAnsi="Times New Roman" w:cs="Times New Roman"/>
          <w:sz w:val="24"/>
          <w:szCs w:val="24"/>
        </w:rPr>
        <w:t>COVIDplan</w:t>
      </w:r>
      <w:proofErr w:type="spellEnd"/>
      <w:r w:rsidR="00BB73F8" w:rsidRPr="33593E6E">
        <w:rPr>
          <w:rFonts w:ascii="Times New Roman" w:eastAsia="Times New Roman" w:hAnsi="Times New Roman" w:cs="Times New Roman"/>
          <w:sz w:val="24"/>
          <w:szCs w:val="24"/>
        </w:rPr>
        <w:t>).</w:t>
      </w:r>
    </w:p>
    <w:p w14:paraId="1E87BE5E" w14:textId="1D8BBED0" w:rsidR="290B45D4" w:rsidRPr="002F02B4" w:rsidRDefault="290B45D4">
      <w:pPr>
        <w:rPr>
          <w:rFonts w:ascii="Times New Roman" w:hAnsi="Times New Roman" w:cs="Times New Roman"/>
        </w:rPr>
      </w:pPr>
      <w:r w:rsidRPr="002F02B4">
        <w:rPr>
          <w:rFonts w:ascii="Times New Roman" w:hAnsi="Times New Roman" w:cs="Times New Roman"/>
        </w:rPr>
        <w:br w:type="page"/>
      </w:r>
    </w:p>
    <w:p w14:paraId="01743396" w14:textId="3132DAAE" w:rsidR="290B45D4" w:rsidRPr="002F02B4" w:rsidRDefault="290B45D4" w:rsidP="290B45D4">
      <w:pPr>
        <w:spacing w:line="240" w:lineRule="auto"/>
        <w:rPr>
          <w:rFonts w:ascii="Times New Roman" w:hAnsi="Times New Roman" w:cs="Times New Roman"/>
          <w:b/>
          <w:bCs/>
          <w:sz w:val="24"/>
          <w:szCs w:val="24"/>
        </w:rPr>
      </w:pPr>
    </w:p>
    <w:p w14:paraId="7CB9B98C" w14:textId="6CBFFCE8" w:rsidR="00DF782D" w:rsidRPr="002F02B4" w:rsidRDefault="00DF782D" w:rsidP="290B45D4">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rPr>
          <w:rFonts w:ascii="Times New Roman" w:hAnsi="Times New Roman" w:cs="Times New Roman"/>
          <w:b/>
          <w:bCs/>
          <w:sz w:val="24"/>
          <w:szCs w:val="24"/>
        </w:rPr>
      </w:pPr>
      <w:r w:rsidRPr="002F02B4">
        <w:rPr>
          <w:rFonts w:ascii="Times New Roman" w:hAnsi="Times New Roman" w:cs="Times New Roman"/>
          <w:b/>
          <w:bCs/>
          <w:sz w:val="24"/>
          <w:szCs w:val="24"/>
        </w:rPr>
        <w:t xml:space="preserve">Appendix </w:t>
      </w:r>
      <w:r w:rsidR="00D641AC" w:rsidRPr="002F02B4">
        <w:rPr>
          <w:rFonts w:ascii="Times New Roman" w:hAnsi="Times New Roman" w:cs="Times New Roman"/>
          <w:b/>
          <w:bCs/>
          <w:sz w:val="24"/>
          <w:szCs w:val="24"/>
        </w:rPr>
        <w:t>D</w:t>
      </w:r>
      <w:r w:rsidRPr="002F02B4">
        <w:rPr>
          <w:rFonts w:ascii="Times New Roman" w:hAnsi="Times New Roman" w:cs="Times New Roman"/>
        </w:rPr>
        <w:tab/>
      </w:r>
    </w:p>
    <w:p w14:paraId="7C103394" w14:textId="4CB4B3A1" w:rsidR="00230CD1" w:rsidRPr="002F02B4" w:rsidRDefault="00230CD1" w:rsidP="290B45D4">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rFonts w:ascii="Times New Roman" w:hAnsi="Times New Roman" w:cs="Times New Roman"/>
          <w:sz w:val="24"/>
          <w:szCs w:val="24"/>
        </w:rPr>
      </w:pP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t>OMB Control No. 1894-0005 (Exp. 0</w:t>
      </w:r>
      <w:r w:rsidR="008E6722" w:rsidRPr="002F02B4">
        <w:rPr>
          <w:rFonts w:ascii="Times New Roman" w:hAnsi="Times New Roman" w:cs="Times New Roman"/>
          <w:sz w:val="24"/>
          <w:szCs w:val="24"/>
        </w:rPr>
        <w:t>6</w:t>
      </w:r>
      <w:r w:rsidRPr="002F02B4">
        <w:rPr>
          <w:rFonts w:ascii="Times New Roman" w:hAnsi="Times New Roman" w:cs="Times New Roman"/>
          <w:sz w:val="24"/>
          <w:szCs w:val="24"/>
        </w:rPr>
        <w:t>/</w:t>
      </w:r>
      <w:r w:rsidR="008E6722" w:rsidRPr="002F02B4">
        <w:rPr>
          <w:rFonts w:ascii="Times New Roman" w:hAnsi="Times New Roman" w:cs="Times New Roman"/>
          <w:sz w:val="24"/>
          <w:szCs w:val="24"/>
        </w:rPr>
        <w:t>30</w:t>
      </w:r>
      <w:r w:rsidRPr="002F02B4">
        <w:rPr>
          <w:rFonts w:ascii="Times New Roman" w:hAnsi="Times New Roman" w:cs="Times New Roman"/>
          <w:sz w:val="24"/>
          <w:szCs w:val="24"/>
        </w:rPr>
        <w:t>/20</w:t>
      </w:r>
      <w:r w:rsidR="008E6722" w:rsidRPr="002F02B4">
        <w:rPr>
          <w:rFonts w:ascii="Times New Roman" w:hAnsi="Times New Roman" w:cs="Times New Roman"/>
          <w:sz w:val="24"/>
          <w:szCs w:val="24"/>
        </w:rPr>
        <w:t>23</w:t>
      </w:r>
      <w:r w:rsidRPr="002F02B4">
        <w:rPr>
          <w:rFonts w:ascii="Times New Roman" w:hAnsi="Times New Roman" w:cs="Times New Roman"/>
          <w:sz w:val="24"/>
          <w:szCs w:val="24"/>
        </w:rPr>
        <w:t>)</w:t>
      </w:r>
      <w:r w:rsidRPr="002F02B4">
        <w:rPr>
          <w:rFonts w:ascii="Times New Roman" w:hAnsi="Times New Roman" w:cs="Times New Roman"/>
          <w:sz w:val="24"/>
          <w:szCs w:val="24"/>
        </w:rPr>
        <w:tab/>
      </w:r>
    </w:p>
    <w:p w14:paraId="1497C18F" w14:textId="77777777" w:rsidR="00230CD1" w:rsidRPr="002F02B4" w:rsidRDefault="00230CD1" w:rsidP="00964BF7">
      <w:pPr>
        <w:tabs>
          <w:tab w:val="center" w:pos="4680"/>
        </w:tabs>
        <w:spacing w:line="240" w:lineRule="auto"/>
        <w:ind w:firstLine="360"/>
        <w:jc w:val="center"/>
        <w:rPr>
          <w:rFonts w:ascii="Times New Roman" w:hAnsi="Times New Roman" w:cs="Times New Roman"/>
          <w:b/>
          <w:sz w:val="24"/>
          <w:szCs w:val="24"/>
        </w:rPr>
      </w:pPr>
      <w:r w:rsidRPr="002F02B4">
        <w:rPr>
          <w:rFonts w:ascii="Times New Roman" w:hAnsi="Times New Roman" w:cs="Times New Roman"/>
          <w:b/>
          <w:sz w:val="24"/>
          <w:szCs w:val="24"/>
        </w:rPr>
        <w:t>NOTICE TO ALL APPLICANTS</w:t>
      </w:r>
    </w:p>
    <w:p w14:paraId="1CE94A1E"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sectPr w:rsidR="00230CD1" w:rsidRPr="002F02B4" w:rsidSect="00F150D9">
          <w:footerReference w:type="default" r:id="rId133"/>
          <w:footerReference w:type="first" r:id="rId134"/>
          <w:pgSz w:w="12240" w:h="15840"/>
          <w:pgMar w:top="1440" w:right="1440" w:bottom="1440" w:left="1440" w:header="864" w:footer="864" w:gutter="0"/>
          <w:cols w:space="720"/>
          <w:noEndnote/>
          <w:titlePg/>
          <w:docGrid w:linePitch="299"/>
        </w:sectPr>
      </w:pPr>
    </w:p>
    <w:p w14:paraId="3CCD1918" w14:textId="4F851D7C"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 xml:space="preserve">The purpose of this enclosure is to inform you about a new provision in the Department of </w:t>
      </w:r>
      <w:proofErr w:type="spellStart"/>
      <w:r w:rsidRPr="002F02B4">
        <w:rPr>
          <w:rFonts w:ascii="Times New Roman" w:hAnsi="Times New Roman" w:cs="Times New Roman"/>
          <w:sz w:val="24"/>
          <w:szCs w:val="24"/>
        </w:rPr>
        <w:t>Educations</w:t>
      </w:r>
      <w:proofErr w:type="spellEnd"/>
      <w:r w:rsidRPr="002F02B4">
        <w:rPr>
          <w:rFonts w:ascii="Times New Roman" w:hAnsi="Times New Roman" w:cs="Times New Roman"/>
          <w:sz w:val="24"/>
          <w:szCs w:val="24"/>
        </w:rPr>
        <w:t xml:space="preserve"> General Education Provisions Act (</w:t>
      </w:r>
      <w:r w:rsidR="00BE68DD" w:rsidRPr="002F02B4">
        <w:rPr>
          <w:rFonts w:ascii="Times New Roman" w:hAnsi="Times New Roman" w:cs="Times New Roman"/>
          <w:sz w:val="24"/>
          <w:szCs w:val="24"/>
        </w:rPr>
        <w:t>"</w:t>
      </w:r>
      <w:r w:rsidRPr="002F02B4">
        <w:rPr>
          <w:rFonts w:ascii="Times New Roman" w:hAnsi="Times New Roman" w:cs="Times New Roman"/>
          <w:sz w:val="24"/>
          <w:szCs w:val="24"/>
        </w:rPr>
        <w:t>GEPA</w:t>
      </w:r>
      <w:r w:rsidR="00BE68DD" w:rsidRPr="002F02B4">
        <w:rPr>
          <w:rFonts w:ascii="Times New Roman" w:hAnsi="Times New Roman" w:cs="Times New Roman"/>
          <w:sz w:val="24"/>
          <w:szCs w:val="24"/>
        </w:rPr>
        <w:t>"</w:t>
      </w:r>
      <w:r w:rsidRPr="002F02B4">
        <w:rPr>
          <w:rFonts w:ascii="Times New Roman" w:hAnsi="Times New Roman" w:cs="Times New Roman"/>
          <w:sz w:val="24"/>
          <w:szCs w:val="24"/>
        </w:rPr>
        <w:t>) that applies to applicants for new grant awards under Department programs.</w:t>
      </w:r>
      <w:r w:rsidR="00676A75">
        <w:rPr>
          <w:rFonts w:ascii="Times New Roman" w:hAnsi="Times New Roman" w:cs="Times New Roman"/>
          <w:sz w:val="24"/>
          <w:szCs w:val="24"/>
        </w:rPr>
        <w:t xml:space="preserve"> </w:t>
      </w:r>
      <w:r w:rsidRPr="002F02B4">
        <w:rPr>
          <w:rFonts w:ascii="Times New Roman" w:hAnsi="Times New Roman" w:cs="Times New Roman"/>
          <w:sz w:val="24"/>
          <w:szCs w:val="24"/>
        </w:rPr>
        <w:t>This provision is Section 427 of GEPA, enacted as part of the Improving America's Schools Act of 1994 (Public Law (P.L.) 103-382).</w:t>
      </w:r>
    </w:p>
    <w:p w14:paraId="23489067" w14:textId="77777777" w:rsidR="00230CD1" w:rsidRPr="002F02B4" w:rsidRDefault="00230CD1" w:rsidP="00964BF7">
      <w:pPr>
        <w:tabs>
          <w:tab w:val="left" w:pos="-1080"/>
          <w:tab w:val="left" w:pos="-720"/>
          <w:tab w:val="left" w:pos="0"/>
          <w:tab w:val="left" w:pos="360"/>
        </w:tabs>
        <w:spacing w:line="240" w:lineRule="auto"/>
        <w:jc w:val="center"/>
        <w:rPr>
          <w:rFonts w:ascii="Times New Roman" w:hAnsi="Times New Roman" w:cs="Times New Roman"/>
          <w:b/>
          <w:sz w:val="24"/>
          <w:szCs w:val="24"/>
        </w:rPr>
      </w:pPr>
      <w:r w:rsidRPr="002F02B4">
        <w:rPr>
          <w:rFonts w:ascii="Times New Roman" w:hAnsi="Times New Roman" w:cs="Times New Roman"/>
          <w:b/>
          <w:sz w:val="24"/>
          <w:szCs w:val="24"/>
        </w:rPr>
        <w:t>To Whom Does This Provision Apply?</w:t>
      </w:r>
    </w:p>
    <w:p w14:paraId="31D87B5D" w14:textId="02ABC936"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Section 427 of GEPA affects applicants for new grant awards under this program.</w:t>
      </w:r>
      <w:r w:rsidR="00676A75">
        <w:rPr>
          <w:rFonts w:ascii="Times New Roman" w:hAnsi="Times New Roman" w:cs="Times New Roman"/>
          <w:sz w:val="24"/>
          <w:szCs w:val="24"/>
        </w:rPr>
        <w:t xml:space="preserve"> </w:t>
      </w:r>
      <w:r w:rsidRPr="002F02B4">
        <w:rPr>
          <w:rFonts w:ascii="Times New Roman" w:hAnsi="Times New Roman" w:cs="Times New Roman"/>
          <w:b/>
          <w:sz w:val="24"/>
          <w:szCs w:val="24"/>
        </w:rPr>
        <w:t>ALL APPLICANTS FOR NEW AWARDS MUST INCLUDE INFORMATION IN THEIR APPLICATIONS TO ADDRESS THIS NEW PROVISION IN ORDER TO RECEIVE FUNDING UNDER THIS PROGRAM.</w:t>
      </w:r>
    </w:p>
    <w:p w14:paraId="59015E40" w14:textId="66F8E19E"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(If this program is a State-formula grant program, a State needs to provide this description only for projects or activities that it carries out with funds reserved for State-level uses.</w:t>
      </w:r>
      <w:r w:rsidR="00676A75">
        <w:rPr>
          <w:rFonts w:ascii="Times New Roman" w:hAnsi="Times New Roman" w:cs="Times New Roman"/>
          <w:sz w:val="24"/>
          <w:szCs w:val="24"/>
        </w:rPr>
        <w:t xml:space="preserve"> </w:t>
      </w:r>
      <w:r w:rsidRPr="002F02B4">
        <w:rPr>
          <w:rFonts w:ascii="Times New Roman" w:hAnsi="Times New Roman" w:cs="Times New Roman"/>
          <w:sz w:val="24"/>
          <w:szCs w:val="24"/>
        </w:rPr>
        <w:t>In addition, local school districts or other eligible applicants that apply to the State for funding need to provide this description in their applications to the State for funding.</w:t>
      </w:r>
      <w:r w:rsidR="00676A75">
        <w:rPr>
          <w:rFonts w:ascii="Times New Roman" w:hAnsi="Times New Roman" w:cs="Times New Roman"/>
          <w:sz w:val="24"/>
          <w:szCs w:val="24"/>
        </w:rPr>
        <w:t xml:space="preserve"> </w:t>
      </w:r>
      <w:r w:rsidRPr="002F02B4">
        <w:rPr>
          <w:rFonts w:ascii="Times New Roman" w:hAnsi="Times New Roman" w:cs="Times New Roman"/>
          <w:sz w:val="24"/>
          <w:szCs w:val="24"/>
        </w:rPr>
        <w:t>The State would be responsible for ensuring that the school district or other local entity has submitted a sufficient section 427 statement as described below.)</w:t>
      </w:r>
    </w:p>
    <w:p w14:paraId="24899152" w14:textId="77777777" w:rsidR="00230CD1" w:rsidRPr="002F02B4" w:rsidRDefault="00230CD1" w:rsidP="00964BF7">
      <w:pPr>
        <w:tabs>
          <w:tab w:val="left" w:pos="-1080"/>
          <w:tab w:val="left" w:pos="-720"/>
          <w:tab w:val="left" w:pos="0"/>
          <w:tab w:val="left" w:pos="360"/>
        </w:tabs>
        <w:spacing w:line="240" w:lineRule="auto"/>
        <w:jc w:val="center"/>
        <w:rPr>
          <w:rFonts w:ascii="Times New Roman" w:hAnsi="Times New Roman" w:cs="Times New Roman"/>
          <w:sz w:val="24"/>
          <w:szCs w:val="24"/>
        </w:rPr>
      </w:pPr>
      <w:r w:rsidRPr="002F02B4">
        <w:rPr>
          <w:rFonts w:ascii="Times New Roman" w:hAnsi="Times New Roman" w:cs="Times New Roman"/>
          <w:b/>
          <w:sz w:val="24"/>
          <w:szCs w:val="24"/>
        </w:rPr>
        <w:t>What Does This Provision Require?</w:t>
      </w:r>
    </w:p>
    <w:p w14:paraId="4C98C8FC" w14:textId="2368FB05"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 xml:space="preserve">Section 427 requires each applicant for funds (other than an individual person) to include in its application a description of the steps the applicant proposes to take to ensure equitable </w:t>
      </w:r>
      <w:r w:rsidRPr="002F02B4">
        <w:rPr>
          <w:rFonts w:ascii="Times New Roman" w:hAnsi="Times New Roman" w:cs="Times New Roman"/>
          <w:sz w:val="24"/>
          <w:szCs w:val="24"/>
        </w:rPr>
        <w:t xml:space="preserve">access to, and participation in, its </w:t>
      </w:r>
      <w:proofErr w:type="gramStart"/>
      <w:r w:rsidRPr="002F02B4">
        <w:rPr>
          <w:rFonts w:ascii="Times New Roman" w:hAnsi="Times New Roman" w:cs="Times New Roman"/>
          <w:sz w:val="24"/>
          <w:szCs w:val="24"/>
        </w:rPr>
        <w:t>Federally-assisted</w:t>
      </w:r>
      <w:proofErr w:type="gramEnd"/>
      <w:r w:rsidRPr="002F02B4">
        <w:rPr>
          <w:rFonts w:ascii="Times New Roman" w:hAnsi="Times New Roman" w:cs="Times New Roman"/>
          <w:sz w:val="24"/>
          <w:szCs w:val="24"/>
        </w:rPr>
        <w:t xml:space="preserve"> program for students, teachers, and other program beneficiaries with special needs.</w:t>
      </w:r>
      <w:r w:rsidR="00676A75">
        <w:rPr>
          <w:rFonts w:ascii="Times New Roman" w:hAnsi="Times New Roman" w:cs="Times New Roman"/>
          <w:sz w:val="24"/>
          <w:szCs w:val="24"/>
        </w:rPr>
        <w:t xml:space="preserve"> </w:t>
      </w:r>
      <w:r w:rsidRPr="002F02B4">
        <w:rPr>
          <w:rFonts w:ascii="Times New Roman" w:hAnsi="Times New Roman" w:cs="Times New Roman"/>
          <w:sz w:val="24"/>
          <w:szCs w:val="24"/>
        </w:rPr>
        <w:t>This provision allows applicants discretion in developing the required description.</w:t>
      </w:r>
      <w:r w:rsidR="00676A75">
        <w:rPr>
          <w:rFonts w:ascii="Times New Roman" w:hAnsi="Times New Roman" w:cs="Times New Roman"/>
          <w:sz w:val="24"/>
          <w:szCs w:val="24"/>
        </w:rPr>
        <w:t xml:space="preserve"> </w:t>
      </w:r>
      <w:r w:rsidRPr="002F02B4">
        <w:rPr>
          <w:rFonts w:ascii="Times New Roman" w:hAnsi="Times New Roman" w:cs="Times New Roman"/>
          <w:sz w:val="24"/>
          <w:szCs w:val="24"/>
        </w:rPr>
        <w:t>The statute highlights six types of barriers that can impede equitable access or participation: gender, race, national origin, color, disability, or age.</w:t>
      </w:r>
      <w:r w:rsidR="00676A75">
        <w:rPr>
          <w:rFonts w:ascii="Times New Roman" w:hAnsi="Times New Roman" w:cs="Times New Roman"/>
          <w:sz w:val="24"/>
          <w:szCs w:val="24"/>
        </w:rPr>
        <w:t xml:space="preserve"> </w:t>
      </w:r>
      <w:r w:rsidRPr="002F02B4">
        <w:rPr>
          <w:rFonts w:ascii="Times New Roman" w:hAnsi="Times New Roman" w:cs="Times New Roman"/>
          <w:sz w:val="24"/>
          <w:szCs w:val="24"/>
        </w:rPr>
        <w:t xml:space="preserve">Based on local circumstances, you should determine whether these or other barriers may prevent your students, teachers, etc. from such access </w:t>
      </w:r>
      <w:r w:rsidR="00EE55E8" w:rsidRPr="002F02B4">
        <w:rPr>
          <w:rFonts w:ascii="Times New Roman" w:hAnsi="Times New Roman" w:cs="Times New Roman"/>
          <w:sz w:val="24"/>
          <w:szCs w:val="24"/>
        </w:rPr>
        <w:t xml:space="preserve">to, </w:t>
      </w:r>
      <w:r w:rsidRPr="002F02B4">
        <w:rPr>
          <w:rFonts w:ascii="Times New Roman" w:hAnsi="Times New Roman" w:cs="Times New Roman"/>
          <w:sz w:val="24"/>
          <w:szCs w:val="24"/>
        </w:rPr>
        <w:t xml:space="preserve">or participation in, the </w:t>
      </w:r>
      <w:proofErr w:type="gramStart"/>
      <w:r w:rsidRPr="002F02B4">
        <w:rPr>
          <w:rFonts w:ascii="Times New Roman" w:hAnsi="Times New Roman" w:cs="Times New Roman"/>
          <w:sz w:val="24"/>
          <w:szCs w:val="24"/>
        </w:rPr>
        <w:t>Federally-funded</w:t>
      </w:r>
      <w:proofErr w:type="gramEnd"/>
      <w:r w:rsidRPr="002F02B4">
        <w:rPr>
          <w:rFonts w:ascii="Times New Roman" w:hAnsi="Times New Roman" w:cs="Times New Roman"/>
          <w:sz w:val="24"/>
          <w:szCs w:val="24"/>
        </w:rPr>
        <w:t xml:space="preserve"> project or activity.</w:t>
      </w:r>
      <w:r w:rsidR="00676A75">
        <w:rPr>
          <w:rFonts w:ascii="Times New Roman" w:hAnsi="Times New Roman" w:cs="Times New Roman"/>
          <w:sz w:val="24"/>
          <w:szCs w:val="24"/>
        </w:rPr>
        <w:t xml:space="preserve"> </w:t>
      </w:r>
      <w:r w:rsidRPr="002F02B4">
        <w:rPr>
          <w:rFonts w:ascii="Times New Roman" w:hAnsi="Times New Roman" w:cs="Times New Roman"/>
          <w:sz w:val="24"/>
          <w:szCs w:val="24"/>
        </w:rPr>
        <w:t>The description in your application of steps to be taken to overcome these barriers need not be lengthy; you may provide a clear and succinct description of how you plan to address those barriers that are applicable to your circumstances.</w:t>
      </w:r>
      <w:r w:rsidR="00676A75">
        <w:rPr>
          <w:rFonts w:ascii="Times New Roman" w:hAnsi="Times New Roman" w:cs="Times New Roman"/>
          <w:sz w:val="24"/>
          <w:szCs w:val="24"/>
        </w:rPr>
        <w:t xml:space="preserve"> </w:t>
      </w:r>
      <w:r w:rsidRPr="002F02B4">
        <w:rPr>
          <w:rFonts w:ascii="Times New Roman" w:hAnsi="Times New Roman" w:cs="Times New Roman"/>
          <w:sz w:val="24"/>
          <w:szCs w:val="24"/>
        </w:rPr>
        <w:t>In addition, the information may be provided in a single narrative, or, if appropriate, may be discussed in connection with related topics in the application.</w:t>
      </w:r>
    </w:p>
    <w:p w14:paraId="1C634F5B" w14:textId="034737B9"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high standards.</w:t>
      </w:r>
      <w:r w:rsidR="00676A75">
        <w:rPr>
          <w:rFonts w:ascii="Times New Roman" w:hAnsi="Times New Roman" w:cs="Times New Roman"/>
          <w:sz w:val="24"/>
          <w:szCs w:val="24"/>
        </w:rPr>
        <w:t xml:space="preserve"> </w:t>
      </w:r>
      <w:r w:rsidRPr="002F02B4">
        <w:rPr>
          <w:rFonts w:ascii="Times New Roman" w:hAnsi="Times New Roman" w:cs="Times New Roman"/>
          <w:sz w:val="24"/>
          <w:szCs w:val="24"/>
        </w:rPr>
        <w:t>Consistent with program requirements and its approved application, an applicant may use the Federal funds awarded to it to eliminate barriers it identifies.</w:t>
      </w:r>
    </w:p>
    <w:p w14:paraId="28E80770" w14:textId="77777777" w:rsidR="00230CD1" w:rsidRPr="002F02B4" w:rsidRDefault="00230CD1" w:rsidP="00FB68B2">
      <w:pPr>
        <w:keepNext/>
        <w:keepLines/>
        <w:tabs>
          <w:tab w:val="left" w:pos="-1080"/>
          <w:tab w:val="left" w:pos="-720"/>
          <w:tab w:val="left" w:pos="0"/>
          <w:tab w:val="left" w:pos="360"/>
        </w:tabs>
        <w:spacing w:line="240" w:lineRule="auto"/>
        <w:jc w:val="center"/>
        <w:rPr>
          <w:rFonts w:ascii="Times New Roman" w:hAnsi="Times New Roman" w:cs="Times New Roman"/>
          <w:sz w:val="24"/>
          <w:szCs w:val="24"/>
        </w:rPr>
      </w:pPr>
      <w:r w:rsidRPr="002F02B4">
        <w:rPr>
          <w:rFonts w:ascii="Times New Roman" w:hAnsi="Times New Roman" w:cs="Times New Roman"/>
          <w:b/>
          <w:sz w:val="24"/>
          <w:szCs w:val="24"/>
        </w:rPr>
        <w:lastRenderedPageBreak/>
        <w:t>What are Examples of How an Applicant Might Satisfy the Requirement of This Provision?</w:t>
      </w:r>
    </w:p>
    <w:p w14:paraId="6872220F"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The following examples may help illustrate how an applicant may comply with Section 427.</w:t>
      </w:r>
    </w:p>
    <w:p w14:paraId="7D919980" w14:textId="77777777"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55BAAD99" w14:textId="77777777"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(2) An applicant that proposes to develop instructional materials for classroom use might describe how it will make the materials available on audio tape or in braille for students who are blind.</w:t>
      </w:r>
    </w:p>
    <w:p w14:paraId="75A2A836" w14:textId="77777777"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C1C1374" w14:textId="799BC722"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(4) An applicant that proposes a project to increase school safety might describe the special efforts it will take to address concern</w:t>
      </w:r>
      <w:r w:rsidR="00EE55E8" w:rsidRPr="002F02B4">
        <w:rPr>
          <w:rFonts w:ascii="Times New Roman" w:hAnsi="Times New Roman" w:cs="Times New Roman"/>
          <w:sz w:val="24"/>
          <w:szCs w:val="24"/>
        </w:rPr>
        <w:t>s</w:t>
      </w:r>
      <w:r w:rsidRPr="002F02B4">
        <w:rPr>
          <w:rFonts w:ascii="Times New Roman" w:hAnsi="Times New Roman" w:cs="Times New Roman"/>
          <w:sz w:val="24"/>
          <w:szCs w:val="24"/>
        </w:rPr>
        <w:t xml:space="preserve"> of lesbian, gay, bisexual, and transgender students, and efforts to reach out to and involve the families of LGBT students</w:t>
      </w:r>
      <w:r w:rsidR="00EE55E8" w:rsidRPr="002F02B4">
        <w:rPr>
          <w:rFonts w:ascii="Times New Roman" w:hAnsi="Times New Roman" w:cs="Times New Roman"/>
          <w:sz w:val="24"/>
          <w:szCs w:val="24"/>
        </w:rPr>
        <w:t>.</w:t>
      </w:r>
    </w:p>
    <w:p w14:paraId="5C234273"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We recognize that many applicants may already be implementing effective steps to ensure equity of access and participation in their grant programs, and we appreciate your cooperation in responding to the requirements of this provision.</w:t>
      </w:r>
    </w:p>
    <w:p w14:paraId="49EDCE3E" w14:textId="77777777" w:rsidR="00230CD1" w:rsidRDefault="00230CD1" w:rsidP="290B45D4">
      <w:pPr>
        <w:tabs>
          <w:tab w:val="left" w:pos="360"/>
        </w:tabs>
        <w:spacing w:line="240" w:lineRule="auto"/>
        <w:jc w:val="both"/>
        <w:rPr>
          <w:rFonts w:ascii="Times New Roman" w:eastAsia="Times New Roman" w:hAnsi="Times New Roman" w:cs="Times New Roman"/>
          <w:color w:val="808080" w:themeColor="background1" w:themeShade="80"/>
          <w:sz w:val="24"/>
          <w:szCs w:val="24"/>
        </w:rPr>
      </w:pPr>
    </w:p>
    <w:p w14:paraId="4FE6D25D" w14:textId="77777777" w:rsidR="00B54A28" w:rsidRDefault="00B54A28" w:rsidP="00663817">
      <w:pPr>
        <w:tabs>
          <w:tab w:val="left" w:pos="360"/>
        </w:tabs>
        <w:spacing w:line="240" w:lineRule="auto"/>
        <w:rPr>
          <w:rFonts w:ascii="Times New Roman" w:eastAsia="Times New Roman" w:hAnsi="Times New Roman" w:cs="Times New Roman"/>
          <w:i/>
          <w:iCs/>
          <w:color w:val="1F497D" w:themeColor="text2"/>
          <w:sz w:val="24"/>
          <w:szCs w:val="24"/>
        </w:rPr>
      </w:pPr>
      <w:r w:rsidRPr="00B54A28">
        <w:rPr>
          <w:rFonts w:ascii="Times New Roman" w:eastAsia="Times New Roman" w:hAnsi="Times New Roman" w:cs="Times New Roman"/>
          <w:i/>
          <w:iCs/>
          <w:color w:val="1F497D" w:themeColor="text2"/>
          <w:sz w:val="24"/>
          <w:szCs w:val="24"/>
        </w:rPr>
        <w:t xml:space="preserve">KDE will </w:t>
      </w:r>
      <w:r>
        <w:rPr>
          <w:rFonts w:ascii="Times New Roman" w:eastAsia="Times New Roman" w:hAnsi="Times New Roman" w:cs="Times New Roman"/>
          <w:i/>
          <w:iCs/>
          <w:color w:val="1F497D" w:themeColor="text2"/>
          <w:sz w:val="24"/>
          <w:szCs w:val="24"/>
        </w:rPr>
        <w:t>ensure that</w:t>
      </w:r>
      <w:r w:rsidR="008F532C">
        <w:rPr>
          <w:rFonts w:ascii="Times New Roman" w:eastAsia="Times New Roman" w:hAnsi="Times New Roman" w:cs="Times New Roman"/>
          <w:i/>
          <w:iCs/>
          <w:color w:val="1F497D" w:themeColor="text2"/>
          <w:sz w:val="24"/>
          <w:szCs w:val="24"/>
        </w:rPr>
        <w:t xml:space="preserve"> all applicants for new awards include information in their applications (plans) to address the new provisions </w:t>
      </w:r>
      <w:r w:rsidR="00663817">
        <w:rPr>
          <w:rFonts w:ascii="Times New Roman" w:eastAsia="Times New Roman" w:hAnsi="Times New Roman" w:cs="Times New Roman"/>
          <w:i/>
          <w:iCs/>
          <w:color w:val="1F497D" w:themeColor="text2"/>
          <w:sz w:val="24"/>
          <w:szCs w:val="24"/>
        </w:rPr>
        <w:t xml:space="preserve">of the General Education </w:t>
      </w:r>
      <w:r w:rsidR="00663817">
        <w:rPr>
          <w:rFonts w:ascii="Times New Roman" w:eastAsia="Times New Roman" w:hAnsi="Times New Roman" w:cs="Times New Roman"/>
          <w:i/>
          <w:iCs/>
          <w:color w:val="1F497D" w:themeColor="text2"/>
          <w:sz w:val="24"/>
          <w:szCs w:val="24"/>
        </w:rPr>
        <w:t xml:space="preserve">Provisions Act (GEPA) in the same manner in which it ensures compliance with GEPA for all other federal programs. KDE maintains a robust system of internal controls and monitoring procedures that ensure that both KDE and its subrecipients remain in compliance with the GEPA. </w:t>
      </w:r>
    </w:p>
    <w:p w14:paraId="4FB9129D" w14:textId="7CF1D500" w:rsidR="00663817" w:rsidRPr="00B54A28" w:rsidRDefault="00663817" w:rsidP="00663817">
      <w:pPr>
        <w:tabs>
          <w:tab w:val="left" w:pos="360"/>
        </w:tabs>
        <w:spacing w:line="240" w:lineRule="auto"/>
        <w:rPr>
          <w:rFonts w:ascii="Times New Roman" w:eastAsia="Times New Roman" w:hAnsi="Times New Roman" w:cs="Times New Roman"/>
          <w:i/>
          <w:iCs/>
          <w:color w:val="1F497D" w:themeColor="text2"/>
          <w:sz w:val="24"/>
          <w:szCs w:val="24"/>
        </w:rPr>
        <w:sectPr w:rsidR="00663817" w:rsidRPr="00B54A28">
          <w:type w:val="continuous"/>
          <w:pgSz w:w="12240" w:h="15840"/>
          <w:pgMar w:top="432" w:right="1440" w:bottom="576" w:left="1440" w:header="864" w:footer="864" w:gutter="0"/>
          <w:cols w:num="2" w:space="720" w:equalWidth="0">
            <w:col w:w="4320" w:space="720"/>
            <w:col w:w="4320"/>
          </w:cols>
          <w:noEndnote/>
        </w:sectPr>
      </w:pPr>
      <w:r>
        <w:rPr>
          <w:rFonts w:ascii="Times New Roman" w:eastAsia="Times New Roman" w:hAnsi="Times New Roman" w:cs="Times New Roman"/>
          <w:i/>
          <w:iCs/>
          <w:color w:val="1F497D" w:themeColor="text2"/>
          <w:sz w:val="24"/>
          <w:szCs w:val="24"/>
        </w:rPr>
        <w:t xml:space="preserve">Specifically, KDE has addressed </w:t>
      </w:r>
      <w:r w:rsidR="006E31FB">
        <w:rPr>
          <w:rFonts w:ascii="Times New Roman" w:eastAsia="Times New Roman" w:hAnsi="Times New Roman" w:cs="Times New Roman"/>
          <w:i/>
          <w:iCs/>
          <w:color w:val="1F497D" w:themeColor="text2"/>
          <w:sz w:val="24"/>
          <w:szCs w:val="24"/>
        </w:rPr>
        <w:t>its own efforts to remain in compliance with the new GEPA provisions in questions</w:t>
      </w:r>
      <w:r w:rsidR="00CB460F">
        <w:rPr>
          <w:rFonts w:ascii="Times New Roman" w:eastAsia="Times New Roman" w:hAnsi="Times New Roman" w:cs="Times New Roman"/>
          <w:i/>
          <w:iCs/>
          <w:color w:val="1F497D" w:themeColor="text2"/>
          <w:sz w:val="24"/>
          <w:szCs w:val="24"/>
        </w:rPr>
        <w:t xml:space="preserve"> A3, A4, B1, B2, C2, D1, D2, D3, E1, E3, E4, F1, </w:t>
      </w:r>
      <w:r w:rsidR="00DA007C">
        <w:rPr>
          <w:rFonts w:ascii="Times New Roman" w:eastAsia="Times New Roman" w:hAnsi="Times New Roman" w:cs="Times New Roman"/>
          <w:i/>
          <w:iCs/>
          <w:color w:val="1F497D" w:themeColor="text2"/>
          <w:sz w:val="24"/>
          <w:szCs w:val="24"/>
        </w:rPr>
        <w:t xml:space="preserve">G1, and G2 of this application. </w:t>
      </w:r>
    </w:p>
    <w:p w14:paraId="0A0BECE7"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p>
    <w:p w14:paraId="068C018F" w14:textId="26ABAA0A" w:rsidR="00230CD1" w:rsidRPr="002F02B4" w:rsidRDefault="00230CD1" w:rsidP="00964BF7">
      <w:pPr>
        <w:tabs>
          <w:tab w:val="center" w:pos="4680"/>
        </w:tabs>
        <w:spacing w:line="240" w:lineRule="auto"/>
        <w:jc w:val="both"/>
        <w:rPr>
          <w:rFonts w:ascii="Times New Roman" w:hAnsi="Times New Roman" w:cs="Times New Roman"/>
          <w:b/>
          <w:sz w:val="24"/>
          <w:szCs w:val="24"/>
        </w:rPr>
      </w:pPr>
      <w:r w:rsidRPr="002F02B4">
        <w:rPr>
          <w:rFonts w:ascii="Times New Roman" w:hAnsi="Times New Roman" w:cs="Times New Roman"/>
          <w:sz w:val="24"/>
          <w:szCs w:val="24"/>
        </w:rPr>
        <w:tab/>
      </w:r>
      <w:r w:rsidR="00676A75">
        <w:rPr>
          <w:rFonts w:ascii="Times New Roman" w:hAnsi="Times New Roman" w:cs="Times New Roman"/>
          <w:b/>
          <w:sz w:val="24"/>
          <w:szCs w:val="24"/>
        </w:rPr>
        <w:t xml:space="preserve"> </w:t>
      </w:r>
      <w:r w:rsidRPr="002F02B4">
        <w:rPr>
          <w:rFonts w:ascii="Times New Roman" w:hAnsi="Times New Roman" w:cs="Times New Roman"/>
          <w:b/>
          <w:sz w:val="24"/>
          <w:szCs w:val="24"/>
        </w:rPr>
        <w:t>Estimated Burden Statement for GEPA Requirements</w:t>
      </w:r>
    </w:p>
    <w:p w14:paraId="11A59B14" w14:textId="7095A7A7" w:rsidR="00F15729" w:rsidRPr="002F02B4" w:rsidRDefault="00230CD1" w:rsidP="00964BF7">
      <w:pPr>
        <w:spacing w:line="240" w:lineRule="auto"/>
        <w:jc w:val="both"/>
        <w:rPr>
          <w:rFonts w:ascii="Times New Roman" w:hAnsi="Times New Roman" w:cs="Times New Roman"/>
          <w:b/>
          <w:sz w:val="24"/>
          <w:szCs w:val="24"/>
        </w:rPr>
      </w:pPr>
      <w:r w:rsidRPr="002F02B4">
        <w:rPr>
          <w:rFonts w:ascii="Times New Roman" w:hAnsi="Times New Roman" w:cs="Times New Roman"/>
          <w:b/>
          <w:sz w:val="24"/>
          <w:szCs w:val="24"/>
        </w:rPr>
        <w:t>According to the Paperwork Reduction Act of 1995, no persons are required to respond to a collection of information unless such collection displays a valid OMB control number.</w:t>
      </w:r>
      <w:r w:rsidR="00676A75">
        <w:rPr>
          <w:rFonts w:ascii="Times New Roman" w:hAnsi="Times New Roman" w:cs="Times New Roman"/>
          <w:b/>
          <w:sz w:val="24"/>
          <w:szCs w:val="24"/>
        </w:rPr>
        <w:t xml:space="preserve"> </w:t>
      </w:r>
      <w:r w:rsidRPr="002F02B4">
        <w:rPr>
          <w:rFonts w:ascii="Times New Roman" w:hAnsi="Times New Roman" w:cs="Times New Roman"/>
          <w:b/>
          <w:sz w:val="24"/>
          <w:szCs w:val="24"/>
        </w:rPr>
        <w:t xml:space="preserve">Public reporting burden for this collection of information is estimated to average </w:t>
      </w:r>
      <w:r w:rsidR="009D1934">
        <w:rPr>
          <w:rFonts w:ascii="Times New Roman" w:hAnsi="Times New Roman" w:cs="Times New Roman"/>
          <w:b/>
          <w:sz w:val="24"/>
          <w:szCs w:val="24"/>
        </w:rPr>
        <w:t>3</w:t>
      </w:r>
      <w:r w:rsidR="003115D1" w:rsidRPr="002F02B4">
        <w:rPr>
          <w:rFonts w:ascii="Times New Roman" w:hAnsi="Times New Roman" w:cs="Times New Roman"/>
          <w:b/>
          <w:sz w:val="24"/>
          <w:szCs w:val="24"/>
        </w:rPr>
        <w:t xml:space="preserve"> </w:t>
      </w:r>
      <w:r w:rsidRPr="002F02B4">
        <w:rPr>
          <w:rFonts w:ascii="Times New Roman" w:hAnsi="Times New Roman" w:cs="Times New Roman"/>
          <w:b/>
          <w:sz w:val="24"/>
          <w:szCs w:val="24"/>
        </w:rPr>
        <w:t>hours per response, including time for reviewing instructions, searching existing data sources, gathering and maintaining the data needed, and completing and reviewing the collection of information.</w:t>
      </w:r>
      <w:r w:rsidR="00676A75">
        <w:rPr>
          <w:rFonts w:ascii="Times New Roman" w:hAnsi="Times New Roman" w:cs="Times New Roman"/>
          <w:b/>
          <w:sz w:val="24"/>
          <w:szCs w:val="24"/>
        </w:rPr>
        <w:t xml:space="preserve"> </w:t>
      </w:r>
      <w:r w:rsidRPr="002F02B4">
        <w:rPr>
          <w:rFonts w:ascii="Times New Roman" w:hAnsi="Times New Roman" w:cs="Times New Roman"/>
          <w:b/>
          <w:sz w:val="24"/>
          <w:szCs w:val="24"/>
        </w:rPr>
        <w:t>The obligation to respond to this collection is required to obtain or retain benefit (Public Law 103-382</w:t>
      </w:r>
      <w:r w:rsidR="00BE68DD" w:rsidRPr="002F02B4">
        <w:rPr>
          <w:rFonts w:ascii="Times New Roman" w:hAnsi="Times New Roman" w:cs="Times New Roman"/>
          <w:b/>
          <w:sz w:val="24"/>
          <w:szCs w:val="24"/>
        </w:rPr>
        <w:t>)</w:t>
      </w:r>
      <w:r w:rsidRPr="002F02B4">
        <w:rPr>
          <w:rFonts w:ascii="Times New Roman" w:hAnsi="Times New Roman" w:cs="Times New Roman"/>
          <w:b/>
          <w:sz w:val="24"/>
          <w:szCs w:val="24"/>
        </w:rPr>
        <w:t xml:space="preserve">. Send comments regarding the burden estimate or any other aspect of this collection of information, including suggestions for reducing this burden, to the U.S. Department of Education, 400 Maryland Ave., SW, Washington, DC 20210-4537 or </w:t>
      </w:r>
      <w:r w:rsidRPr="002F02B4">
        <w:rPr>
          <w:rFonts w:ascii="Times New Roman" w:hAnsi="Times New Roman" w:cs="Times New Roman"/>
          <w:b/>
          <w:color w:val="000000"/>
          <w:sz w:val="24"/>
          <w:szCs w:val="24"/>
        </w:rPr>
        <w:t xml:space="preserve">email </w:t>
      </w:r>
      <w:hyperlink r:id="rId135" w:history="1">
        <w:r w:rsidRPr="002F02B4">
          <w:rPr>
            <w:rStyle w:val="Hyperlink"/>
            <w:rFonts w:ascii="Times New Roman" w:hAnsi="Times New Roman" w:cs="Times New Roman"/>
            <w:b/>
            <w:sz w:val="24"/>
            <w:szCs w:val="24"/>
          </w:rPr>
          <w:t>ICDocketMgr@ed.gov</w:t>
        </w:r>
      </w:hyperlink>
      <w:r w:rsidRPr="002F02B4">
        <w:rPr>
          <w:rFonts w:ascii="Times New Roman" w:hAnsi="Times New Roman" w:cs="Times New Roman"/>
          <w:b/>
          <w:color w:val="000000"/>
          <w:sz w:val="24"/>
          <w:szCs w:val="24"/>
        </w:rPr>
        <w:t xml:space="preserve"> </w:t>
      </w:r>
      <w:r w:rsidRPr="002F02B4">
        <w:rPr>
          <w:rFonts w:ascii="Times New Roman" w:hAnsi="Times New Roman" w:cs="Times New Roman"/>
          <w:b/>
          <w:sz w:val="24"/>
          <w:szCs w:val="24"/>
        </w:rPr>
        <w:t xml:space="preserve">and reference the OMB Control Number </w:t>
      </w:r>
      <w:r w:rsidRPr="00655C53">
        <w:rPr>
          <w:rFonts w:ascii="Times New Roman" w:hAnsi="Times New Roman" w:cs="Times New Roman"/>
          <w:b/>
          <w:sz w:val="24"/>
          <w:szCs w:val="24"/>
        </w:rPr>
        <w:t>1894-0005</w:t>
      </w:r>
      <w:r w:rsidRPr="002F02B4">
        <w:rPr>
          <w:rFonts w:ascii="Times New Roman" w:hAnsi="Times New Roman" w:cs="Times New Roman"/>
          <w:b/>
          <w:sz w:val="24"/>
          <w:szCs w:val="24"/>
        </w:rPr>
        <w:t xml:space="preserve">. </w:t>
      </w:r>
    </w:p>
    <w:p w14:paraId="079E4945" w14:textId="77777777" w:rsidR="00F15729" w:rsidRPr="002F02B4" w:rsidRDefault="00F15729" w:rsidP="00964BF7">
      <w:pPr>
        <w:spacing w:after="0" w:line="240" w:lineRule="auto"/>
        <w:rPr>
          <w:rFonts w:ascii="Times New Roman" w:hAnsi="Times New Roman" w:cs="Times New Roman"/>
          <w:b/>
          <w:caps/>
          <w:sz w:val="24"/>
          <w:szCs w:val="24"/>
        </w:rPr>
      </w:pPr>
    </w:p>
    <w:sectPr w:rsidR="00F15729" w:rsidRPr="002F02B4" w:rsidSect="00403CFF">
      <w:headerReference w:type="default" r:id="rId136"/>
      <w:footerReference w:type="default" r:id="rId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B2E2" w14:textId="77777777" w:rsidR="00D71509" w:rsidRDefault="00D71509" w:rsidP="004C301E">
      <w:pPr>
        <w:spacing w:after="0" w:line="240" w:lineRule="auto"/>
      </w:pPr>
      <w:r>
        <w:separator/>
      </w:r>
    </w:p>
  </w:endnote>
  <w:endnote w:type="continuationSeparator" w:id="0">
    <w:p w14:paraId="0ACED20C" w14:textId="77777777" w:rsidR="00D71509" w:rsidRDefault="00D71509" w:rsidP="004C301E">
      <w:pPr>
        <w:spacing w:after="0" w:line="240" w:lineRule="auto"/>
      </w:pPr>
      <w:r>
        <w:continuationSeparator/>
      </w:r>
    </w:p>
  </w:endnote>
  <w:endnote w:type="continuationNotice" w:id="1">
    <w:p w14:paraId="70B2542E" w14:textId="77777777" w:rsidR="00D71509" w:rsidRDefault="00D71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EB89" w14:textId="77777777" w:rsidR="00C74538" w:rsidRDefault="00C74538">
    <w:pPr>
      <w:pStyle w:val="Footer"/>
      <w:jc w:val="right"/>
    </w:pPr>
    <w:r w:rsidRPr="005956C1">
      <w:rPr>
        <w:sz w:val="16"/>
      </w:rPr>
      <w:tab/>
    </w:r>
  </w:p>
  <w:sdt>
    <w:sdtPr>
      <w:id w:val="241683446"/>
      <w:docPartObj>
        <w:docPartGallery w:val="Page Numbers (Bottom of Page)"/>
        <w:docPartUnique/>
      </w:docPartObj>
    </w:sdtPr>
    <w:sdtEndPr>
      <w:rPr>
        <w:rFonts w:ascii="Times New Roman" w:hAnsi="Times New Roman" w:cs="Times New Roman"/>
        <w:noProof/>
        <w:sz w:val="16"/>
        <w:szCs w:val="16"/>
      </w:rPr>
    </w:sdtEndPr>
    <w:sdtContent>
      <w:p w14:paraId="0AB9C422" w14:textId="093CF5E6" w:rsidR="00C74538" w:rsidRPr="00433FA8" w:rsidRDefault="00C74538">
        <w:pPr>
          <w:pStyle w:val="Footer"/>
          <w:jc w:val="right"/>
          <w:rPr>
            <w:rFonts w:ascii="Times New Roman" w:hAnsi="Times New Roman" w:cs="Times New Roman"/>
            <w:sz w:val="16"/>
            <w:szCs w:val="16"/>
          </w:rPr>
        </w:pPr>
        <w:r w:rsidRPr="00433FA8">
          <w:rPr>
            <w:rFonts w:ascii="Times New Roman" w:hAnsi="Times New Roman" w:cs="Times New Roman"/>
            <w:sz w:val="16"/>
            <w:szCs w:val="16"/>
          </w:rPr>
          <w:fldChar w:fldCharType="begin"/>
        </w:r>
        <w:r w:rsidRPr="00433FA8">
          <w:rPr>
            <w:rFonts w:ascii="Times New Roman" w:hAnsi="Times New Roman" w:cs="Times New Roman"/>
            <w:sz w:val="16"/>
            <w:szCs w:val="16"/>
          </w:rPr>
          <w:instrText xml:space="preserve"> PAGE   \* MERGEFORMAT </w:instrText>
        </w:r>
        <w:r w:rsidRPr="00433FA8">
          <w:rPr>
            <w:rFonts w:ascii="Times New Roman" w:hAnsi="Times New Roman" w:cs="Times New Roman"/>
            <w:sz w:val="16"/>
            <w:szCs w:val="16"/>
          </w:rPr>
          <w:fldChar w:fldCharType="separate"/>
        </w:r>
        <w:r>
          <w:rPr>
            <w:rFonts w:ascii="Times New Roman" w:hAnsi="Times New Roman" w:cs="Times New Roman"/>
            <w:noProof/>
            <w:sz w:val="16"/>
            <w:szCs w:val="16"/>
          </w:rPr>
          <w:t>3</w:t>
        </w:r>
        <w:r w:rsidRPr="00433FA8">
          <w:rPr>
            <w:rFonts w:ascii="Times New Roman" w:hAnsi="Times New Roman" w:cs="Times New Roman"/>
            <w:noProof/>
            <w:sz w:val="16"/>
            <w:szCs w:val="16"/>
          </w:rPr>
          <w:fldChar w:fldCharType="end"/>
        </w:r>
      </w:p>
    </w:sdtContent>
  </w:sdt>
  <w:p w14:paraId="13A60C45" w14:textId="77777777" w:rsidR="00C74538" w:rsidRDefault="00C74538" w:rsidP="005B56F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8455" w14:textId="35442226" w:rsidR="00C74538" w:rsidRPr="00655C53" w:rsidRDefault="00C74538" w:rsidP="00655C53">
    <w:pPr>
      <w:pStyle w:val="Footer"/>
      <w:rPr>
        <w:rFonts w:ascii="Times New Roman" w:eastAsia="Times New Roman" w:hAnsi="Times New Roman"/>
        <w:sz w:val="20"/>
        <w:szCs w:val="20"/>
      </w:rPr>
    </w:pPr>
    <w:r w:rsidRPr="0078248A">
      <w:rPr>
        <w:rFonts w:ascii="Times New Roman" w:eastAsia="Times New Roman" w:hAnsi="Times New Roman"/>
        <w:b/>
        <w:bCs/>
        <w:sz w:val="20"/>
        <w:szCs w:val="20"/>
      </w:rPr>
      <w:t xml:space="preserve">Paperwork Burden Statement </w:t>
    </w:r>
    <w:r w:rsidRPr="00655C53">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w:t>
    </w:r>
    <w:r>
      <w:rPr>
        <w:rFonts w:ascii="Times New Roman" w:eastAsia="Times New Roman" w:hAnsi="Times New Roman"/>
        <w:sz w:val="20"/>
        <w:szCs w:val="20"/>
      </w:rPr>
      <w:t xml:space="preserve"> </w:t>
    </w:r>
    <w:r w:rsidRPr="00655C53">
      <w:rPr>
        <w:rFonts w:ascii="Times New Roman" w:eastAsia="Times New Roman" w:hAnsi="Times New Roman"/>
        <w:sz w:val="20"/>
        <w:szCs w:val="20"/>
      </w:rPr>
      <w:t>The valid OMB control number for this information collection is 1810-</w:t>
    </w:r>
    <w:r>
      <w:rPr>
        <w:rFonts w:ascii="Times New Roman" w:eastAsia="Times New Roman" w:hAnsi="Times New Roman"/>
        <w:sz w:val="20"/>
        <w:szCs w:val="20"/>
      </w:rPr>
      <w:t>0754</w:t>
    </w:r>
    <w:r w:rsidRPr="00655C53">
      <w:rPr>
        <w:rFonts w:ascii="Times New Roman" w:eastAsia="Times New Roman" w:hAnsi="Times New Roman"/>
        <w:sz w:val="20"/>
        <w:szCs w:val="20"/>
      </w:rPr>
      <w:t>.</w:t>
    </w:r>
    <w:r>
      <w:rPr>
        <w:rFonts w:ascii="Times New Roman" w:eastAsia="Times New Roman" w:hAnsi="Times New Roman"/>
        <w:sz w:val="20"/>
        <w:szCs w:val="20"/>
      </w:rPr>
      <w:t xml:space="preserve"> </w:t>
    </w:r>
    <w:r w:rsidRPr="00655C53">
      <w:rPr>
        <w:rFonts w:ascii="Times New Roman" w:eastAsia="Times New Roman" w:hAnsi="Times New Roman"/>
        <w:sz w:val="20"/>
        <w:szCs w:val="20"/>
      </w:rPr>
      <w:t xml:space="preserve">Public reporting burden for this collection of information is estimated to average </w:t>
    </w:r>
    <w:r>
      <w:rPr>
        <w:rFonts w:ascii="Times New Roman" w:eastAsia="Times New Roman" w:hAnsi="Times New Roman"/>
        <w:sz w:val="20"/>
        <w:szCs w:val="20"/>
      </w:rPr>
      <w:t>100</w:t>
    </w:r>
    <w:r w:rsidRPr="00655C53">
      <w:rPr>
        <w:rFonts w:ascii="Times New Roman" w:eastAsia="Times New Roman" w:hAnsi="Times New Roman"/>
        <w:sz w:val="20"/>
        <w:szCs w:val="20"/>
      </w:rPr>
      <w:t xml:space="preserve"> hours per response, including time for reviewing instructions, searching existing data sources, gathering and maintaining the data needed, and completing and reviewing the collection of information.</w:t>
    </w:r>
    <w:r>
      <w:rPr>
        <w:rFonts w:ascii="Times New Roman" w:eastAsia="Times New Roman" w:hAnsi="Times New Roman"/>
        <w:sz w:val="20"/>
        <w:szCs w:val="20"/>
      </w:rPr>
      <w:t xml:space="preserve"> </w:t>
    </w:r>
    <w:r w:rsidRPr="00655C53">
      <w:rPr>
        <w:rFonts w:ascii="Times New Roman" w:eastAsia="Times New Roman" w:hAnsi="Times New Roman"/>
        <w:sz w:val="20"/>
        <w:szCs w:val="20"/>
      </w:rPr>
      <w:t>The obligation to respond to this collection is required to obtain or retain benefit under Section 200</w:t>
    </w:r>
    <w:r>
      <w:rPr>
        <w:rFonts w:ascii="Times New Roman" w:eastAsia="Times New Roman" w:hAnsi="Times New Roman"/>
        <w:sz w:val="20"/>
        <w:szCs w:val="20"/>
      </w:rPr>
      <w:t>1</w:t>
    </w:r>
    <w:r w:rsidRPr="00655C53">
      <w:rPr>
        <w:rFonts w:ascii="Times New Roman" w:eastAsia="Times New Roman" w:hAnsi="Times New Roman"/>
        <w:sz w:val="20"/>
        <w:szCs w:val="20"/>
      </w:rPr>
      <w:t xml:space="preserve"> of the American Rescue Plan Act of 2021 (ARP Act)</w:t>
    </w:r>
    <w:r>
      <w:rPr>
        <w:rFonts w:ascii="Times New Roman" w:eastAsia="Times New Roman" w:hAnsi="Times New Roman"/>
        <w:sz w:val="20"/>
        <w:szCs w:val="20"/>
      </w:rPr>
      <w:t xml:space="preserve">. </w:t>
    </w:r>
    <w:r w:rsidRPr="00655C53">
      <w:rPr>
        <w:rFonts w:ascii="Times New Roman" w:eastAsia="Times New Roman" w:hAnsi="Times New Roman"/>
        <w:sz w:val="20"/>
        <w:szCs w:val="20"/>
      </w:rPr>
      <w:t>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SGR@ed.gov directly.</w:t>
    </w:r>
  </w:p>
  <w:p w14:paraId="05941E08" w14:textId="7F83700A" w:rsidR="00C74538" w:rsidRDefault="00C74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1794"/>
      <w:docPartObj>
        <w:docPartGallery w:val="Page Numbers (Bottom of Page)"/>
        <w:docPartUnique/>
      </w:docPartObj>
    </w:sdtPr>
    <w:sdtEndPr>
      <w:rPr>
        <w:noProof/>
      </w:rPr>
    </w:sdtEndPr>
    <w:sdtContent>
      <w:p w14:paraId="423C8B31" w14:textId="56A0E1AF" w:rsidR="00C74538" w:rsidRDefault="00C74538">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27B4B61D" w14:textId="77777777" w:rsidR="00C74538" w:rsidRDefault="00C7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9339" w14:textId="77777777" w:rsidR="00D71509" w:rsidRDefault="00D71509" w:rsidP="004C301E">
      <w:pPr>
        <w:spacing w:after="0" w:line="240" w:lineRule="auto"/>
      </w:pPr>
      <w:r>
        <w:separator/>
      </w:r>
    </w:p>
  </w:footnote>
  <w:footnote w:type="continuationSeparator" w:id="0">
    <w:p w14:paraId="09A4F433" w14:textId="77777777" w:rsidR="00D71509" w:rsidRDefault="00D71509" w:rsidP="004C301E">
      <w:pPr>
        <w:spacing w:after="0" w:line="240" w:lineRule="auto"/>
      </w:pPr>
      <w:r>
        <w:continuationSeparator/>
      </w:r>
    </w:p>
  </w:footnote>
  <w:footnote w:type="continuationNotice" w:id="1">
    <w:p w14:paraId="5E3997BF" w14:textId="77777777" w:rsidR="00D71509" w:rsidRDefault="00D71509">
      <w:pPr>
        <w:spacing w:after="0" w:line="240" w:lineRule="auto"/>
      </w:pPr>
    </w:p>
  </w:footnote>
  <w:footnote w:id="2">
    <w:p w14:paraId="0665372B" w14:textId="32571D16" w:rsidR="00C74538" w:rsidRPr="00483DB1" w:rsidRDefault="00C74538" w:rsidP="290B45D4">
      <w:pPr>
        <w:pStyle w:val="FootnoteText"/>
        <w:rPr>
          <w:rFonts w:ascii="Times New Roman" w:hAnsi="Times New Roman" w:cs="Times New Roman"/>
        </w:rPr>
      </w:pPr>
      <w:r w:rsidRPr="00483DB1">
        <w:rPr>
          <w:rStyle w:val="FootnoteReference"/>
          <w:rFonts w:ascii="Times New Roman" w:hAnsi="Times New Roman" w:cs="Times New Roman"/>
        </w:rPr>
        <w:footnoteRef/>
      </w:r>
      <w:r w:rsidRPr="00483DB1">
        <w:rPr>
          <w:rFonts w:ascii="Times New Roman" w:hAnsi="Times New Roman" w:cs="Times New Roman"/>
        </w:rPr>
        <w:t xml:space="preserve"> For the purposes of the plan, </w:t>
      </w:r>
      <w:r>
        <w:rPr>
          <w:rFonts w:ascii="Times New Roman" w:hAnsi="Times New Roman" w:cs="Times New Roman"/>
        </w:rPr>
        <w:t>“academic impact of lost instructional time</w:t>
      </w:r>
      <w:r w:rsidRPr="00483DB1">
        <w:rPr>
          <w:rFonts w:ascii="Times New Roman" w:hAnsi="Times New Roman" w:cs="Times New Roman"/>
        </w:rPr>
        <w:t xml:space="preserve">” refers to “learning loss” experienced by students as a result of the COVID-19 pandemic, as referenced in the </w:t>
      </w:r>
      <w:r>
        <w:rPr>
          <w:rFonts w:ascii="Times New Roman" w:hAnsi="Times New Roman" w:cs="Times New Roman"/>
        </w:rPr>
        <w:t xml:space="preserve">ARP Act </w:t>
      </w:r>
      <w:r w:rsidRPr="00FB68B2">
        <w:rPr>
          <w:rFonts w:ascii="Times New Roman" w:hAnsi="Times New Roman" w:cs="Times New Roman"/>
        </w:rPr>
        <w:t>and the CRRSA Act</w:t>
      </w:r>
      <w:r w:rsidRPr="00483DB1">
        <w:rPr>
          <w:rFonts w:ascii="Times New Roman" w:hAnsi="Times New Roman" w:cs="Times New Roman"/>
        </w:rPr>
        <w:t>.</w:t>
      </w:r>
    </w:p>
  </w:footnote>
  <w:footnote w:id="3">
    <w:p w14:paraId="49F57F5E" w14:textId="296D3677" w:rsidR="00C74538" w:rsidRPr="000E451C" w:rsidRDefault="00C74538">
      <w:pPr>
        <w:pStyle w:val="FootnoteText"/>
        <w:rPr>
          <w:rFonts w:ascii="Times New Roman" w:hAnsi="Times New Roman" w:cs="Times New Roman"/>
        </w:rPr>
      </w:pPr>
      <w:r w:rsidRPr="000E451C">
        <w:rPr>
          <w:rStyle w:val="FootnoteReference"/>
          <w:rFonts w:ascii="Times New Roman" w:hAnsi="Times New Roman" w:cs="Times New Roman"/>
        </w:rPr>
        <w:footnoteRef/>
      </w:r>
      <w:r w:rsidRPr="000E451C">
        <w:rPr>
          <w:rFonts w:ascii="Times New Roman" w:hAnsi="Times New Roman" w:cs="Times New Roman"/>
        </w:rPr>
        <w:t xml:space="preserve"> ARP ESSER funds are subject to the Tydings amendment in section 421(b) of the General Education Provisions Act, 20 U.S.C. 1225(b), and are therefore available to SEAs and LEAs for obligation through September 30, 2024.</w:t>
      </w:r>
      <w:r>
        <w:rPr>
          <w:rFonts w:ascii="Times New Roman" w:hAnsi="Times New Roman" w:cs="Times New Roman"/>
        </w:rPr>
        <w:t xml:space="preserve"> </w:t>
      </w:r>
      <w:r w:rsidRPr="000E451C">
        <w:rPr>
          <w:rFonts w:ascii="Times New Roman" w:hAnsi="Times New Roman" w:cs="Times New Roman"/>
        </w:rPr>
        <w:t>Review and revisions of these plans, if necessary, are not required during the Tydings period.</w:t>
      </w:r>
    </w:p>
  </w:footnote>
  <w:footnote w:id="4">
    <w:p w14:paraId="7AA2662F" w14:textId="6AC7F766" w:rsidR="00C74538" w:rsidRPr="00B379DD" w:rsidRDefault="00C74538">
      <w:pPr>
        <w:pStyle w:val="FootnoteText"/>
        <w:rPr>
          <w:rFonts w:ascii="Times New Roman" w:hAnsi="Times New Roman" w:cs="Times New Roman"/>
        </w:rPr>
      </w:pPr>
      <w:r w:rsidRPr="00B379DD">
        <w:rPr>
          <w:rStyle w:val="FootnoteReference"/>
          <w:rFonts w:ascii="Times New Roman" w:hAnsi="Times New Roman" w:cs="Times New Roman"/>
        </w:rPr>
        <w:footnoteRef/>
      </w:r>
      <w:r w:rsidRPr="00B379DD">
        <w:rPr>
          <w:rFonts w:ascii="Times New Roman" w:hAnsi="Times New Roman" w:cs="Times New Roman"/>
        </w:rPr>
        <w:t xml:space="preserve"> Please note that the needs of students experiencing homelessness must be addressed (along with the other groups disproportionately impacted by the COVID-19 pandemic) through the use of the ARP ESSER SEA reservations and the required LEA reservation for the academic impact of lost instructional time; the funding provided to support the needs of students experiencing homelessness by section 2001(b)(1) of the ARP Act is </w:t>
      </w:r>
      <w:r w:rsidRPr="00CE52EE">
        <w:rPr>
          <w:rFonts w:ascii="Times New Roman" w:hAnsi="Times New Roman" w:cs="Times New Roman"/>
          <w:u w:val="single"/>
        </w:rPr>
        <w:t>in addition to</w:t>
      </w:r>
      <w:r w:rsidRPr="00B379DD">
        <w:rPr>
          <w:rFonts w:ascii="Times New Roman" w:hAnsi="Times New Roman" w:cs="Times New Roman"/>
        </w:rPr>
        <w:t xml:space="preserve"> the supports and services provided with ARP ESSER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DD97" w14:textId="77777777" w:rsidR="00C74538" w:rsidRPr="00985B64" w:rsidRDefault="00C74538" w:rsidP="00985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6CF"/>
    <w:multiLevelType w:val="hybridMultilevel"/>
    <w:tmpl w:val="4F06F724"/>
    <w:lvl w:ilvl="0" w:tplc="04090001">
      <w:start w:val="1"/>
      <w:numFmt w:val="bullet"/>
      <w:lvlText w:val=""/>
      <w:lvlJc w:val="left"/>
      <w:pPr>
        <w:ind w:left="2250" w:hanging="360"/>
      </w:pPr>
      <w:rPr>
        <w:rFonts w:ascii="Symbol" w:hAnsi="Symbol" w:hint="default"/>
      </w:rPr>
    </w:lvl>
    <w:lvl w:ilvl="1" w:tplc="BD9A4064">
      <w:numFmt w:val="bullet"/>
      <w:lvlText w:val="-"/>
      <w:lvlJc w:val="left"/>
      <w:pPr>
        <w:ind w:left="2970" w:hanging="360"/>
      </w:pPr>
      <w:rPr>
        <w:rFonts w:ascii="Calibri Light" w:eastAsiaTheme="minorHAnsi" w:hAnsi="Calibri Light" w:cs="Calibri Light"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3102C60"/>
    <w:multiLevelType w:val="hybridMultilevel"/>
    <w:tmpl w:val="4EB03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1C10"/>
    <w:multiLevelType w:val="hybridMultilevel"/>
    <w:tmpl w:val="AC96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903DA"/>
    <w:multiLevelType w:val="hybridMultilevel"/>
    <w:tmpl w:val="EEC20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E777A0"/>
    <w:multiLevelType w:val="hybridMultilevel"/>
    <w:tmpl w:val="F6F2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A15B9"/>
    <w:multiLevelType w:val="hybridMultilevel"/>
    <w:tmpl w:val="06CC351E"/>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6" w15:restartNumberingAfterBreak="0">
    <w:nsid w:val="0D645598"/>
    <w:multiLevelType w:val="hybridMultilevel"/>
    <w:tmpl w:val="F2FA0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2438CA"/>
    <w:multiLevelType w:val="hybridMultilevel"/>
    <w:tmpl w:val="702A9A2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F79526F"/>
    <w:multiLevelType w:val="hybridMultilevel"/>
    <w:tmpl w:val="48125D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E350F47"/>
    <w:multiLevelType w:val="hybridMultilevel"/>
    <w:tmpl w:val="ABB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F1205"/>
    <w:multiLevelType w:val="hybridMultilevel"/>
    <w:tmpl w:val="9890683A"/>
    <w:lvl w:ilvl="0" w:tplc="BA4C8D96">
      <w:start w:val="1"/>
      <w:numFmt w:val="bullet"/>
      <w:lvlText w:val=""/>
      <w:lvlJc w:val="left"/>
      <w:pPr>
        <w:ind w:left="720" w:hanging="360"/>
      </w:pPr>
      <w:rPr>
        <w:rFonts w:ascii="Symbol" w:hAnsi="Symbol" w:hint="default"/>
      </w:rPr>
    </w:lvl>
    <w:lvl w:ilvl="1" w:tplc="04300DB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4D2D"/>
    <w:multiLevelType w:val="hybridMultilevel"/>
    <w:tmpl w:val="DBF60E6E"/>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2" w15:restartNumberingAfterBreak="0">
    <w:nsid w:val="255F6E3E"/>
    <w:multiLevelType w:val="hybridMultilevel"/>
    <w:tmpl w:val="C92C59D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3" w15:restartNumberingAfterBreak="0">
    <w:nsid w:val="27411E5B"/>
    <w:multiLevelType w:val="hybridMultilevel"/>
    <w:tmpl w:val="6AFCD0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8144709"/>
    <w:multiLevelType w:val="hybridMultilevel"/>
    <w:tmpl w:val="BBCA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444C9"/>
    <w:multiLevelType w:val="hybridMultilevel"/>
    <w:tmpl w:val="B7D2A12E"/>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16" w15:restartNumberingAfterBreak="0">
    <w:nsid w:val="2CA03F1F"/>
    <w:multiLevelType w:val="hybridMultilevel"/>
    <w:tmpl w:val="B802C6A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7" w15:restartNumberingAfterBreak="0">
    <w:nsid w:val="2D821206"/>
    <w:multiLevelType w:val="hybridMultilevel"/>
    <w:tmpl w:val="3052301E"/>
    <w:lvl w:ilvl="0" w:tplc="6DFE48BA">
      <w:start w:val="2"/>
      <w:numFmt w:val="lowerRoman"/>
      <w:lvlText w:val="%1."/>
      <w:lvlJc w:val="right"/>
      <w:pPr>
        <w:ind w:left="2700" w:hanging="720"/>
      </w:pPr>
      <w:rPr>
        <w:rFonts w:ascii="Times New Roman" w:hAnsi="Times New Roman" w:cs="Times New Roman" w:hint="default"/>
      </w:rPr>
    </w:lvl>
    <w:lvl w:ilvl="1" w:tplc="5364BC22">
      <w:numFmt w:val="bullet"/>
      <w:lvlText w:val="•"/>
      <w:lvlJc w:val="left"/>
      <w:pPr>
        <w:ind w:left="1440" w:hanging="360"/>
      </w:pPr>
      <w:rPr>
        <w:rFonts w:ascii="Times New Roman" w:eastAsiaTheme="minorHAnsi"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E4D24"/>
    <w:multiLevelType w:val="hybridMultilevel"/>
    <w:tmpl w:val="5D88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44723"/>
    <w:multiLevelType w:val="hybridMultilevel"/>
    <w:tmpl w:val="A98876BA"/>
    <w:lvl w:ilvl="0" w:tplc="D2E073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2BA4573"/>
    <w:multiLevelType w:val="hybridMultilevel"/>
    <w:tmpl w:val="11AAE58C"/>
    <w:lvl w:ilvl="0" w:tplc="BA4C8D96">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1" w15:restartNumberingAfterBreak="0">
    <w:nsid w:val="33771DB6"/>
    <w:multiLevelType w:val="hybridMultilevel"/>
    <w:tmpl w:val="FE2C83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49C080D"/>
    <w:multiLevelType w:val="multilevel"/>
    <w:tmpl w:val="1AF6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AA3D42"/>
    <w:multiLevelType w:val="hybridMultilevel"/>
    <w:tmpl w:val="A98C14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3BAF593A"/>
    <w:multiLevelType w:val="hybridMultilevel"/>
    <w:tmpl w:val="91A29904"/>
    <w:lvl w:ilvl="0" w:tplc="B51A36CC">
      <w:start w:val="1"/>
      <w:numFmt w:val="bullet"/>
      <w:lvlText w:val=""/>
      <w:lvlJc w:val="left"/>
      <w:pPr>
        <w:ind w:left="720" w:hanging="360"/>
      </w:pPr>
      <w:rPr>
        <w:rFonts w:ascii="Symbol" w:hAnsi="Symbol" w:hint="default"/>
      </w:rPr>
    </w:lvl>
    <w:lvl w:ilvl="1" w:tplc="A52E752C">
      <w:start w:val="1"/>
      <w:numFmt w:val="bullet"/>
      <w:lvlText w:val="o"/>
      <w:lvlJc w:val="left"/>
      <w:pPr>
        <w:ind w:left="1440" w:hanging="360"/>
      </w:pPr>
      <w:rPr>
        <w:rFonts w:ascii="Courier New" w:hAnsi="Courier New" w:hint="default"/>
      </w:rPr>
    </w:lvl>
    <w:lvl w:ilvl="2" w:tplc="865ABE84">
      <w:start w:val="1"/>
      <w:numFmt w:val="bullet"/>
      <w:lvlText w:val=""/>
      <w:lvlJc w:val="left"/>
      <w:pPr>
        <w:ind w:left="2160" w:hanging="360"/>
      </w:pPr>
      <w:rPr>
        <w:rFonts w:ascii="Wingdings" w:hAnsi="Wingdings" w:hint="default"/>
      </w:rPr>
    </w:lvl>
    <w:lvl w:ilvl="3" w:tplc="7C02EEB0">
      <w:start w:val="1"/>
      <w:numFmt w:val="bullet"/>
      <w:lvlText w:val=""/>
      <w:lvlJc w:val="left"/>
      <w:pPr>
        <w:ind w:left="2880" w:hanging="360"/>
      </w:pPr>
      <w:rPr>
        <w:rFonts w:ascii="Symbol" w:hAnsi="Symbol" w:hint="default"/>
      </w:rPr>
    </w:lvl>
    <w:lvl w:ilvl="4" w:tplc="5A9EE2CC">
      <w:start w:val="1"/>
      <w:numFmt w:val="bullet"/>
      <w:lvlText w:val="o"/>
      <w:lvlJc w:val="left"/>
      <w:pPr>
        <w:ind w:left="3600" w:hanging="360"/>
      </w:pPr>
      <w:rPr>
        <w:rFonts w:ascii="Courier New" w:hAnsi="Courier New" w:hint="default"/>
      </w:rPr>
    </w:lvl>
    <w:lvl w:ilvl="5" w:tplc="33CA2B26">
      <w:start w:val="1"/>
      <w:numFmt w:val="bullet"/>
      <w:lvlText w:val=""/>
      <w:lvlJc w:val="left"/>
      <w:pPr>
        <w:ind w:left="4320" w:hanging="360"/>
      </w:pPr>
      <w:rPr>
        <w:rFonts w:ascii="Wingdings" w:hAnsi="Wingdings" w:hint="default"/>
      </w:rPr>
    </w:lvl>
    <w:lvl w:ilvl="6" w:tplc="988CAECC">
      <w:start w:val="1"/>
      <w:numFmt w:val="bullet"/>
      <w:lvlText w:val=""/>
      <w:lvlJc w:val="left"/>
      <w:pPr>
        <w:ind w:left="5040" w:hanging="360"/>
      </w:pPr>
      <w:rPr>
        <w:rFonts w:ascii="Symbol" w:hAnsi="Symbol" w:hint="default"/>
      </w:rPr>
    </w:lvl>
    <w:lvl w:ilvl="7" w:tplc="40E86F58">
      <w:start w:val="1"/>
      <w:numFmt w:val="bullet"/>
      <w:lvlText w:val="o"/>
      <w:lvlJc w:val="left"/>
      <w:pPr>
        <w:ind w:left="5760" w:hanging="360"/>
      </w:pPr>
      <w:rPr>
        <w:rFonts w:ascii="Courier New" w:hAnsi="Courier New" w:hint="default"/>
      </w:rPr>
    </w:lvl>
    <w:lvl w:ilvl="8" w:tplc="DD768F8A">
      <w:start w:val="1"/>
      <w:numFmt w:val="bullet"/>
      <w:lvlText w:val=""/>
      <w:lvlJc w:val="left"/>
      <w:pPr>
        <w:ind w:left="6480" w:hanging="360"/>
      </w:pPr>
      <w:rPr>
        <w:rFonts w:ascii="Wingdings" w:hAnsi="Wingdings" w:hint="default"/>
      </w:rPr>
    </w:lvl>
  </w:abstractNum>
  <w:abstractNum w:abstractNumId="25" w15:restartNumberingAfterBreak="0">
    <w:nsid w:val="3C967FE2"/>
    <w:multiLevelType w:val="hybridMultilevel"/>
    <w:tmpl w:val="CF941F5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6" w15:restartNumberingAfterBreak="0">
    <w:nsid w:val="40402A90"/>
    <w:multiLevelType w:val="hybridMultilevel"/>
    <w:tmpl w:val="18E21006"/>
    <w:lvl w:ilvl="0" w:tplc="F4EA7572">
      <w:start w:val="1"/>
      <w:numFmt w:val="bullet"/>
      <w:lvlText w:val="•"/>
      <w:lvlJc w:val="left"/>
      <w:pPr>
        <w:tabs>
          <w:tab w:val="num" w:pos="720"/>
        </w:tabs>
        <w:ind w:left="720" w:hanging="360"/>
      </w:pPr>
      <w:rPr>
        <w:rFonts w:ascii="Arial" w:hAnsi="Arial" w:hint="default"/>
      </w:rPr>
    </w:lvl>
    <w:lvl w:ilvl="1" w:tplc="FE74679C">
      <w:start w:val="1"/>
      <w:numFmt w:val="bullet"/>
      <w:lvlText w:val="•"/>
      <w:lvlJc w:val="left"/>
      <w:pPr>
        <w:tabs>
          <w:tab w:val="num" w:pos="1440"/>
        </w:tabs>
        <w:ind w:left="1440" w:hanging="360"/>
      </w:pPr>
      <w:rPr>
        <w:rFonts w:ascii="Arial" w:hAnsi="Arial" w:hint="default"/>
      </w:rPr>
    </w:lvl>
    <w:lvl w:ilvl="2" w:tplc="4B788FC2" w:tentative="1">
      <w:start w:val="1"/>
      <w:numFmt w:val="bullet"/>
      <w:lvlText w:val="•"/>
      <w:lvlJc w:val="left"/>
      <w:pPr>
        <w:tabs>
          <w:tab w:val="num" w:pos="2160"/>
        </w:tabs>
        <w:ind w:left="2160" w:hanging="360"/>
      </w:pPr>
      <w:rPr>
        <w:rFonts w:ascii="Arial" w:hAnsi="Arial" w:hint="default"/>
      </w:rPr>
    </w:lvl>
    <w:lvl w:ilvl="3" w:tplc="8FFA0242" w:tentative="1">
      <w:start w:val="1"/>
      <w:numFmt w:val="bullet"/>
      <w:lvlText w:val="•"/>
      <w:lvlJc w:val="left"/>
      <w:pPr>
        <w:tabs>
          <w:tab w:val="num" w:pos="2880"/>
        </w:tabs>
        <w:ind w:left="2880" w:hanging="360"/>
      </w:pPr>
      <w:rPr>
        <w:rFonts w:ascii="Arial" w:hAnsi="Arial" w:hint="default"/>
      </w:rPr>
    </w:lvl>
    <w:lvl w:ilvl="4" w:tplc="0B92209C" w:tentative="1">
      <w:start w:val="1"/>
      <w:numFmt w:val="bullet"/>
      <w:lvlText w:val="•"/>
      <w:lvlJc w:val="left"/>
      <w:pPr>
        <w:tabs>
          <w:tab w:val="num" w:pos="3600"/>
        </w:tabs>
        <w:ind w:left="3600" w:hanging="360"/>
      </w:pPr>
      <w:rPr>
        <w:rFonts w:ascii="Arial" w:hAnsi="Arial" w:hint="default"/>
      </w:rPr>
    </w:lvl>
    <w:lvl w:ilvl="5" w:tplc="674C6CD8" w:tentative="1">
      <w:start w:val="1"/>
      <w:numFmt w:val="bullet"/>
      <w:lvlText w:val="•"/>
      <w:lvlJc w:val="left"/>
      <w:pPr>
        <w:tabs>
          <w:tab w:val="num" w:pos="4320"/>
        </w:tabs>
        <w:ind w:left="4320" w:hanging="360"/>
      </w:pPr>
      <w:rPr>
        <w:rFonts w:ascii="Arial" w:hAnsi="Arial" w:hint="default"/>
      </w:rPr>
    </w:lvl>
    <w:lvl w:ilvl="6" w:tplc="1CFEBFBC" w:tentative="1">
      <w:start w:val="1"/>
      <w:numFmt w:val="bullet"/>
      <w:lvlText w:val="•"/>
      <w:lvlJc w:val="left"/>
      <w:pPr>
        <w:tabs>
          <w:tab w:val="num" w:pos="5040"/>
        </w:tabs>
        <w:ind w:left="5040" w:hanging="360"/>
      </w:pPr>
      <w:rPr>
        <w:rFonts w:ascii="Arial" w:hAnsi="Arial" w:hint="default"/>
      </w:rPr>
    </w:lvl>
    <w:lvl w:ilvl="7" w:tplc="03A63970" w:tentative="1">
      <w:start w:val="1"/>
      <w:numFmt w:val="bullet"/>
      <w:lvlText w:val="•"/>
      <w:lvlJc w:val="left"/>
      <w:pPr>
        <w:tabs>
          <w:tab w:val="num" w:pos="5760"/>
        </w:tabs>
        <w:ind w:left="5760" w:hanging="360"/>
      </w:pPr>
      <w:rPr>
        <w:rFonts w:ascii="Arial" w:hAnsi="Arial" w:hint="default"/>
      </w:rPr>
    </w:lvl>
    <w:lvl w:ilvl="8" w:tplc="FF76F1A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AE103D"/>
    <w:multiLevelType w:val="hybridMultilevel"/>
    <w:tmpl w:val="8264DC4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8" w15:restartNumberingAfterBreak="0">
    <w:nsid w:val="40C2016C"/>
    <w:multiLevelType w:val="hybridMultilevel"/>
    <w:tmpl w:val="7C8809E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9" w15:restartNumberingAfterBreak="0">
    <w:nsid w:val="464470A2"/>
    <w:multiLevelType w:val="hybridMultilevel"/>
    <w:tmpl w:val="8F3EA862"/>
    <w:lvl w:ilvl="0" w:tplc="1640E840">
      <w:start w:val="1"/>
      <w:numFmt w:val="lowerRoman"/>
      <w:lvlText w:val="%1."/>
      <w:lvlJc w:val="right"/>
      <w:pPr>
        <w:ind w:left="27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31AE1"/>
    <w:multiLevelType w:val="hybridMultilevel"/>
    <w:tmpl w:val="B204E314"/>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1" w15:restartNumberingAfterBreak="0">
    <w:nsid w:val="48FE78FA"/>
    <w:multiLevelType w:val="hybridMultilevel"/>
    <w:tmpl w:val="702A9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7E035A"/>
    <w:multiLevelType w:val="hybridMultilevel"/>
    <w:tmpl w:val="7A2EB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E2E04DD"/>
    <w:multiLevelType w:val="hybridMultilevel"/>
    <w:tmpl w:val="3B824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41AEB20">
      <w:start w:val="1"/>
      <w:numFmt w:val="lowerLetter"/>
      <w:lvlText w:val="%3."/>
      <w:lvlJc w:val="right"/>
      <w:pPr>
        <w:ind w:left="3420" w:hanging="180"/>
      </w:pPr>
      <w:rPr>
        <w:rFonts w:asciiTheme="minorHAnsi" w:eastAsia="Times New Roman" w:hAnsiTheme="minorHAnsi" w:cstheme="minorHAnsi"/>
      </w:rPr>
    </w:lvl>
    <w:lvl w:ilvl="3" w:tplc="75C0DA8C">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E6D68E6"/>
    <w:multiLevelType w:val="hybridMultilevel"/>
    <w:tmpl w:val="1266384E"/>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5" w15:restartNumberingAfterBreak="0">
    <w:nsid w:val="4F193A4E"/>
    <w:multiLevelType w:val="hybridMultilevel"/>
    <w:tmpl w:val="A75A969E"/>
    <w:lvl w:ilvl="0" w:tplc="7BD057B0">
      <w:start w:val="1"/>
      <w:numFmt w:val="upperLetter"/>
      <w:lvlText w:val="%1."/>
      <w:lvlJc w:val="left"/>
      <w:pPr>
        <w:ind w:left="720" w:hanging="360"/>
      </w:pPr>
      <w:rPr>
        <w:rFonts w:ascii="Times New Roman" w:hAnsi="Times New Roman" w:hint="default"/>
      </w:rPr>
    </w:lvl>
    <w:lvl w:ilvl="1" w:tplc="4D08BECE">
      <w:start w:val="1"/>
      <w:numFmt w:val="lowerRoman"/>
      <w:pStyle w:val="Style4"/>
      <w:lvlText w:val="%2."/>
      <w:lvlJc w:val="left"/>
      <w:pPr>
        <w:ind w:left="1440" w:hanging="360"/>
      </w:pPr>
      <w:rPr>
        <w:rFonts w:ascii="Times New Roman" w:hAnsi="Times New Roman"/>
        <w:b w:val="0"/>
      </w:rPr>
    </w:lvl>
    <w:lvl w:ilvl="2" w:tplc="73DA0772">
      <w:start w:val="1"/>
      <w:numFmt w:val="decimal"/>
      <w:lvlText w:val="%3."/>
      <w:lvlJc w:val="right"/>
      <w:pPr>
        <w:ind w:left="2160" w:hanging="180"/>
      </w:pPr>
      <w:rPr>
        <w:rFonts w:ascii="Times New Roman" w:hAnsi="Times New Roman"/>
        <w:i w:val="0"/>
      </w:rPr>
    </w:lvl>
    <w:lvl w:ilvl="3" w:tplc="004E0EC6">
      <w:start w:val="1"/>
      <w:numFmt w:val="lowerLetter"/>
      <w:lvlText w:val="%4."/>
      <w:lvlJc w:val="left"/>
      <w:pPr>
        <w:ind w:left="2880" w:hanging="360"/>
      </w:pPr>
      <w:rPr>
        <w:rFonts w:ascii="Times New Roman" w:hAnsi="Times New Roman"/>
      </w:rPr>
    </w:lvl>
    <w:lvl w:ilvl="4" w:tplc="30268112">
      <w:start w:val="1"/>
      <w:numFmt w:val="lowerLetter"/>
      <w:lvlText w:val="%5."/>
      <w:lvlJc w:val="left"/>
      <w:pPr>
        <w:ind w:left="3600" w:hanging="360"/>
      </w:pPr>
    </w:lvl>
    <w:lvl w:ilvl="5" w:tplc="15B4F1B6">
      <w:start w:val="1"/>
      <w:numFmt w:val="lowerRoman"/>
      <w:lvlText w:val="%6."/>
      <w:lvlJc w:val="right"/>
      <w:pPr>
        <w:ind w:left="4320" w:hanging="180"/>
      </w:pPr>
    </w:lvl>
    <w:lvl w:ilvl="6" w:tplc="89F4F7E4">
      <w:start w:val="1"/>
      <w:numFmt w:val="decimal"/>
      <w:lvlText w:val="%7."/>
      <w:lvlJc w:val="left"/>
      <w:pPr>
        <w:ind w:left="5040" w:hanging="360"/>
      </w:pPr>
    </w:lvl>
    <w:lvl w:ilvl="7" w:tplc="67106478">
      <w:start w:val="1"/>
      <w:numFmt w:val="lowerLetter"/>
      <w:lvlText w:val="%8."/>
      <w:lvlJc w:val="left"/>
      <w:pPr>
        <w:ind w:left="5760" w:hanging="360"/>
      </w:pPr>
    </w:lvl>
    <w:lvl w:ilvl="8" w:tplc="AB00A042">
      <w:start w:val="1"/>
      <w:numFmt w:val="lowerRoman"/>
      <w:lvlText w:val="%9."/>
      <w:lvlJc w:val="right"/>
      <w:pPr>
        <w:ind w:left="6480" w:hanging="180"/>
      </w:pPr>
    </w:lvl>
  </w:abstractNum>
  <w:abstractNum w:abstractNumId="36" w15:restartNumberingAfterBreak="0">
    <w:nsid w:val="4FED0493"/>
    <w:multiLevelType w:val="hybridMultilevel"/>
    <w:tmpl w:val="770C861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563F6CF0"/>
    <w:multiLevelType w:val="hybridMultilevel"/>
    <w:tmpl w:val="279AC6C0"/>
    <w:lvl w:ilvl="0" w:tplc="04090001">
      <w:start w:val="1"/>
      <w:numFmt w:val="bullet"/>
      <w:lvlText w:val=""/>
      <w:lvlJc w:val="left"/>
      <w:pPr>
        <w:ind w:left="3479" w:hanging="360"/>
      </w:pPr>
      <w:rPr>
        <w:rFonts w:ascii="Symbol" w:hAnsi="Symbol"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38" w15:restartNumberingAfterBreak="0">
    <w:nsid w:val="567C12C2"/>
    <w:multiLevelType w:val="hybridMultilevel"/>
    <w:tmpl w:val="A098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FF4F4B"/>
    <w:multiLevelType w:val="multilevel"/>
    <w:tmpl w:val="75D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F526D3"/>
    <w:multiLevelType w:val="hybridMultilevel"/>
    <w:tmpl w:val="7990112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1" w15:restartNumberingAfterBreak="0">
    <w:nsid w:val="58FE5F9D"/>
    <w:multiLevelType w:val="hybridMultilevel"/>
    <w:tmpl w:val="8AD0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E97176"/>
    <w:multiLevelType w:val="hybridMultilevel"/>
    <w:tmpl w:val="E4B46A5A"/>
    <w:lvl w:ilvl="0" w:tplc="BA4C8D96">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3" w15:restartNumberingAfterBreak="0">
    <w:nsid w:val="5C2B1CB1"/>
    <w:multiLevelType w:val="hybridMultilevel"/>
    <w:tmpl w:val="B896EB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5E703C23"/>
    <w:multiLevelType w:val="hybridMultilevel"/>
    <w:tmpl w:val="A86815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5FD82EA7"/>
    <w:multiLevelType w:val="hybridMultilevel"/>
    <w:tmpl w:val="0012222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6" w15:restartNumberingAfterBreak="0">
    <w:nsid w:val="61A41EE3"/>
    <w:multiLevelType w:val="hybridMultilevel"/>
    <w:tmpl w:val="5D9E026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63DA634D"/>
    <w:multiLevelType w:val="hybridMultilevel"/>
    <w:tmpl w:val="AF0AA214"/>
    <w:lvl w:ilvl="0" w:tplc="BA4C8D96">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8" w15:restartNumberingAfterBreak="0">
    <w:nsid w:val="684D2704"/>
    <w:multiLevelType w:val="hybridMultilevel"/>
    <w:tmpl w:val="0E8C5614"/>
    <w:lvl w:ilvl="0" w:tplc="BA4C8D96">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9" w15:restartNumberingAfterBreak="0">
    <w:nsid w:val="6F3056B9"/>
    <w:multiLevelType w:val="hybridMultilevel"/>
    <w:tmpl w:val="20385F1C"/>
    <w:lvl w:ilvl="0" w:tplc="A8C62668">
      <w:start w:val="1"/>
      <w:numFmt w:val="upperLetter"/>
      <w:lvlText w:val="%1."/>
      <w:lvlJc w:val="left"/>
      <w:pPr>
        <w:ind w:left="720" w:hanging="360"/>
      </w:pPr>
      <w:rPr>
        <w:b/>
      </w:rPr>
    </w:lvl>
    <w:lvl w:ilvl="1" w:tplc="D26C206C">
      <w:start w:val="1"/>
      <w:numFmt w:val="decimal"/>
      <w:lvlText w:val="%2."/>
      <w:lvlJc w:val="left"/>
      <w:pPr>
        <w:ind w:left="1440" w:hanging="360"/>
      </w:pPr>
      <w:rPr>
        <w:b w:val="0"/>
      </w:rPr>
    </w:lvl>
    <w:lvl w:ilvl="2" w:tplc="1D161FE8">
      <w:start w:val="1"/>
      <w:numFmt w:val="lowerRoman"/>
      <w:lvlText w:val="%3."/>
      <w:lvlJc w:val="right"/>
      <w:pPr>
        <w:ind w:left="2700" w:hanging="720"/>
      </w:pPr>
      <w:rPr>
        <w:rFonts w:ascii="Times New Roman" w:hAnsi="Times New Roman" w:cs="Times New Roman" w:hint="default"/>
        <w:i w:val="0"/>
        <w:iCs w:val="0"/>
      </w:rPr>
    </w:lvl>
    <w:lvl w:ilvl="3" w:tplc="AB1E1BE6">
      <w:start w:val="1"/>
      <w:numFmt w:val="lowerLetter"/>
      <w:lvlText w:val="%4."/>
      <w:lvlJc w:val="left"/>
      <w:pPr>
        <w:ind w:left="3060" w:hanging="360"/>
      </w:pPr>
    </w:lvl>
    <w:lvl w:ilvl="4" w:tplc="A7BC6838">
      <w:start w:val="1"/>
      <w:numFmt w:val="decimal"/>
      <w:lvlText w:val="%5."/>
      <w:lvlJc w:val="left"/>
      <w:pPr>
        <w:ind w:left="3600" w:hanging="360"/>
      </w:pPr>
    </w:lvl>
    <w:lvl w:ilvl="5" w:tplc="838E51DC" w:tentative="1">
      <w:start w:val="1"/>
      <w:numFmt w:val="lowerRoman"/>
      <w:lvlText w:val="%6."/>
      <w:lvlJc w:val="right"/>
      <w:pPr>
        <w:ind w:left="4320" w:hanging="180"/>
      </w:pPr>
    </w:lvl>
    <w:lvl w:ilvl="6" w:tplc="F880E386" w:tentative="1">
      <w:start w:val="1"/>
      <w:numFmt w:val="decimal"/>
      <w:lvlText w:val="%7."/>
      <w:lvlJc w:val="left"/>
      <w:pPr>
        <w:ind w:left="5040" w:hanging="360"/>
      </w:pPr>
    </w:lvl>
    <w:lvl w:ilvl="7" w:tplc="22B8399C" w:tentative="1">
      <w:start w:val="1"/>
      <w:numFmt w:val="lowerLetter"/>
      <w:lvlText w:val="%8."/>
      <w:lvlJc w:val="left"/>
      <w:pPr>
        <w:ind w:left="5760" w:hanging="360"/>
      </w:pPr>
    </w:lvl>
    <w:lvl w:ilvl="8" w:tplc="94E8265A" w:tentative="1">
      <w:start w:val="1"/>
      <w:numFmt w:val="lowerRoman"/>
      <w:lvlText w:val="%9."/>
      <w:lvlJc w:val="right"/>
      <w:pPr>
        <w:ind w:left="6480" w:hanging="180"/>
      </w:pPr>
    </w:lvl>
  </w:abstractNum>
  <w:abstractNum w:abstractNumId="50" w15:restartNumberingAfterBreak="0">
    <w:nsid w:val="6F7357B1"/>
    <w:multiLevelType w:val="hybridMultilevel"/>
    <w:tmpl w:val="E46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94526E"/>
    <w:multiLevelType w:val="hybridMultilevel"/>
    <w:tmpl w:val="36DE4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FD20EBE"/>
    <w:multiLevelType w:val="hybridMultilevel"/>
    <w:tmpl w:val="9E0EED4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3" w15:restartNumberingAfterBreak="0">
    <w:nsid w:val="72CA0356"/>
    <w:multiLevelType w:val="multilevel"/>
    <w:tmpl w:val="4F82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72C22D2"/>
    <w:multiLevelType w:val="hybridMultilevel"/>
    <w:tmpl w:val="F37C9C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78A22F52"/>
    <w:multiLevelType w:val="hybridMultilevel"/>
    <w:tmpl w:val="ADBA555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6" w15:restartNumberingAfterBreak="0">
    <w:nsid w:val="7B583DCD"/>
    <w:multiLevelType w:val="multilevel"/>
    <w:tmpl w:val="25D4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CAE0299"/>
    <w:multiLevelType w:val="hybridMultilevel"/>
    <w:tmpl w:val="ABB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490748">
    <w:abstractNumId w:val="24"/>
  </w:num>
  <w:num w:numId="2" w16cid:durableId="1648702751">
    <w:abstractNumId w:val="49"/>
  </w:num>
  <w:num w:numId="3" w16cid:durableId="2166234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6647795">
    <w:abstractNumId w:val="17"/>
  </w:num>
  <w:num w:numId="5" w16cid:durableId="1453206841">
    <w:abstractNumId w:val="29"/>
  </w:num>
  <w:num w:numId="6" w16cid:durableId="845368083">
    <w:abstractNumId w:val="57"/>
  </w:num>
  <w:num w:numId="7" w16cid:durableId="1654407688">
    <w:abstractNumId w:val="22"/>
  </w:num>
  <w:num w:numId="8" w16cid:durableId="1575117808">
    <w:abstractNumId w:val="39"/>
  </w:num>
  <w:num w:numId="9" w16cid:durableId="628128619">
    <w:abstractNumId w:val="53"/>
  </w:num>
  <w:num w:numId="10" w16cid:durableId="1487281642">
    <w:abstractNumId w:val="56"/>
  </w:num>
  <w:num w:numId="11" w16cid:durableId="1736930532">
    <w:abstractNumId w:val="6"/>
  </w:num>
  <w:num w:numId="12" w16cid:durableId="2014140018">
    <w:abstractNumId w:val="2"/>
  </w:num>
  <w:num w:numId="13" w16cid:durableId="1518033090">
    <w:abstractNumId w:val="10"/>
  </w:num>
  <w:num w:numId="14" w16cid:durableId="11497016">
    <w:abstractNumId w:val="20"/>
  </w:num>
  <w:num w:numId="15" w16cid:durableId="2118942641">
    <w:abstractNumId w:val="16"/>
  </w:num>
  <w:num w:numId="16" w16cid:durableId="736170574">
    <w:abstractNumId w:val="47"/>
  </w:num>
  <w:num w:numId="17" w16cid:durableId="1728722952">
    <w:abstractNumId w:val="48"/>
  </w:num>
  <w:num w:numId="18" w16cid:durableId="1811243991">
    <w:abstractNumId w:val="42"/>
  </w:num>
  <w:num w:numId="19" w16cid:durableId="167403771">
    <w:abstractNumId w:val="45"/>
  </w:num>
  <w:num w:numId="20" w16cid:durableId="1751583919">
    <w:abstractNumId w:val="19"/>
  </w:num>
  <w:num w:numId="21" w16cid:durableId="1929922330">
    <w:abstractNumId w:val="51"/>
  </w:num>
  <w:num w:numId="22" w16cid:durableId="1113746127">
    <w:abstractNumId w:val="9"/>
  </w:num>
  <w:num w:numId="23" w16cid:durableId="739668582">
    <w:abstractNumId w:val="40"/>
  </w:num>
  <w:num w:numId="24" w16cid:durableId="1998730271">
    <w:abstractNumId w:val="12"/>
  </w:num>
  <w:num w:numId="25" w16cid:durableId="1298140721">
    <w:abstractNumId w:val="37"/>
  </w:num>
  <w:num w:numId="26" w16cid:durableId="1513449771">
    <w:abstractNumId w:val="52"/>
  </w:num>
  <w:num w:numId="27" w16cid:durableId="1384258346">
    <w:abstractNumId w:val="55"/>
  </w:num>
  <w:num w:numId="28" w16cid:durableId="1584294645">
    <w:abstractNumId w:val="15"/>
  </w:num>
  <w:num w:numId="29" w16cid:durableId="1113591960">
    <w:abstractNumId w:val="1"/>
  </w:num>
  <w:num w:numId="30" w16cid:durableId="560795796">
    <w:abstractNumId w:val="54"/>
  </w:num>
  <w:num w:numId="31" w16cid:durableId="1081415197">
    <w:abstractNumId w:val="13"/>
  </w:num>
  <w:num w:numId="32" w16cid:durableId="1502886205">
    <w:abstractNumId w:val="21"/>
  </w:num>
  <w:num w:numId="33" w16cid:durableId="1073432522">
    <w:abstractNumId w:val="43"/>
  </w:num>
  <w:num w:numId="34" w16cid:durableId="679894236">
    <w:abstractNumId w:val="32"/>
  </w:num>
  <w:num w:numId="35" w16cid:durableId="1070810859">
    <w:abstractNumId w:val="25"/>
  </w:num>
  <w:num w:numId="36" w16cid:durableId="1958482579">
    <w:abstractNumId w:val="28"/>
  </w:num>
  <w:num w:numId="37" w16cid:durableId="195699318">
    <w:abstractNumId w:val="27"/>
  </w:num>
  <w:num w:numId="38" w16cid:durableId="488055325">
    <w:abstractNumId w:val="30"/>
  </w:num>
  <w:num w:numId="39" w16cid:durableId="1340546212">
    <w:abstractNumId w:val="44"/>
  </w:num>
  <w:num w:numId="40" w16cid:durableId="2179793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1453092">
    <w:abstractNumId w:val="23"/>
  </w:num>
  <w:num w:numId="42" w16cid:durableId="1278293316">
    <w:abstractNumId w:val="18"/>
  </w:num>
  <w:num w:numId="43" w16cid:durableId="1547180278">
    <w:abstractNumId w:val="34"/>
  </w:num>
  <w:num w:numId="44" w16cid:durableId="121776039">
    <w:abstractNumId w:val="5"/>
  </w:num>
  <w:num w:numId="45" w16cid:durableId="1639189662">
    <w:abstractNumId w:val="26"/>
  </w:num>
  <w:num w:numId="46" w16cid:durableId="1759404712">
    <w:abstractNumId w:val="8"/>
  </w:num>
  <w:num w:numId="47" w16cid:durableId="1626501666">
    <w:abstractNumId w:val="38"/>
  </w:num>
  <w:num w:numId="48" w16cid:durableId="246505003">
    <w:abstractNumId w:val="14"/>
  </w:num>
  <w:num w:numId="49" w16cid:durableId="350375798">
    <w:abstractNumId w:val="36"/>
  </w:num>
  <w:num w:numId="50" w16cid:durableId="2083407593">
    <w:abstractNumId w:val="50"/>
  </w:num>
  <w:num w:numId="51" w16cid:durableId="766535531">
    <w:abstractNumId w:val="46"/>
  </w:num>
  <w:num w:numId="52" w16cid:durableId="291441932">
    <w:abstractNumId w:val="11"/>
  </w:num>
  <w:num w:numId="53" w16cid:durableId="1452437460">
    <w:abstractNumId w:val="31"/>
  </w:num>
  <w:num w:numId="54" w16cid:durableId="2021273243">
    <w:abstractNumId w:val="3"/>
  </w:num>
  <w:num w:numId="55" w16cid:durableId="473303396">
    <w:abstractNumId w:val="4"/>
  </w:num>
  <w:num w:numId="56" w16cid:durableId="873270490">
    <w:abstractNumId w:val="41"/>
  </w:num>
  <w:num w:numId="57" w16cid:durableId="1673607823">
    <w:abstractNumId w:val="7"/>
  </w:num>
  <w:num w:numId="58" w16cid:durableId="1066956459">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5D"/>
    <w:rsid w:val="000003E4"/>
    <w:rsid w:val="00000C8D"/>
    <w:rsid w:val="00000DA8"/>
    <w:rsid w:val="00000E85"/>
    <w:rsid w:val="000014B4"/>
    <w:rsid w:val="00001FB8"/>
    <w:rsid w:val="00001FFF"/>
    <w:rsid w:val="00002D0C"/>
    <w:rsid w:val="0000368F"/>
    <w:rsid w:val="00003833"/>
    <w:rsid w:val="00003A88"/>
    <w:rsid w:val="000040FB"/>
    <w:rsid w:val="0000438F"/>
    <w:rsid w:val="00004A3A"/>
    <w:rsid w:val="00004ED6"/>
    <w:rsid w:val="0000514E"/>
    <w:rsid w:val="0000570A"/>
    <w:rsid w:val="000057B9"/>
    <w:rsid w:val="00005832"/>
    <w:rsid w:val="00005900"/>
    <w:rsid w:val="00005BEC"/>
    <w:rsid w:val="00005FDF"/>
    <w:rsid w:val="00006B5F"/>
    <w:rsid w:val="00007A01"/>
    <w:rsid w:val="00007D50"/>
    <w:rsid w:val="000116AA"/>
    <w:rsid w:val="000128C7"/>
    <w:rsid w:val="00013394"/>
    <w:rsid w:val="00013514"/>
    <w:rsid w:val="00013522"/>
    <w:rsid w:val="000142F8"/>
    <w:rsid w:val="000144A2"/>
    <w:rsid w:val="000145FD"/>
    <w:rsid w:val="00015048"/>
    <w:rsid w:val="00015DD4"/>
    <w:rsid w:val="00015EEF"/>
    <w:rsid w:val="00017F75"/>
    <w:rsid w:val="0002027F"/>
    <w:rsid w:val="0002051E"/>
    <w:rsid w:val="0002064D"/>
    <w:rsid w:val="00020A57"/>
    <w:rsid w:val="0002116B"/>
    <w:rsid w:val="000212D2"/>
    <w:rsid w:val="00021481"/>
    <w:rsid w:val="000230F3"/>
    <w:rsid w:val="0002416D"/>
    <w:rsid w:val="000256A0"/>
    <w:rsid w:val="00026E06"/>
    <w:rsid w:val="000271C1"/>
    <w:rsid w:val="00027EF9"/>
    <w:rsid w:val="00027F86"/>
    <w:rsid w:val="000307C3"/>
    <w:rsid w:val="00030B8E"/>
    <w:rsid w:val="00031129"/>
    <w:rsid w:val="000311B4"/>
    <w:rsid w:val="00031744"/>
    <w:rsid w:val="000323E6"/>
    <w:rsid w:val="00032CC1"/>
    <w:rsid w:val="00032CED"/>
    <w:rsid w:val="00033135"/>
    <w:rsid w:val="0003447C"/>
    <w:rsid w:val="000349C6"/>
    <w:rsid w:val="000349CA"/>
    <w:rsid w:val="00034BE8"/>
    <w:rsid w:val="00034F6A"/>
    <w:rsid w:val="000351DB"/>
    <w:rsid w:val="0003594F"/>
    <w:rsid w:val="00035C15"/>
    <w:rsid w:val="000360C2"/>
    <w:rsid w:val="00036116"/>
    <w:rsid w:val="00036458"/>
    <w:rsid w:val="000364E0"/>
    <w:rsid w:val="000369D6"/>
    <w:rsid w:val="00036C47"/>
    <w:rsid w:val="00036DB5"/>
    <w:rsid w:val="00037975"/>
    <w:rsid w:val="00037BA3"/>
    <w:rsid w:val="00041D1A"/>
    <w:rsid w:val="00042503"/>
    <w:rsid w:val="000434FD"/>
    <w:rsid w:val="0004395D"/>
    <w:rsid w:val="000439B2"/>
    <w:rsid w:val="000440E6"/>
    <w:rsid w:val="00044488"/>
    <w:rsid w:val="0004480D"/>
    <w:rsid w:val="00044A9D"/>
    <w:rsid w:val="00045167"/>
    <w:rsid w:val="0004626F"/>
    <w:rsid w:val="0004646A"/>
    <w:rsid w:val="00046624"/>
    <w:rsid w:val="00047468"/>
    <w:rsid w:val="000478A2"/>
    <w:rsid w:val="00047D81"/>
    <w:rsid w:val="00047FAD"/>
    <w:rsid w:val="00047FE6"/>
    <w:rsid w:val="0005071B"/>
    <w:rsid w:val="000510FC"/>
    <w:rsid w:val="00051304"/>
    <w:rsid w:val="000513AC"/>
    <w:rsid w:val="00051E7D"/>
    <w:rsid w:val="00052A2F"/>
    <w:rsid w:val="000533FC"/>
    <w:rsid w:val="00053C0A"/>
    <w:rsid w:val="00053CF8"/>
    <w:rsid w:val="00053D7B"/>
    <w:rsid w:val="000550D5"/>
    <w:rsid w:val="00055AF0"/>
    <w:rsid w:val="00055FAE"/>
    <w:rsid w:val="000579CF"/>
    <w:rsid w:val="00060D05"/>
    <w:rsid w:val="00060DF8"/>
    <w:rsid w:val="00060E30"/>
    <w:rsid w:val="000616E6"/>
    <w:rsid w:val="00061CAA"/>
    <w:rsid w:val="00061F3E"/>
    <w:rsid w:val="00062A68"/>
    <w:rsid w:val="00062C64"/>
    <w:rsid w:val="00062FFF"/>
    <w:rsid w:val="0006338E"/>
    <w:rsid w:val="00063A8A"/>
    <w:rsid w:val="00064E7D"/>
    <w:rsid w:val="00064F0F"/>
    <w:rsid w:val="00065252"/>
    <w:rsid w:val="00065444"/>
    <w:rsid w:val="00065809"/>
    <w:rsid w:val="0006588C"/>
    <w:rsid w:val="000664DD"/>
    <w:rsid w:val="000679E5"/>
    <w:rsid w:val="00067EEB"/>
    <w:rsid w:val="00067FA4"/>
    <w:rsid w:val="0007077F"/>
    <w:rsid w:val="000711E0"/>
    <w:rsid w:val="00071334"/>
    <w:rsid w:val="00071A49"/>
    <w:rsid w:val="00071F17"/>
    <w:rsid w:val="00072B51"/>
    <w:rsid w:val="00072B70"/>
    <w:rsid w:val="00073088"/>
    <w:rsid w:val="0007318C"/>
    <w:rsid w:val="000734A9"/>
    <w:rsid w:val="000739BF"/>
    <w:rsid w:val="00073B92"/>
    <w:rsid w:val="00074322"/>
    <w:rsid w:val="00074CF8"/>
    <w:rsid w:val="00075E14"/>
    <w:rsid w:val="00075E52"/>
    <w:rsid w:val="00076737"/>
    <w:rsid w:val="00077605"/>
    <w:rsid w:val="00077666"/>
    <w:rsid w:val="00080334"/>
    <w:rsid w:val="00080AE7"/>
    <w:rsid w:val="00081071"/>
    <w:rsid w:val="000815E9"/>
    <w:rsid w:val="00081B3E"/>
    <w:rsid w:val="00081BAB"/>
    <w:rsid w:val="00081F09"/>
    <w:rsid w:val="000820AC"/>
    <w:rsid w:val="00082F4F"/>
    <w:rsid w:val="0008314F"/>
    <w:rsid w:val="0008362F"/>
    <w:rsid w:val="00083F6D"/>
    <w:rsid w:val="000842C7"/>
    <w:rsid w:val="000848D0"/>
    <w:rsid w:val="00085054"/>
    <w:rsid w:val="0008640C"/>
    <w:rsid w:val="00086728"/>
    <w:rsid w:val="00086B14"/>
    <w:rsid w:val="00086B56"/>
    <w:rsid w:val="000873FE"/>
    <w:rsid w:val="0008757D"/>
    <w:rsid w:val="00090325"/>
    <w:rsid w:val="000903ED"/>
    <w:rsid w:val="0009064E"/>
    <w:rsid w:val="000913FC"/>
    <w:rsid w:val="0009147F"/>
    <w:rsid w:val="00092B70"/>
    <w:rsid w:val="00093214"/>
    <w:rsid w:val="00093BAA"/>
    <w:rsid w:val="000942DD"/>
    <w:rsid w:val="00094E03"/>
    <w:rsid w:val="00094EDA"/>
    <w:rsid w:val="00095BD4"/>
    <w:rsid w:val="00095E75"/>
    <w:rsid w:val="00095E83"/>
    <w:rsid w:val="00097A1C"/>
    <w:rsid w:val="00097D3C"/>
    <w:rsid w:val="000A063A"/>
    <w:rsid w:val="000A0D94"/>
    <w:rsid w:val="000A2DDB"/>
    <w:rsid w:val="000A531B"/>
    <w:rsid w:val="000A544C"/>
    <w:rsid w:val="000A5566"/>
    <w:rsid w:val="000A5F1E"/>
    <w:rsid w:val="000A5FE1"/>
    <w:rsid w:val="000A6187"/>
    <w:rsid w:val="000A6541"/>
    <w:rsid w:val="000A6A13"/>
    <w:rsid w:val="000A6C10"/>
    <w:rsid w:val="000A6E1A"/>
    <w:rsid w:val="000A732C"/>
    <w:rsid w:val="000A7ABF"/>
    <w:rsid w:val="000A7DA8"/>
    <w:rsid w:val="000B0D69"/>
    <w:rsid w:val="000B11C7"/>
    <w:rsid w:val="000B14C4"/>
    <w:rsid w:val="000B2DA4"/>
    <w:rsid w:val="000B321B"/>
    <w:rsid w:val="000B4037"/>
    <w:rsid w:val="000B6459"/>
    <w:rsid w:val="000B66B1"/>
    <w:rsid w:val="000B69DD"/>
    <w:rsid w:val="000B6BCB"/>
    <w:rsid w:val="000B794F"/>
    <w:rsid w:val="000B7AD2"/>
    <w:rsid w:val="000C02D9"/>
    <w:rsid w:val="000C063B"/>
    <w:rsid w:val="000C0FB9"/>
    <w:rsid w:val="000C16BD"/>
    <w:rsid w:val="000C1B12"/>
    <w:rsid w:val="000C1E61"/>
    <w:rsid w:val="000C2513"/>
    <w:rsid w:val="000C289B"/>
    <w:rsid w:val="000C28AA"/>
    <w:rsid w:val="000C29C8"/>
    <w:rsid w:val="000C2AB6"/>
    <w:rsid w:val="000C3523"/>
    <w:rsid w:val="000C39C6"/>
    <w:rsid w:val="000C3D3F"/>
    <w:rsid w:val="000C49DF"/>
    <w:rsid w:val="000C5260"/>
    <w:rsid w:val="000C5741"/>
    <w:rsid w:val="000C6642"/>
    <w:rsid w:val="000C6B4C"/>
    <w:rsid w:val="000C70CC"/>
    <w:rsid w:val="000C72DD"/>
    <w:rsid w:val="000C7425"/>
    <w:rsid w:val="000C7CE0"/>
    <w:rsid w:val="000C7E6F"/>
    <w:rsid w:val="000D07E5"/>
    <w:rsid w:val="000D0A5C"/>
    <w:rsid w:val="000D18E1"/>
    <w:rsid w:val="000D1FB8"/>
    <w:rsid w:val="000D24D0"/>
    <w:rsid w:val="000D38B9"/>
    <w:rsid w:val="000D40AC"/>
    <w:rsid w:val="000D46B3"/>
    <w:rsid w:val="000D52C2"/>
    <w:rsid w:val="000D5CDE"/>
    <w:rsid w:val="000D6769"/>
    <w:rsid w:val="000D6916"/>
    <w:rsid w:val="000D6BED"/>
    <w:rsid w:val="000D7152"/>
    <w:rsid w:val="000D7206"/>
    <w:rsid w:val="000D77EA"/>
    <w:rsid w:val="000D7B58"/>
    <w:rsid w:val="000D7B73"/>
    <w:rsid w:val="000E00EC"/>
    <w:rsid w:val="000E0108"/>
    <w:rsid w:val="000E05B1"/>
    <w:rsid w:val="000E0959"/>
    <w:rsid w:val="000E0B9E"/>
    <w:rsid w:val="000E0D38"/>
    <w:rsid w:val="000E1239"/>
    <w:rsid w:val="000E14CB"/>
    <w:rsid w:val="000E1697"/>
    <w:rsid w:val="000E197C"/>
    <w:rsid w:val="000E23BB"/>
    <w:rsid w:val="000E299A"/>
    <w:rsid w:val="000E2AD7"/>
    <w:rsid w:val="000E323D"/>
    <w:rsid w:val="000E43C6"/>
    <w:rsid w:val="000E4453"/>
    <w:rsid w:val="000E451C"/>
    <w:rsid w:val="000E458D"/>
    <w:rsid w:val="000E45A9"/>
    <w:rsid w:val="000E4DC0"/>
    <w:rsid w:val="000E557E"/>
    <w:rsid w:val="000E6A74"/>
    <w:rsid w:val="000F175D"/>
    <w:rsid w:val="000F1E46"/>
    <w:rsid w:val="000F1F90"/>
    <w:rsid w:val="000F200E"/>
    <w:rsid w:val="000F2406"/>
    <w:rsid w:val="000F4185"/>
    <w:rsid w:val="000F4335"/>
    <w:rsid w:val="000F4584"/>
    <w:rsid w:val="000F4A99"/>
    <w:rsid w:val="000F4B38"/>
    <w:rsid w:val="000F69A4"/>
    <w:rsid w:val="000F71E6"/>
    <w:rsid w:val="001005B3"/>
    <w:rsid w:val="001008CB"/>
    <w:rsid w:val="00100A4F"/>
    <w:rsid w:val="00100D13"/>
    <w:rsid w:val="00101068"/>
    <w:rsid w:val="00101560"/>
    <w:rsid w:val="00101B99"/>
    <w:rsid w:val="001021B1"/>
    <w:rsid w:val="0010328A"/>
    <w:rsid w:val="0010388B"/>
    <w:rsid w:val="00103E5F"/>
    <w:rsid w:val="0010485A"/>
    <w:rsid w:val="00105621"/>
    <w:rsid w:val="00105847"/>
    <w:rsid w:val="001058F9"/>
    <w:rsid w:val="001060F4"/>
    <w:rsid w:val="00106457"/>
    <w:rsid w:val="00106510"/>
    <w:rsid w:val="001069A3"/>
    <w:rsid w:val="0010756E"/>
    <w:rsid w:val="001104D4"/>
    <w:rsid w:val="00111B30"/>
    <w:rsid w:val="001120B4"/>
    <w:rsid w:val="001123B3"/>
    <w:rsid w:val="00112410"/>
    <w:rsid w:val="00112478"/>
    <w:rsid w:val="001124DB"/>
    <w:rsid w:val="00112C90"/>
    <w:rsid w:val="001131D1"/>
    <w:rsid w:val="00113B3C"/>
    <w:rsid w:val="001144AC"/>
    <w:rsid w:val="00114B35"/>
    <w:rsid w:val="00114D27"/>
    <w:rsid w:val="00114F9C"/>
    <w:rsid w:val="001151D4"/>
    <w:rsid w:val="00115581"/>
    <w:rsid w:val="001162DC"/>
    <w:rsid w:val="00116AF1"/>
    <w:rsid w:val="00117955"/>
    <w:rsid w:val="00117B76"/>
    <w:rsid w:val="00121103"/>
    <w:rsid w:val="001212A7"/>
    <w:rsid w:val="001215D3"/>
    <w:rsid w:val="00121D15"/>
    <w:rsid w:val="00122231"/>
    <w:rsid w:val="00122DFC"/>
    <w:rsid w:val="00123E4F"/>
    <w:rsid w:val="00123F86"/>
    <w:rsid w:val="00124296"/>
    <w:rsid w:val="00124412"/>
    <w:rsid w:val="00125101"/>
    <w:rsid w:val="0012564F"/>
    <w:rsid w:val="00125839"/>
    <w:rsid w:val="00126A99"/>
    <w:rsid w:val="00126AAA"/>
    <w:rsid w:val="00127ED7"/>
    <w:rsid w:val="0012E855"/>
    <w:rsid w:val="0013044C"/>
    <w:rsid w:val="00131824"/>
    <w:rsid w:val="001319A7"/>
    <w:rsid w:val="00132DF3"/>
    <w:rsid w:val="0013541E"/>
    <w:rsid w:val="0013587E"/>
    <w:rsid w:val="001365ED"/>
    <w:rsid w:val="001370AF"/>
    <w:rsid w:val="001376BE"/>
    <w:rsid w:val="001378A8"/>
    <w:rsid w:val="001403A5"/>
    <w:rsid w:val="001418EF"/>
    <w:rsid w:val="00141987"/>
    <w:rsid w:val="00142049"/>
    <w:rsid w:val="00142073"/>
    <w:rsid w:val="00142178"/>
    <w:rsid w:val="0014242F"/>
    <w:rsid w:val="00142852"/>
    <w:rsid w:val="00142905"/>
    <w:rsid w:val="00143051"/>
    <w:rsid w:val="00143DDA"/>
    <w:rsid w:val="00144252"/>
    <w:rsid w:val="00145A4A"/>
    <w:rsid w:val="00145C12"/>
    <w:rsid w:val="001469EE"/>
    <w:rsid w:val="001470AB"/>
    <w:rsid w:val="00147757"/>
    <w:rsid w:val="001479AC"/>
    <w:rsid w:val="00147B54"/>
    <w:rsid w:val="00150B8C"/>
    <w:rsid w:val="0015107A"/>
    <w:rsid w:val="0015278E"/>
    <w:rsid w:val="00152E4D"/>
    <w:rsid w:val="00153065"/>
    <w:rsid w:val="0015395E"/>
    <w:rsid w:val="00153ACE"/>
    <w:rsid w:val="00153F9D"/>
    <w:rsid w:val="0015454D"/>
    <w:rsid w:val="001547F3"/>
    <w:rsid w:val="00156123"/>
    <w:rsid w:val="0015734E"/>
    <w:rsid w:val="00160234"/>
    <w:rsid w:val="0016104D"/>
    <w:rsid w:val="001611DA"/>
    <w:rsid w:val="00161891"/>
    <w:rsid w:val="00162E70"/>
    <w:rsid w:val="00163378"/>
    <w:rsid w:val="00163ACC"/>
    <w:rsid w:val="00164027"/>
    <w:rsid w:val="00164A6D"/>
    <w:rsid w:val="00164E4A"/>
    <w:rsid w:val="00165924"/>
    <w:rsid w:val="00165B46"/>
    <w:rsid w:val="001673AC"/>
    <w:rsid w:val="00167761"/>
    <w:rsid w:val="00167E6C"/>
    <w:rsid w:val="00167EDD"/>
    <w:rsid w:val="00168FF3"/>
    <w:rsid w:val="00170938"/>
    <w:rsid w:val="001712E5"/>
    <w:rsid w:val="00171711"/>
    <w:rsid w:val="001741A8"/>
    <w:rsid w:val="00175CC4"/>
    <w:rsid w:val="00177FA8"/>
    <w:rsid w:val="00180282"/>
    <w:rsid w:val="0018076C"/>
    <w:rsid w:val="00180858"/>
    <w:rsid w:val="00180C13"/>
    <w:rsid w:val="00180EA4"/>
    <w:rsid w:val="00180ED0"/>
    <w:rsid w:val="00181922"/>
    <w:rsid w:val="001825AC"/>
    <w:rsid w:val="00182727"/>
    <w:rsid w:val="001827DB"/>
    <w:rsid w:val="00182E73"/>
    <w:rsid w:val="0018419A"/>
    <w:rsid w:val="00184830"/>
    <w:rsid w:val="00184A05"/>
    <w:rsid w:val="00185577"/>
    <w:rsid w:val="00186353"/>
    <w:rsid w:val="0018789A"/>
    <w:rsid w:val="00190796"/>
    <w:rsid w:val="00190D02"/>
    <w:rsid w:val="001912B2"/>
    <w:rsid w:val="0019137B"/>
    <w:rsid w:val="0019184F"/>
    <w:rsid w:val="00192F35"/>
    <w:rsid w:val="0019333B"/>
    <w:rsid w:val="00193B2E"/>
    <w:rsid w:val="00193C19"/>
    <w:rsid w:val="00194244"/>
    <w:rsid w:val="001942E5"/>
    <w:rsid w:val="00194C7F"/>
    <w:rsid w:val="00194F2D"/>
    <w:rsid w:val="00196523"/>
    <w:rsid w:val="00197378"/>
    <w:rsid w:val="001A0E4E"/>
    <w:rsid w:val="001A2368"/>
    <w:rsid w:val="001A25AC"/>
    <w:rsid w:val="001A2646"/>
    <w:rsid w:val="001A29AD"/>
    <w:rsid w:val="001A3BCE"/>
    <w:rsid w:val="001A53BE"/>
    <w:rsid w:val="001A57A5"/>
    <w:rsid w:val="001A5F08"/>
    <w:rsid w:val="001A62D7"/>
    <w:rsid w:val="001A693F"/>
    <w:rsid w:val="001A6CA5"/>
    <w:rsid w:val="001A725C"/>
    <w:rsid w:val="001A744D"/>
    <w:rsid w:val="001A7C8A"/>
    <w:rsid w:val="001B02F4"/>
    <w:rsid w:val="001B0475"/>
    <w:rsid w:val="001B06BA"/>
    <w:rsid w:val="001B1B0C"/>
    <w:rsid w:val="001B1E4F"/>
    <w:rsid w:val="001B246D"/>
    <w:rsid w:val="001B2DBF"/>
    <w:rsid w:val="001B4098"/>
    <w:rsid w:val="001B431C"/>
    <w:rsid w:val="001B45D5"/>
    <w:rsid w:val="001B49C4"/>
    <w:rsid w:val="001B4C5F"/>
    <w:rsid w:val="001B4CE5"/>
    <w:rsid w:val="001B4E67"/>
    <w:rsid w:val="001B4F82"/>
    <w:rsid w:val="001B55FB"/>
    <w:rsid w:val="001B5859"/>
    <w:rsid w:val="001B71F4"/>
    <w:rsid w:val="001B7ADA"/>
    <w:rsid w:val="001C0FD0"/>
    <w:rsid w:val="001C1B5E"/>
    <w:rsid w:val="001C1C88"/>
    <w:rsid w:val="001C2596"/>
    <w:rsid w:val="001C26E1"/>
    <w:rsid w:val="001C2811"/>
    <w:rsid w:val="001C2BCA"/>
    <w:rsid w:val="001C2C4B"/>
    <w:rsid w:val="001C3328"/>
    <w:rsid w:val="001C37D3"/>
    <w:rsid w:val="001C3846"/>
    <w:rsid w:val="001C3CE1"/>
    <w:rsid w:val="001C435C"/>
    <w:rsid w:val="001C4AA9"/>
    <w:rsid w:val="001C4CCA"/>
    <w:rsid w:val="001C4E31"/>
    <w:rsid w:val="001C4F0A"/>
    <w:rsid w:val="001C6406"/>
    <w:rsid w:val="001C65A5"/>
    <w:rsid w:val="001C6D9E"/>
    <w:rsid w:val="001C6F6F"/>
    <w:rsid w:val="001C7421"/>
    <w:rsid w:val="001C74ED"/>
    <w:rsid w:val="001C755E"/>
    <w:rsid w:val="001C7889"/>
    <w:rsid w:val="001D02D5"/>
    <w:rsid w:val="001D08F8"/>
    <w:rsid w:val="001D0AAF"/>
    <w:rsid w:val="001D0DBC"/>
    <w:rsid w:val="001D1D40"/>
    <w:rsid w:val="001D2AAF"/>
    <w:rsid w:val="001D2AC3"/>
    <w:rsid w:val="001D3B10"/>
    <w:rsid w:val="001D417F"/>
    <w:rsid w:val="001D46B7"/>
    <w:rsid w:val="001D6BA2"/>
    <w:rsid w:val="001D6E34"/>
    <w:rsid w:val="001D7179"/>
    <w:rsid w:val="001D7DE4"/>
    <w:rsid w:val="001D7F54"/>
    <w:rsid w:val="001E0683"/>
    <w:rsid w:val="001E1E10"/>
    <w:rsid w:val="001E3279"/>
    <w:rsid w:val="001E3381"/>
    <w:rsid w:val="001E3A72"/>
    <w:rsid w:val="001E6361"/>
    <w:rsid w:val="001E6936"/>
    <w:rsid w:val="001E6E16"/>
    <w:rsid w:val="001E7473"/>
    <w:rsid w:val="001E780C"/>
    <w:rsid w:val="001E7B7E"/>
    <w:rsid w:val="001F00FD"/>
    <w:rsid w:val="001F052E"/>
    <w:rsid w:val="001F0B3D"/>
    <w:rsid w:val="001F0C08"/>
    <w:rsid w:val="001F0E44"/>
    <w:rsid w:val="001F13D1"/>
    <w:rsid w:val="001F19B8"/>
    <w:rsid w:val="001F1DE2"/>
    <w:rsid w:val="001F214A"/>
    <w:rsid w:val="001F2639"/>
    <w:rsid w:val="001F2DF7"/>
    <w:rsid w:val="001F3E27"/>
    <w:rsid w:val="001F4592"/>
    <w:rsid w:val="001F45E0"/>
    <w:rsid w:val="001F4877"/>
    <w:rsid w:val="001F4930"/>
    <w:rsid w:val="001F53B3"/>
    <w:rsid w:val="001F54DE"/>
    <w:rsid w:val="001F58B7"/>
    <w:rsid w:val="001F6181"/>
    <w:rsid w:val="001F6E57"/>
    <w:rsid w:val="001F6FB2"/>
    <w:rsid w:val="001F7396"/>
    <w:rsid w:val="001F7749"/>
    <w:rsid w:val="00201043"/>
    <w:rsid w:val="00201F31"/>
    <w:rsid w:val="0020450F"/>
    <w:rsid w:val="00204559"/>
    <w:rsid w:val="0020567F"/>
    <w:rsid w:val="00205DF3"/>
    <w:rsid w:val="0020709A"/>
    <w:rsid w:val="002073DC"/>
    <w:rsid w:val="00207927"/>
    <w:rsid w:val="0021027E"/>
    <w:rsid w:val="00210E85"/>
    <w:rsid w:val="00211900"/>
    <w:rsid w:val="00211D06"/>
    <w:rsid w:val="0021211F"/>
    <w:rsid w:val="002121FC"/>
    <w:rsid w:val="0021236C"/>
    <w:rsid w:val="002123E6"/>
    <w:rsid w:val="00212752"/>
    <w:rsid w:val="00212844"/>
    <w:rsid w:val="00212DD0"/>
    <w:rsid w:val="00213406"/>
    <w:rsid w:val="00213799"/>
    <w:rsid w:val="00213904"/>
    <w:rsid w:val="00214125"/>
    <w:rsid w:val="00215475"/>
    <w:rsid w:val="002156F3"/>
    <w:rsid w:val="00215A2E"/>
    <w:rsid w:val="0021621A"/>
    <w:rsid w:val="00216843"/>
    <w:rsid w:val="00216B40"/>
    <w:rsid w:val="0021711A"/>
    <w:rsid w:val="00217859"/>
    <w:rsid w:val="00217B76"/>
    <w:rsid w:val="00217B9F"/>
    <w:rsid w:val="00217D4E"/>
    <w:rsid w:val="002203B9"/>
    <w:rsid w:val="00220838"/>
    <w:rsid w:val="00221C88"/>
    <w:rsid w:val="00222585"/>
    <w:rsid w:val="002225B0"/>
    <w:rsid w:val="002229B4"/>
    <w:rsid w:val="002239F4"/>
    <w:rsid w:val="00223C79"/>
    <w:rsid w:val="00224292"/>
    <w:rsid w:val="0022535A"/>
    <w:rsid w:val="00225479"/>
    <w:rsid w:val="00225683"/>
    <w:rsid w:val="002258F4"/>
    <w:rsid w:val="00225F4A"/>
    <w:rsid w:val="0022728E"/>
    <w:rsid w:val="00227529"/>
    <w:rsid w:val="00227D10"/>
    <w:rsid w:val="00227D4F"/>
    <w:rsid w:val="00227DD4"/>
    <w:rsid w:val="00230CD1"/>
    <w:rsid w:val="002316F3"/>
    <w:rsid w:val="002318A5"/>
    <w:rsid w:val="002319CF"/>
    <w:rsid w:val="00231D3A"/>
    <w:rsid w:val="00232663"/>
    <w:rsid w:val="002338E2"/>
    <w:rsid w:val="00233EA3"/>
    <w:rsid w:val="00234872"/>
    <w:rsid w:val="00234B75"/>
    <w:rsid w:val="00234DF9"/>
    <w:rsid w:val="002365DA"/>
    <w:rsid w:val="0023689A"/>
    <w:rsid w:val="002369C5"/>
    <w:rsid w:val="00236B77"/>
    <w:rsid w:val="00236FE1"/>
    <w:rsid w:val="00237F36"/>
    <w:rsid w:val="0024014B"/>
    <w:rsid w:val="002401BF"/>
    <w:rsid w:val="00241364"/>
    <w:rsid w:val="0024158B"/>
    <w:rsid w:val="0024226E"/>
    <w:rsid w:val="0024252A"/>
    <w:rsid w:val="00242EC5"/>
    <w:rsid w:val="0024391D"/>
    <w:rsid w:val="00243D15"/>
    <w:rsid w:val="00244627"/>
    <w:rsid w:val="00244C69"/>
    <w:rsid w:val="00244FFD"/>
    <w:rsid w:val="0024564A"/>
    <w:rsid w:val="00245C89"/>
    <w:rsid w:val="00246034"/>
    <w:rsid w:val="002462E7"/>
    <w:rsid w:val="002467D0"/>
    <w:rsid w:val="00246C15"/>
    <w:rsid w:val="002472E4"/>
    <w:rsid w:val="00247629"/>
    <w:rsid w:val="00247C92"/>
    <w:rsid w:val="00247DB9"/>
    <w:rsid w:val="00247DBA"/>
    <w:rsid w:val="00247EDA"/>
    <w:rsid w:val="00252515"/>
    <w:rsid w:val="00252851"/>
    <w:rsid w:val="00252861"/>
    <w:rsid w:val="002530A9"/>
    <w:rsid w:val="0025312D"/>
    <w:rsid w:val="00253DF8"/>
    <w:rsid w:val="0025427A"/>
    <w:rsid w:val="0025544F"/>
    <w:rsid w:val="00256BBB"/>
    <w:rsid w:val="00256F20"/>
    <w:rsid w:val="0025796B"/>
    <w:rsid w:val="00260397"/>
    <w:rsid w:val="00260ECC"/>
    <w:rsid w:val="00260F21"/>
    <w:rsid w:val="00261A5F"/>
    <w:rsid w:val="00261FB0"/>
    <w:rsid w:val="002623F7"/>
    <w:rsid w:val="00262E2B"/>
    <w:rsid w:val="00263A14"/>
    <w:rsid w:val="00264105"/>
    <w:rsid w:val="00264186"/>
    <w:rsid w:val="00264461"/>
    <w:rsid w:val="00264A61"/>
    <w:rsid w:val="00264F02"/>
    <w:rsid w:val="002662DC"/>
    <w:rsid w:val="00266857"/>
    <w:rsid w:val="002676A7"/>
    <w:rsid w:val="00267B2E"/>
    <w:rsid w:val="00267BF6"/>
    <w:rsid w:val="00270BD5"/>
    <w:rsid w:val="00271859"/>
    <w:rsid w:val="00271AA2"/>
    <w:rsid w:val="0027223A"/>
    <w:rsid w:val="00273593"/>
    <w:rsid w:val="0027432C"/>
    <w:rsid w:val="00275069"/>
    <w:rsid w:val="002750DD"/>
    <w:rsid w:val="0027586B"/>
    <w:rsid w:val="002758D2"/>
    <w:rsid w:val="00275B61"/>
    <w:rsid w:val="00275ECC"/>
    <w:rsid w:val="0027605E"/>
    <w:rsid w:val="002760D5"/>
    <w:rsid w:val="00276247"/>
    <w:rsid w:val="0027662F"/>
    <w:rsid w:val="00276E39"/>
    <w:rsid w:val="002771BE"/>
    <w:rsid w:val="00277786"/>
    <w:rsid w:val="00277BB3"/>
    <w:rsid w:val="002805DF"/>
    <w:rsid w:val="00280A69"/>
    <w:rsid w:val="002814EC"/>
    <w:rsid w:val="00281B63"/>
    <w:rsid w:val="00283787"/>
    <w:rsid w:val="002837F7"/>
    <w:rsid w:val="00283C11"/>
    <w:rsid w:val="00283C77"/>
    <w:rsid w:val="00283D3A"/>
    <w:rsid w:val="00283F4C"/>
    <w:rsid w:val="00285823"/>
    <w:rsid w:val="0028593A"/>
    <w:rsid w:val="00285EF7"/>
    <w:rsid w:val="002863BE"/>
    <w:rsid w:val="0028659E"/>
    <w:rsid w:val="00287B7F"/>
    <w:rsid w:val="00290913"/>
    <w:rsid w:val="00290D9A"/>
    <w:rsid w:val="002912C8"/>
    <w:rsid w:val="00291563"/>
    <w:rsid w:val="002924A4"/>
    <w:rsid w:val="00292510"/>
    <w:rsid w:val="002926FB"/>
    <w:rsid w:val="00293075"/>
    <w:rsid w:val="00293A40"/>
    <w:rsid w:val="002941E2"/>
    <w:rsid w:val="002947CA"/>
    <w:rsid w:val="002958AF"/>
    <w:rsid w:val="00295CA1"/>
    <w:rsid w:val="00296284"/>
    <w:rsid w:val="002963E5"/>
    <w:rsid w:val="002971F9"/>
    <w:rsid w:val="002A271B"/>
    <w:rsid w:val="002A31E0"/>
    <w:rsid w:val="002A3B14"/>
    <w:rsid w:val="002A4F98"/>
    <w:rsid w:val="002A55CF"/>
    <w:rsid w:val="002A58E0"/>
    <w:rsid w:val="002A62A7"/>
    <w:rsid w:val="002A66DA"/>
    <w:rsid w:val="002A70B4"/>
    <w:rsid w:val="002A7304"/>
    <w:rsid w:val="002A76EB"/>
    <w:rsid w:val="002A78CF"/>
    <w:rsid w:val="002A7CE5"/>
    <w:rsid w:val="002A7D0D"/>
    <w:rsid w:val="002B01B9"/>
    <w:rsid w:val="002B03B1"/>
    <w:rsid w:val="002B092B"/>
    <w:rsid w:val="002B137B"/>
    <w:rsid w:val="002B2B88"/>
    <w:rsid w:val="002B2FB5"/>
    <w:rsid w:val="002B321B"/>
    <w:rsid w:val="002B3732"/>
    <w:rsid w:val="002B3D91"/>
    <w:rsid w:val="002B452B"/>
    <w:rsid w:val="002B4610"/>
    <w:rsid w:val="002B48C9"/>
    <w:rsid w:val="002B48E7"/>
    <w:rsid w:val="002B4E90"/>
    <w:rsid w:val="002B522E"/>
    <w:rsid w:val="002B551C"/>
    <w:rsid w:val="002B5769"/>
    <w:rsid w:val="002B591F"/>
    <w:rsid w:val="002B6917"/>
    <w:rsid w:val="002B6C74"/>
    <w:rsid w:val="002B6E23"/>
    <w:rsid w:val="002B769E"/>
    <w:rsid w:val="002B7B82"/>
    <w:rsid w:val="002B7C1A"/>
    <w:rsid w:val="002C038B"/>
    <w:rsid w:val="002C0748"/>
    <w:rsid w:val="002C0AFF"/>
    <w:rsid w:val="002C13AE"/>
    <w:rsid w:val="002C2E67"/>
    <w:rsid w:val="002C320B"/>
    <w:rsid w:val="002C399D"/>
    <w:rsid w:val="002C4C3C"/>
    <w:rsid w:val="002C5032"/>
    <w:rsid w:val="002C6988"/>
    <w:rsid w:val="002C768C"/>
    <w:rsid w:val="002C7A12"/>
    <w:rsid w:val="002D02FE"/>
    <w:rsid w:val="002D145B"/>
    <w:rsid w:val="002D1575"/>
    <w:rsid w:val="002D2306"/>
    <w:rsid w:val="002D2993"/>
    <w:rsid w:val="002D2BEA"/>
    <w:rsid w:val="002D2D74"/>
    <w:rsid w:val="002D338C"/>
    <w:rsid w:val="002D3C33"/>
    <w:rsid w:val="002D6049"/>
    <w:rsid w:val="002D66D0"/>
    <w:rsid w:val="002D6BCD"/>
    <w:rsid w:val="002D6E87"/>
    <w:rsid w:val="002D710C"/>
    <w:rsid w:val="002D7914"/>
    <w:rsid w:val="002E08CF"/>
    <w:rsid w:val="002E0D72"/>
    <w:rsid w:val="002E0FD9"/>
    <w:rsid w:val="002E1E16"/>
    <w:rsid w:val="002E22B9"/>
    <w:rsid w:val="002E2591"/>
    <w:rsid w:val="002E2E66"/>
    <w:rsid w:val="002E31F9"/>
    <w:rsid w:val="002E330C"/>
    <w:rsid w:val="002E37E3"/>
    <w:rsid w:val="002E382A"/>
    <w:rsid w:val="002E462E"/>
    <w:rsid w:val="002E4AB3"/>
    <w:rsid w:val="002E6836"/>
    <w:rsid w:val="002E72B2"/>
    <w:rsid w:val="002E75E6"/>
    <w:rsid w:val="002E7C85"/>
    <w:rsid w:val="002F02B4"/>
    <w:rsid w:val="002F1A32"/>
    <w:rsid w:val="002F1AB6"/>
    <w:rsid w:val="002F2256"/>
    <w:rsid w:val="002F3692"/>
    <w:rsid w:val="002F3BB9"/>
    <w:rsid w:val="002F3F07"/>
    <w:rsid w:val="002F5481"/>
    <w:rsid w:val="002F54FC"/>
    <w:rsid w:val="002F5630"/>
    <w:rsid w:val="002F5746"/>
    <w:rsid w:val="002F5CF8"/>
    <w:rsid w:val="002F6572"/>
    <w:rsid w:val="002F660F"/>
    <w:rsid w:val="002F696B"/>
    <w:rsid w:val="002F7020"/>
    <w:rsid w:val="002F70B3"/>
    <w:rsid w:val="002F7386"/>
    <w:rsid w:val="002F7E78"/>
    <w:rsid w:val="0030022C"/>
    <w:rsid w:val="00300AA6"/>
    <w:rsid w:val="00300DD9"/>
    <w:rsid w:val="00301780"/>
    <w:rsid w:val="00301A9C"/>
    <w:rsid w:val="0030289D"/>
    <w:rsid w:val="00302CCE"/>
    <w:rsid w:val="0030444D"/>
    <w:rsid w:val="0030645B"/>
    <w:rsid w:val="003067DD"/>
    <w:rsid w:val="00306B4A"/>
    <w:rsid w:val="00306DA7"/>
    <w:rsid w:val="003070DF"/>
    <w:rsid w:val="003078A8"/>
    <w:rsid w:val="00310305"/>
    <w:rsid w:val="00310791"/>
    <w:rsid w:val="0031085F"/>
    <w:rsid w:val="00310E5A"/>
    <w:rsid w:val="003115D1"/>
    <w:rsid w:val="003117C1"/>
    <w:rsid w:val="0031182C"/>
    <w:rsid w:val="00313724"/>
    <w:rsid w:val="0031385A"/>
    <w:rsid w:val="00314218"/>
    <w:rsid w:val="0031445F"/>
    <w:rsid w:val="0031458B"/>
    <w:rsid w:val="003146F1"/>
    <w:rsid w:val="00314739"/>
    <w:rsid w:val="00314A00"/>
    <w:rsid w:val="00314B4A"/>
    <w:rsid w:val="00314DED"/>
    <w:rsid w:val="00314EDC"/>
    <w:rsid w:val="0031585A"/>
    <w:rsid w:val="00315B29"/>
    <w:rsid w:val="00315EB4"/>
    <w:rsid w:val="003161A2"/>
    <w:rsid w:val="00317C65"/>
    <w:rsid w:val="0032082F"/>
    <w:rsid w:val="00320D0E"/>
    <w:rsid w:val="0032126E"/>
    <w:rsid w:val="00321345"/>
    <w:rsid w:val="00321862"/>
    <w:rsid w:val="003218B5"/>
    <w:rsid w:val="0032258C"/>
    <w:rsid w:val="0032280A"/>
    <w:rsid w:val="00322DA5"/>
    <w:rsid w:val="00322EEF"/>
    <w:rsid w:val="003232FC"/>
    <w:rsid w:val="00323F8F"/>
    <w:rsid w:val="0032442F"/>
    <w:rsid w:val="00325130"/>
    <w:rsid w:val="003254B2"/>
    <w:rsid w:val="00325FA0"/>
    <w:rsid w:val="0032685A"/>
    <w:rsid w:val="00326B84"/>
    <w:rsid w:val="003274F5"/>
    <w:rsid w:val="0032759B"/>
    <w:rsid w:val="003277E5"/>
    <w:rsid w:val="00331327"/>
    <w:rsid w:val="00331575"/>
    <w:rsid w:val="003322FB"/>
    <w:rsid w:val="00332C29"/>
    <w:rsid w:val="00332D37"/>
    <w:rsid w:val="00332E0C"/>
    <w:rsid w:val="00333417"/>
    <w:rsid w:val="00333B7A"/>
    <w:rsid w:val="00333EDA"/>
    <w:rsid w:val="003352A1"/>
    <w:rsid w:val="00335B6E"/>
    <w:rsid w:val="003362CB"/>
    <w:rsid w:val="0033642C"/>
    <w:rsid w:val="003372BF"/>
    <w:rsid w:val="00337F16"/>
    <w:rsid w:val="0034123F"/>
    <w:rsid w:val="003413EE"/>
    <w:rsid w:val="0034237C"/>
    <w:rsid w:val="00343290"/>
    <w:rsid w:val="00343E6E"/>
    <w:rsid w:val="00345049"/>
    <w:rsid w:val="0034513A"/>
    <w:rsid w:val="00345DD2"/>
    <w:rsid w:val="0034618D"/>
    <w:rsid w:val="003466A1"/>
    <w:rsid w:val="00347171"/>
    <w:rsid w:val="003471A2"/>
    <w:rsid w:val="003471EB"/>
    <w:rsid w:val="0034768A"/>
    <w:rsid w:val="00347AD0"/>
    <w:rsid w:val="003517F8"/>
    <w:rsid w:val="00351A53"/>
    <w:rsid w:val="00351E0E"/>
    <w:rsid w:val="0035244B"/>
    <w:rsid w:val="0035279F"/>
    <w:rsid w:val="00352936"/>
    <w:rsid w:val="00353166"/>
    <w:rsid w:val="00353993"/>
    <w:rsid w:val="003543AD"/>
    <w:rsid w:val="00354A96"/>
    <w:rsid w:val="00354DEB"/>
    <w:rsid w:val="003569C4"/>
    <w:rsid w:val="00356C0B"/>
    <w:rsid w:val="00361894"/>
    <w:rsid w:val="0036368C"/>
    <w:rsid w:val="00364437"/>
    <w:rsid w:val="0036452B"/>
    <w:rsid w:val="003647DB"/>
    <w:rsid w:val="00364FF7"/>
    <w:rsid w:val="003658AE"/>
    <w:rsid w:val="00365CB4"/>
    <w:rsid w:val="00365FED"/>
    <w:rsid w:val="0036705A"/>
    <w:rsid w:val="00367937"/>
    <w:rsid w:val="00367A34"/>
    <w:rsid w:val="00367BA2"/>
    <w:rsid w:val="003701E3"/>
    <w:rsid w:val="003704D1"/>
    <w:rsid w:val="00370806"/>
    <w:rsid w:val="00370829"/>
    <w:rsid w:val="003714E8"/>
    <w:rsid w:val="003714FF"/>
    <w:rsid w:val="00371AF1"/>
    <w:rsid w:val="00372339"/>
    <w:rsid w:val="0037237B"/>
    <w:rsid w:val="003734B1"/>
    <w:rsid w:val="00373711"/>
    <w:rsid w:val="00373EF8"/>
    <w:rsid w:val="00374DD9"/>
    <w:rsid w:val="00374FB1"/>
    <w:rsid w:val="00375988"/>
    <w:rsid w:val="00375BAA"/>
    <w:rsid w:val="00375DF6"/>
    <w:rsid w:val="00376CB7"/>
    <w:rsid w:val="00377802"/>
    <w:rsid w:val="0038022C"/>
    <w:rsid w:val="0038131F"/>
    <w:rsid w:val="00381B2B"/>
    <w:rsid w:val="00382EF9"/>
    <w:rsid w:val="0038346B"/>
    <w:rsid w:val="00383B60"/>
    <w:rsid w:val="003844F6"/>
    <w:rsid w:val="00384C88"/>
    <w:rsid w:val="00385703"/>
    <w:rsid w:val="00386967"/>
    <w:rsid w:val="00386A9C"/>
    <w:rsid w:val="00386F35"/>
    <w:rsid w:val="003873B8"/>
    <w:rsid w:val="00387D15"/>
    <w:rsid w:val="0039021E"/>
    <w:rsid w:val="003903A7"/>
    <w:rsid w:val="00390E40"/>
    <w:rsid w:val="00391223"/>
    <w:rsid w:val="00391F57"/>
    <w:rsid w:val="00392180"/>
    <w:rsid w:val="0039244F"/>
    <w:rsid w:val="00392791"/>
    <w:rsid w:val="00392C0C"/>
    <w:rsid w:val="00392C84"/>
    <w:rsid w:val="00393263"/>
    <w:rsid w:val="00393ED0"/>
    <w:rsid w:val="00394485"/>
    <w:rsid w:val="00394A9F"/>
    <w:rsid w:val="00394F9A"/>
    <w:rsid w:val="00395454"/>
    <w:rsid w:val="003956DC"/>
    <w:rsid w:val="003A058E"/>
    <w:rsid w:val="003A1DD7"/>
    <w:rsid w:val="003A1FB8"/>
    <w:rsid w:val="003A3B60"/>
    <w:rsid w:val="003A3FA0"/>
    <w:rsid w:val="003A47D6"/>
    <w:rsid w:val="003A4978"/>
    <w:rsid w:val="003A5153"/>
    <w:rsid w:val="003A589B"/>
    <w:rsid w:val="003A5AFC"/>
    <w:rsid w:val="003A5FEC"/>
    <w:rsid w:val="003A61E8"/>
    <w:rsid w:val="003A6BCB"/>
    <w:rsid w:val="003A7C8A"/>
    <w:rsid w:val="003B05BC"/>
    <w:rsid w:val="003B099E"/>
    <w:rsid w:val="003B1498"/>
    <w:rsid w:val="003B179C"/>
    <w:rsid w:val="003B4009"/>
    <w:rsid w:val="003B567E"/>
    <w:rsid w:val="003B58A5"/>
    <w:rsid w:val="003B5B00"/>
    <w:rsid w:val="003B6E71"/>
    <w:rsid w:val="003B7913"/>
    <w:rsid w:val="003C04A4"/>
    <w:rsid w:val="003C0E93"/>
    <w:rsid w:val="003C1BD8"/>
    <w:rsid w:val="003C2003"/>
    <w:rsid w:val="003C26A1"/>
    <w:rsid w:val="003C2B49"/>
    <w:rsid w:val="003C3DE1"/>
    <w:rsid w:val="003C45D7"/>
    <w:rsid w:val="003C521E"/>
    <w:rsid w:val="003C6610"/>
    <w:rsid w:val="003C67F3"/>
    <w:rsid w:val="003C6E11"/>
    <w:rsid w:val="003C6F85"/>
    <w:rsid w:val="003C77CC"/>
    <w:rsid w:val="003C7D5D"/>
    <w:rsid w:val="003C7D9A"/>
    <w:rsid w:val="003D0C37"/>
    <w:rsid w:val="003D17C7"/>
    <w:rsid w:val="003D1B02"/>
    <w:rsid w:val="003D230C"/>
    <w:rsid w:val="003D35EE"/>
    <w:rsid w:val="003D3702"/>
    <w:rsid w:val="003D4D08"/>
    <w:rsid w:val="003D52C9"/>
    <w:rsid w:val="003D5CA5"/>
    <w:rsid w:val="003D5D7A"/>
    <w:rsid w:val="003D5DCC"/>
    <w:rsid w:val="003D794D"/>
    <w:rsid w:val="003D7DAD"/>
    <w:rsid w:val="003E0733"/>
    <w:rsid w:val="003E1235"/>
    <w:rsid w:val="003E162D"/>
    <w:rsid w:val="003E1FD0"/>
    <w:rsid w:val="003E229D"/>
    <w:rsid w:val="003E38CC"/>
    <w:rsid w:val="003E4AC5"/>
    <w:rsid w:val="003E5612"/>
    <w:rsid w:val="003E5A2B"/>
    <w:rsid w:val="003E5A5D"/>
    <w:rsid w:val="003E5C04"/>
    <w:rsid w:val="003E5EAF"/>
    <w:rsid w:val="003E67C3"/>
    <w:rsid w:val="003E73CA"/>
    <w:rsid w:val="003E7B1E"/>
    <w:rsid w:val="003F0242"/>
    <w:rsid w:val="003F14A3"/>
    <w:rsid w:val="003F15CE"/>
    <w:rsid w:val="003F26B2"/>
    <w:rsid w:val="003F3B55"/>
    <w:rsid w:val="003F434B"/>
    <w:rsid w:val="003F46B9"/>
    <w:rsid w:val="003F47E9"/>
    <w:rsid w:val="003F515E"/>
    <w:rsid w:val="003F5471"/>
    <w:rsid w:val="003F6524"/>
    <w:rsid w:val="003F7B7C"/>
    <w:rsid w:val="003F7D44"/>
    <w:rsid w:val="004005A6"/>
    <w:rsid w:val="00401149"/>
    <w:rsid w:val="00401C9E"/>
    <w:rsid w:val="00402798"/>
    <w:rsid w:val="00402F98"/>
    <w:rsid w:val="00403853"/>
    <w:rsid w:val="004039A4"/>
    <w:rsid w:val="00403CFF"/>
    <w:rsid w:val="00404F30"/>
    <w:rsid w:val="004054B9"/>
    <w:rsid w:val="00405650"/>
    <w:rsid w:val="004101A7"/>
    <w:rsid w:val="0041037F"/>
    <w:rsid w:val="00411608"/>
    <w:rsid w:val="004124E9"/>
    <w:rsid w:val="00412E58"/>
    <w:rsid w:val="00412EFA"/>
    <w:rsid w:val="00412F33"/>
    <w:rsid w:val="0041336B"/>
    <w:rsid w:val="00413883"/>
    <w:rsid w:val="00413E24"/>
    <w:rsid w:val="00413E43"/>
    <w:rsid w:val="00413F88"/>
    <w:rsid w:val="00414AD5"/>
    <w:rsid w:val="00414E22"/>
    <w:rsid w:val="00414FE6"/>
    <w:rsid w:val="004160F8"/>
    <w:rsid w:val="00416574"/>
    <w:rsid w:val="00417672"/>
    <w:rsid w:val="00417AE9"/>
    <w:rsid w:val="00420511"/>
    <w:rsid w:val="004213F1"/>
    <w:rsid w:val="00421707"/>
    <w:rsid w:val="00422297"/>
    <w:rsid w:val="004226AF"/>
    <w:rsid w:val="00422AC2"/>
    <w:rsid w:val="00423047"/>
    <w:rsid w:val="00423851"/>
    <w:rsid w:val="004238BD"/>
    <w:rsid w:val="00423D23"/>
    <w:rsid w:val="004244B1"/>
    <w:rsid w:val="0042453F"/>
    <w:rsid w:val="0042483E"/>
    <w:rsid w:val="00424EDE"/>
    <w:rsid w:val="00424FB8"/>
    <w:rsid w:val="004258C6"/>
    <w:rsid w:val="00425F16"/>
    <w:rsid w:val="00426263"/>
    <w:rsid w:val="0042725E"/>
    <w:rsid w:val="0042734A"/>
    <w:rsid w:val="00427A64"/>
    <w:rsid w:val="00427E64"/>
    <w:rsid w:val="00430490"/>
    <w:rsid w:val="004316A0"/>
    <w:rsid w:val="00432A6F"/>
    <w:rsid w:val="00432A87"/>
    <w:rsid w:val="00433F0A"/>
    <w:rsid w:val="00433FA8"/>
    <w:rsid w:val="00434172"/>
    <w:rsid w:val="004343FA"/>
    <w:rsid w:val="004344C5"/>
    <w:rsid w:val="00435205"/>
    <w:rsid w:val="0043545C"/>
    <w:rsid w:val="00435C94"/>
    <w:rsid w:val="00436064"/>
    <w:rsid w:val="0043617E"/>
    <w:rsid w:val="004373B1"/>
    <w:rsid w:val="00437753"/>
    <w:rsid w:val="00437FAC"/>
    <w:rsid w:val="0044020F"/>
    <w:rsid w:val="0044024C"/>
    <w:rsid w:val="00440E7A"/>
    <w:rsid w:val="00440F13"/>
    <w:rsid w:val="0044124F"/>
    <w:rsid w:val="00441B52"/>
    <w:rsid w:val="004420A2"/>
    <w:rsid w:val="00442838"/>
    <w:rsid w:val="00442D2E"/>
    <w:rsid w:val="004431EE"/>
    <w:rsid w:val="00443218"/>
    <w:rsid w:val="00443466"/>
    <w:rsid w:val="0044348F"/>
    <w:rsid w:val="00443BEB"/>
    <w:rsid w:val="00444C9F"/>
    <w:rsid w:val="00444DE7"/>
    <w:rsid w:val="00445092"/>
    <w:rsid w:val="004450CF"/>
    <w:rsid w:val="0044586F"/>
    <w:rsid w:val="004460A2"/>
    <w:rsid w:val="00446306"/>
    <w:rsid w:val="004468D0"/>
    <w:rsid w:val="00450942"/>
    <w:rsid w:val="00450E7C"/>
    <w:rsid w:val="00451BCB"/>
    <w:rsid w:val="00452345"/>
    <w:rsid w:val="004534CC"/>
    <w:rsid w:val="00453AA4"/>
    <w:rsid w:val="00454944"/>
    <w:rsid w:val="00454ED0"/>
    <w:rsid w:val="00454F10"/>
    <w:rsid w:val="0045507E"/>
    <w:rsid w:val="004551B3"/>
    <w:rsid w:val="00455AF8"/>
    <w:rsid w:val="00455FF3"/>
    <w:rsid w:val="004563B8"/>
    <w:rsid w:val="0045705D"/>
    <w:rsid w:val="00457329"/>
    <w:rsid w:val="0045767C"/>
    <w:rsid w:val="00457F3F"/>
    <w:rsid w:val="0046033B"/>
    <w:rsid w:val="00460712"/>
    <w:rsid w:val="004608BE"/>
    <w:rsid w:val="00460A7C"/>
    <w:rsid w:val="00460D54"/>
    <w:rsid w:val="0046125D"/>
    <w:rsid w:val="00462100"/>
    <w:rsid w:val="0046281B"/>
    <w:rsid w:val="00462D45"/>
    <w:rsid w:val="00463360"/>
    <w:rsid w:val="004638C6"/>
    <w:rsid w:val="0046545E"/>
    <w:rsid w:val="0046547B"/>
    <w:rsid w:val="004662E7"/>
    <w:rsid w:val="00466333"/>
    <w:rsid w:val="00466521"/>
    <w:rsid w:val="004665D4"/>
    <w:rsid w:val="0046752B"/>
    <w:rsid w:val="00467BA8"/>
    <w:rsid w:val="004707FF"/>
    <w:rsid w:val="00470D8A"/>
    <w:rsid w:val="00471444"/>
    <w:rsid w:val="0047239B"/>
    <w:rsid w:val="00472650"/>
    <w:rsid w:val="00472D8B"/>
    <w:rsid w:val="00473154"/>
    <w:rsid w:val="004731D6"/>
    <w:rsid w:val="00473894"/>
    <w:rsid w:val="00473BD2"/>
    <w:rsid w:val="00473BF9"/>
    <w:rsid w:val="00474584"/>
    <w:rsid w:val="00474FC1"/>
    <w:rsid w:val="0047582C"/>
    <w:rsid w:val="004768CD"/>
    <w:rsid w:val="00476F21"/>
    <w:rsid w:val="00476F3A"/>
    <w:rsid w:val="004770E1"/>
    <w:rsid w:val="00477352"/>
    <w:rsid w:val="00477984"/>
    <w:rsid w:val="00477B71"/>
    <w:rsid w:val="00477DC9"/>
    <w:rsid w:val="004800B5"/>
    <w:rsid w:val="00480177"/>
    <w:rsid w:val="0048073E"/>
    <w:rsid w:val="0048096E"/>
    <w:rsid w:val="0048102A"/>
    <w:rsid w:val="0048106E"/>
    <w:rsid w:val="00481FC2"/>
    <w:rsid w:val="0048233C"/>
    <w:rsid w:val="00483707"/>
    <w:rsid w:val="00483DB1"/>
    <w:rsid w:val="00483FB1"/>
    <w:rsid w:val="00483FD4"/>
    <w:rsid w:val="004846B6"/>
    <w:rsid w:val="00484B01"/>
    <w:rsid w:val="00484D9D"/>
    <w:rsid w:val="004860D5"/>
    <w:rsid w:val="00486290"/>
    <w:rsid w:val="004874D4"/>
    <w:rsid w:val="00487526"/>
    <w:rsid w:val="00487E52"/>
    <w:rsid w:val="0049032D"/>
    <w:rsid w:val="00490919"/>
    <w:rsid w:val="0049095D"/>
    <w:rsid w:val="004909DF"/>
    <w:rsid w:val="00490A69"/>
    <w:rsid w:val="00490DD5"/>
    <w:rsid w:val="00491D9E"/>
    <w:rsid w:val="004938DC"/>
    <w:rsid w:val="00493C2E"/>
    <w:rsid w:val="0049429F"/>
    <w:rsid w:val="00494515"/>
    <w:rsid w:val="00494DB7"/>
    <w:rsid w:val="00495212"/>
    <w:rsid w:val="00495A9C"/>
    <w:rsid w:val="00495E78"/>
    <w:rsid w:val="00496594"/>
    <w:rsid w:val="00496B01"/>
    <w:rsid w:val="00496FC9"/>
    <w:rsid w:val="0049729F"/>
    <w:rsid w:val="004979DD"/>
    <w:rsid w:val="004A0F81"/>
    <w:rsid w:val="004A36E6"/>
    <w:rsid w:val="004A3C6E"/>
    <w:rsid w:val="004A3C7A"/>
    <w:rsid w:val="004A42AA"/>
    <w:rsid w:val="004A4F20"/>
    <w:rsid w:val="004A578E"/>
    <w:rsid w:val="004A57E9"/>
    <w:rsid w:val="004A5ED5"/>
    <w:rsid w:val="004A66A7"/>
    <w:rsid w:val="004A6923"/>
    <w:rsid w:val="004A6EAA"/>
    <w:rsid w:val="004A6F9E"/>
    <w:rsid w:val="004B07CA"/>
    <w:rsid w:val="004B0AE3"/>
    <w:rsid w:val="004B0C9F"/>
    <w:rsid w:val="004B19BF"/>
    <w:rsid w:val="004B1A61"/>
    <w:rsid w:val="004B2824"/>
    <w:rsid w:val="004B2CC9"/>
    <w:rsid w:val="004B2EB4"/>
    <w:rsid w:val="004B3568"/>
    <w:rsid w:val="004B44AA"/>
    <w:rsid w:val="004B4627"/>
    <w:rsid w:val="004B4C23"/>
    <w:rsid w:val="004B4E10"/>
    <w:rsid w:val="004B5568"/>
    <w:rsid w:val="004B5A10"/>
    <w:rsid w:val="004B5E61"/>
    <w:rsid w:val="004B72ED"/>
    <w:rsid w:val="004B7855"/>
    <w:rsid w:val="004B7ACF"/>
    <w:rsid w:val="004B7F9B"/>
    <w:rsid w:val="004C0511"/>
    <w:rsid w:val="004C0AE1"/>
    <w:rsid w:val="004C0C9C"/>
    <w:rsid w:val="004C0F45"/>
    <w:rsid w:val="004C10A3"/>
    <w:rsid w:val="004C1E58"/>
    <w:rsid w:val="004C24B1"/>
    <w:rsid w:val="004C2513"/>
    <w:rsid w:val="004C301E"/>
    <w:rsid w:val="004C3E9B"/>
    <w:rsid w:val="004C478A"/>
    <w:rsid w:val="004C54E2"/>
    <w:rsid w:val="004C5D93"/>
    <w:rsid w:val="004C6167"/>
    <w:rsid w:val="004C64A2"/>
    <w:rsid w:val="004C6DAF"/>
    <w:rsid w:val="004C706B"/>
    <w:rsid w:val="004D0E6F"/>
    <w:rsid w:val="004D16C3"/>
    <w:rsid w:val="004D1BC5"/>
    <w:rsid w:val="004D1FA1"/>
    <w:rsid w:val="004D2564"/>
    <w:rsid w:val="004D27A4"/>
    <w:rsid w:val="004D28C0"/>
    <w:rsid w:val="004D297C"/>
    <w:rsid w:val="004D2BBD"/>
    <w:rsid w:val="004D2EEF"/>
    <w:rsid w:val="004D3275"/>
    <w:rsid w:val="004D3408"/>
    <w:rsid w:val="004D3707"/>
    <w:rsid w:val="004D3FB2"/>
    <w:rsid w:val="004D44D5"/>
    <w:rsid w:val="004D5236"/>
    <w:rsid w:val="004D5706"/>
    <w:rsid w:val="004D68DB"/>
    <w:rsid w:val="004D6FC6"/>
    <w:rsid w:val="004D7CDD"/>
    <w:rsid w:val="004E0656"/>
    <w:rsid w:val="004E0DD5"/>
    <w:rsid w:val="004E17C0"/>
    <w:rsid w:val="004E1802"/>
    <w:rsid w:val="004E211B"/>
    <w:rsid w:val="004E2B78"/>
    <w:rsid w:val="004E2E32"/>
    <w:rsid w:val="004E2ED8"/>
    <w:rsid w:val="004E38D3"/>
    <w:rsid w:val="004E3A46"/>
    <w:rsid w:val="004E3D78"/>
    <w:rsid w:val="004E46A0"/>
    <w:rsid w:val="004E5B2B"/>
    <w:rsid w:val="004E6132"/>
    <w:rsid w:val="004E7379"/>
    <w:rsid w:val="004F08DA"/>
    <w:rsid w:val="004F0BDC"/>
    <w:rsid w:val="004F0F26"/>
    <w:rsid w:val="004F1794"/>
    <w:rsid w:val="004F1DBE"/>
    <w:rsid w:val="004F2676"/>
    <w:rsid w:val="004F26FF"/>
    <w:rsid w:val="004F27C1"/>
    <w:rsid w:val="004F29AF"/>
    <w:rsid w:val="004F29CB"/>
    <w:rsid w:val="004F2A14"/>
    <w:rsid w:val="004F2E30"/>
    <w:rsid w:val="004F2F55"/>
    <w:rsid w:val="004F35B5"/>
    <w:rsid w:val="004F3C0E"/>
    <w:rsid w:val="004F5DE2"/>
    <w:rsid w:val="004F6504"/>
    <w:rsid w:val="004F65BD"/>
    <w:rsid w:val="00500F6C"/>
    <w:rsid w:val="00501D0A"/>
    <w:rsid w:val="00502130"/>
    <w:rsid w:val="00503560"/>
    <w:rsid w:val="00503EA9"/>
    <w:rsid w:val="00504294"/>
    <w:rsid w:val="00504B20"/>
    <w:rsid w:val="00505C3E"/>
    <w:rsid w:val="00505DBD"/>
    <w:rsid w:val="00505E80"/>
    <w:rsid w:val="005068FA"/>
    <w:rsid w:val="00506BEC"/>
    <w:rsid w:val="00506F46"/>
    <w:rsid w:val="0050707A"/>
    <w:rsid w:val="00510898"/>
    <w:rsid w:val="0051131A"/>
    <w:rsid w:val="0051132C"/>
    <w:rsid w:val="0051274C"/>
    <w:rsid w:val="005130F5"/>
    <w:rsid w:val="0051366C"/>
    <w:rsid w:val="005138D6"/>
    <w:rsid w:val="005138FB"/>
    <w:rsid w:val="005147DE"/>
    <w:rsid w:val="00516044"/>
    <w:rsid w:val="00516C64"/>
    <w:rsid w:val="00516E4D"/>
    <w:rsid w:val="00517E1F"/>
    <w:rsid w:val="00521966"/>
    <w:rsid w:val="0052294E"/>
    <w:rsid w:val="0052331E"/>
    <w:rsid w:val="00523688"/>
    <w:rsid w:val="0052425F"/>
    <w:rsid w:val="00524C59"/>
    <w:rsid w:val="00525420"/>
    <w:rsid w:val="005256D0"/>
    <w:rsid w:val="00525A97"/>
    <w:rsid w:val="00525A9D"/>
    <w:rsid w:val="00525CF2"/>
    <w:rsid w:val="0052674A"/>
    <w:rsid w:val="005269EF"/>
    <w:rsid w:val="00526B0C"/>
    <w:rsid w:val="00526CFA"/>
    <w:rsid w:val="00526E48"/>
    <w:rsid w:val="00526E88"/>
    <w:rsid w:val="005279F8"/>
    <w:rsid w:val="00527C98"/>
    <w:rsid w:val="00527F9A"/>
    <w:rsid w:val="00530335"/>
    <w:rsid w:val="0053063C"/>
    <w:rsid w:val="00530A49"/>
    <w:rsid w:val="00530DD0"/>
    <w:rsid w:val="00531094"/>
    <w:rsid w:val="005311CB"/>
    <w:rsid w:val="005324BD"/>
    <w:rsid w:val="00532F90"/>
    <w:rsid w:val="005334B2"/>
    <w:rsid w:val="005336CD"/>
    <w:rsid w:val="005338FA"/>
    <w:rsid w:val="00533F2B"/>
    <w:rsid w:val="00534066"/>
    <w:rsid w:val="005359C6"/>
    <w:rsid w:val="00535AC9"/>
    <w:rsid w:val="005366D0"/>
    <w:rsid w:val="005367D5"/>
    <w:rsid w:val="00536D22"/>
    <w:rsid w:val="00537B2D"/>
    <w:rsid w:val="00537D77"/>
    <w:rsid w:val="00537E3F"/>
    <w:rsid w:val="00540219"/>
    <w:rsid w:val="00540424"/>
    <w:rsid w:val="00541096"/>
    <w:rsid w:val="005416B9"/>
    <w:rsid w:val="00541E7D"/>
    <w:rsid w:val="00542555"/>
    <w:rsid w:val="00542D77"/>
    <w:rsid w:val="005430AD"/>
    <w:rsid w:val="005432B5"/>
    <w:rsid w:val="005441CC"/>
    <w:rsid w:val="005445CC"/>
    <w:rsid w:val="00545181"/>
    <w:rsid w:val="00545430"/>
    <w:rsid w:val="00545496"/>
    <w:rsid w:val="00545E9B"/>
    <w:rsid w:val="0054684A"/>
    <w:rsid w:val="005501C3"/>
    <w:rsid w:val="005510D9"/>
    <w:rsid w:val="00551EFA"/>
    <w:rsid w:val="0055270D"/>
    <w:rsid w:val="0055290E"/>
    <w:rsid w:val="00552C35"/>
    <w:rsid w:val="00552D93"/>
    <w:rsid w:val="005536B4"/>
    <w:rsid w:val="0055397E"/>
    <w:rsid w:val="0055413B"/>
    <w:rsid w:val="005551CC"/>
    <w:rsid w:val="00555CE5"/>
    <w:rsid w:val="0055671C"/>
    <w:rsid w:val="0055685D"/>
    <w:rsid w:val="005569D9"/>
    <w:rsid w:val="00556C45"/>
    <w:rsid w:val="00557169"/>
    <w:rsid w:val="0055762E"/>
    <w:rsid w:val="0055779A"/>
    <w:rsid w:val="00561101"/>
    <w:rsid w:val="00561423"/>
    <w:rsid w:val="00561832"/>
    <w:rsid w:val="0056249C"/>
    <w:rsid w:val="00563222"/>
    <w:rsid w:val="005645D7"/>
    <w:rsid w:val="00565AC5"/>
    <w:rsid w:val="0056673C"/>
    <w:rsid w:val="00566ADD"/>
    <w:rsid w:val="00566CAA"/>
    <w:rsid w:val="00567B65"/>
    <w:rsid w:val="00571A6D"/>
    <w:rsid w:val="00571EF0"/>
    <w:rsid w:val="00572351"/>
    <w:rsid w:val="0057237A"/>
    <w:rsid w:val="00572912"/>
    <w:rsid w:val="005746CF"/>
    <w:rsid w:val="005755EC"/>
    <w:rsid w:val="00576958"/>
    <w:rsid w:val="00576A5E"/>
    <w:rsid w:val="00576AB9"/>
    <w:rsid w:val="00580691"/>
    <w:rsid w:val="005808B7"/>
    <w:rsid w:val="00580F53"/>
    <w:rsid w:val="005816A9"/>
    <w:rsid w:val="00582077"/>
    <w:rsid w:val="00582574"/>
    <w:rsid w:val="00583A61"/>
    <w:rsid w:val="00584243"/>
    <w:rsid w:val="00584BF8"/>
    <w:rsid w:val="00585210"/>
    <w:rsid w:val="005853F5"/>
    <w:rsid w:val="00585460"/>
    <w:rsid w:val="005861DD"/>
    <w:rsid w:val="005868FF"/>
    <w:rsid w:val="00586979"/>
    <w:rsid w:val="0058797C"/>
    <w:rsid w:val="00590627"/>
    <w:rsid w:val="00590B68"/>
    <w:rsid w:val="00590E76"/>
    <w:rsid w:val="00591E89"/>
    <w:rsid w:val="00593145"/>
    <w:rsid w:val="005939A6"/>
    <w:rsid w:val="00593B8B"/>
    <w:rsid w:val="005946E1"/>
    <w:rsid w:val="005947BA"/>
    <w:rsid w:val="00594972"/>
    <w:rsid w:val="00595072"/>
    <w:rsid w:val="005956C1"/>
    <w:rsid w:val="0059584E"/>
    <w:rsid w:val="00595AEC"/>
    <w:rsid w:val="005966E2"/>
    <w:rsid w:val="005A0231"/>
    <w:rsid w:val="005A037D"/>
    <w:rsid w:val="005A0560"/>
    <w:rsid w:val="005A0BD7"/>
    <w:rsid w:val="005A35B6"/>
    <w:rsid w:val="005A48DC"/>
    <w:rsid w:val="005A4AE0"/>
    <w:rsid w:val="005A4E44"/>
    <w:rsid w:val="005A53B2"/>
    <w:rsid w:val="005A6866"/>
    <w:rsid w:val="005A7B5C"/>
    <w:rsid w:val="005A7B67"/>
    <w:rsid w:val="005A7F89"/>
    <w:rsid w:val="005B0559"/>
    <w:rsid w:val="005B0606"/>
    <w:rsid w:val="005B1E12"/>
    <w:rsid w:val="005B3234"/>
    <w:rsid w:val="005B4115"/>
    <w:rsid w:val="005B56F0"/>
    <w:rsid w:val="005B5F7D"/>
    <w:rsid w:val="005B60A7"/>
    <w:rsid w:val="005B70C9"/>
    <w:rsid w:val="005B71B0"/>
    <w:rsid w:val="005B74B3"/>
    <w:rsid w:val="005B7A84"/>
    <w:rsid w:val="005B7C99"/>
    <w:rsid w:val="005C0365"/>
    <w:rsid w:val="005C0772"/>
    <w:rsid w:val="005C0989"/>
    <w:rsid w:val="005C13D3"/>
    <w:rsid w:val="005C265E"/>
    <w:rsid w:val="005C2E59"/>
    <w:rsid w:val="005C393B"/>
    <w:rsid w:val="005C56E7"/>
    <w:rsid w:val="005C5E7C"/>
    <w:rsid w:val="005C64B8"/>
    <w:rsid w:val="005C676F"/>
    <w:rsid w:val="005C69AD"/>
    <w:rsid w:val="005C6B3F"/>
    <w:rsid w:val="005C6E50"/>
    <w:rsid w:val="005C78AA"/>
    <w:rsid w:val="005D0092"/>
    <w:rsid w:val="005D0AB1"/>
    <w:rsid w:val="005D1FCF"/>
    <w:rsid w:val="005D2949"/>
    <w:rsid w:val="005D31AC"/>
    <w:rsid w:val="005D3331"/>
    <w:rsid w:val="005D4F25"/>
    <w:rsid w:val="005D534B"/>
    <w:rsid w:val="005D5B98"/>
    <w:rsid w:val="005D65B5"/>
    <w:rsid w:val="005D68C4"/>
    <w:rsid w:val="005D6BED"/>
    <w:rsid w:val="005D70C8"/>
    <w:rsid w:val="005E0D5B"/>
    <w:rsid w:val="005E11F1"/>
    <w:rsid w:val="005E20A1"/>
    <w:rsid w:val="005E354B"/>
    <w:rsid w:val="005E3966"/>
    <w:rsid w:val="005E470F"/>
    <w:rsid w:val="005E4D1B"/>
    <w:rsid w:val="005E4EC6"/>
    <w:rsid w:val="005E53A5"/>
    <w:rsid w:val="005E6650"/>
    <w:rsid w:val="005E68F3"/>
    <w:rsid w:val="005E6D09"/>
    <w:rsid w:val="005E6FFF"/>
    <w:rsid w:val="005E72C1"/>
    <w:rsid w:val="005E7DE2"/>
    <w:rsid w:val="005F0522"/>
    <w:rsid w:val="005F0D5A"/>
    <w:rsid w:val="005F1406"/>
    <w:rsid w:val="005F15F0"/>
    <w:rsid w:val="005F17B9"/>
    <w:rsid w:val="005F202A"/>
    <w:rsid w:val="005F2325"/>
    <w:rsid w:val="005F2456"/>
    <w:rsid w:val="005F246C"/>
    <w:rsid w:val="005F2B13"/>
    <w:rsid w:val="005F3735"/>
    <w:rsid w:val="005F3862"/>
    <w:rsid w:val="005F4717"/>
    <w:rsid w:val="005F4A63"/>
    <w:rsid w:val="005F4FD5"/>
    <w:rsid w:val="005F594F"/>
    <w:rsid w:val="005F5AF3"/>
    <w:rsid w:val="005F6B8D"/>
    <w:rsid w:val="005F6BA5"/>
    <w:rsid w:val="005F6E49"/>
    <w:rsid w:val="005F797D"/>
    <w:rsid w:val="005F7DF5"/>
    <w:rsid w:val="0060031D"/>
    <w:rsid w:val="0060085E"/>
    <w:rsid w:val="00600881"/>
    <w:rsid w:val="006022D5"/>
    <w:rsid w:val="00602301"/>
    <w:rsid w:val="006026D4"/>
    <w:rsid w:val="00602A61"/>
    <w:rsid w:val="00602BF6"/>
    <w:rsid w:val="00602C5B"/>
    <w:rsid w:val="00602F3D"/>
    <w:rsid w:val="00603C38"/>
    <w:rsid w:val="00605D0A"/>
    <w:rsid w:val="00605EA6"/>
    <w:rsid w:val="00606533"/>
    <w:rsid w:val="00606A29"/>
    <w:rsid w:val="00606A2F"/>
    <w:rsid w:val="00607099"/>
    <w:rsid w:val="0060767A"/>
    <w:rsid w:val="00607EFC"/>
    <w:rsid w:val="0060B679"/>
    <w:rsid w:val="006109B4"/>
    <w:rsid w:val="00610D36"/>
    <w:rsid w:val="00610DA0"/>
    <w:rsid w:val="00611683"/>
    <w:rsid w:val="00612E17"/>
    <w:rsid w:val="006147F3"/>
    <w:rsid w:val="00614CFC"/>
    <w:rsid w:val="0061507D"/>
    <w:rsid w:val="0061575F"/>
    <w:rsid w:val="006202C2"/>
    <w:rsid w:val="00623C02"/>
    <w:rsid w:val="006240EA"/>
    <w:rsid w:val="006240FA"/>
    <w:rsid w:val="00625324"/>
    <w:rsid w:val="00626C1F"/>
    <w:rsid w:val="00627589"/>
    <w:rsid w:val="0062784A"/>
    <w:rsid w:val="00630604"/>
    <w:rsid w:val="00630AF6"/>
    <w:rsid w:val="006334FF"/>
    <w:rsid w:val="006337A5"/>
    <w:rsid w:val="006337C0"/>
    <w:rsid w:val="00633C75"/>
    <w:rsid w:val="0063403D"/>
    <w:rsid w:val="00634736"/>
    <w:rsid w:val="00634F8C"/>
    <w:rsid w:val="00635178"/>
    <w:rsid w:val="0063530C"/>
    <w:rsid w:val="00635BB7"/>
    <w:rsid w:val="00636715"/>
    <w:rsid w:val="00636943"/>
    <w:rsid w:val="0063738C"/>
    <w:rsid w:val="0063773A"/>
    <w:rsid w:val="00637C10"/>
    <w:rsid w:val="006403D5"/>
    <w:rsid w:val="00640570"/>
    <w:rsid w:val="0064071F"/>
    <w:rsid w:val="00641485"/>
    <w:rsid w:val="00641605"/>
    <w:rsid w:val="0064177A"/>
    <w:rsid w:val="00642027"/>
    <w:rsid w:val="0064214A"/>
    <w:rsid w:val="00642B79"/>
    <w:rsid w:val="00642CBD"/>
    <w:rsid w:val="006432EA"/>
    <w:rsid w:val="0064344A"/>
    <w:rsid w:val="006448CA"/>
    <w:rsid w:val="00645376"/>
    <w:rsid w:val="00645E37"/>
    <w:rsid w:val="0064600F"/>
    <w:rsid w:val="006504E1"/>
    <w:rsid w:val="0065071F"/>
    <w:rsid w:val="00651A69"/>
    <w:rsid w:val="00651F35"/>
    <w:rsid w:val="006523FD"/>
    <w:rsid w:val="00653160"/>
    <w:rsid w:val="00654C70"/>
    <w:rsid w:val="0065513F"/>
    <w:rsid w:val="00655188"/>
    <w:rsid w:val="006551A9"/>
    <w:rsid w:val="0065597A"/>
    <w:rsid w:val="00655A04"/>
    <w:rsid w:val="00655C53"/>
    <w:rsid w:val="006566CD"/>
    <w:rsid w:val="00656E2A"/>
    <w:rsid w:val="00657C19"/>
    <w:rsid w:val="0066036A"/>
    <w:rsid w:val="0066052D"/>
    <w:rsid w:val="00660AED"/>
    <w:rsid w:val="00660EF8"/>
    <w:rsid w:val="006610F2"/>
    <w:rsid w:val="00661328"/>
    <w:rsid w:val="00662910"/>
    <w:rsid w:val="00663817"/>
    <w:rsid w:val="00664308"/>
    <w:rsid w:val="00664BB8"/>
    <w:rsid w:val="00664F66"/>
    <w:rsid w:val="0066522B"/>
    <w:rsid w:val="00665CDC"/>
    <w:rsid w:val="00666124"/>
    <w:rsid w:val="006662AB"/>
    <w:rsid w:val="006667AA"/>
    <w:rsid w:val="0066682E"/>
    <w:rsid w:val="0067051B"/>
    <w:rsid w:val="00670A52"/>
    <w:rsid w:val="00671C96"/>
    <w:rsid w:val="0067276F"/>
    <w:rsid w:val="006727D8"/>
    <w:rsid w:val="00672BAA"/>
    <w:rsid w:val="0067349D"/>
    <w:rsid w:val="0067454D"/>
    <w:rsid w:val="0067484C"/>
    <w:rsid w:val="006751BF"/>
    <w:rsid w:val="00675BC6"/>
    <w:rsid w:val="00675EDD"/>
    <w:rsid w:val="006765EF"/>
    <w:rsid w:val="00676903"/>
    <w:rsid w:val="00676A75"/>
    <w:rsid w:val="00676BD6"/>
    <w:rsid w:val="0067776C"/>
    <w:rsid w:val="0067780A"/>
    <w:rsid w:val="00677ECE"/>
    <w:rsid w:val="006805CA"/>
    <w:rsid w:val="00682254"/>
    <w:rsid w:val="00682AF3"/>
    <w:rsid w:val="006833CD"/>
    <w:rsid w:val="0068371E"/>
    <w:rsid w:val="0068376E"/>
    <w:rsid w:val="00684038"/>
    <w:rsid w:val="00684846"/>
    <w:rsid w:val="0068530A"/>
    <w:rsid w:val="00686868"/>
    <w:rsid w:val="00686A60"/>
    <w:rsid w:val="0068702A"/>
    <w:rsid w:val="00687039"/>
    <w:rsid w:val="006872A8"/>
    <w:rsid w:val="006873C9"/>
    <w:rsid w:val="006873FE"/>
    <w:rsid w:val="00687C53"/>
    <w:rsid w:val="00687D18"/>
    <w:rsid w:val="00687E63"/>
    <w:rsid w:val="00690259"/>
    <w:rsid w:val="00691083"/>
    <w:rsid w:val="006918A5"/>
    <w:rsid w:val="006920EC"/>
    <w:rsid w:val="00692C17"/>
    <w:rsid w:val="00692EE0"/>
    <w:rsid w:val="006935A6"/>
    <w:rsid w:val="006941F6"/>
    <w:rsid w:val="00694CE1"/>
    <w:rsid w:val="00694FC5"/>
    <w:rsid w:val="00695A03"/>
    <w:rsid w:val="00695C97"/>
    <w:rsid w:val="00696E13"/>
    <w:rsid w:val="00696F0B"/>
    <w:rsid w:val="006977F3"/>
    <w:rsid w:val="006979B3"/>
    <w:rsid w:val="006A0245"/>
    <w:rsid w:val="006A0ED1"/>
    <w:rsid w:val="006A1054"/>
    <w:rsid w:val="006A19B9"/>
    <w:rsid w:val="006A1BC3"/>
    <w:rsid w:val="006A2A5A"/>
    <w:rsid w:val="006A2C66"/>
    <w:rsid w:val="006A2EFA"/>
    <w:rsid w:val="006A3B47"/>
    <w:rsid w:val="006A41B7"/>
    <w:rsid w:val="006A47D4"/>
    <w:rsid w:val="006A4961"/>
    <w:rsid w:val="006A4F11"/>
    <w:rsid w:val="006A5063"/>
    <w:rsid w:val="006A5D44"/>
    <w:rsid w:val="006A5DBA"/>
    <w:rsid w:val="006A623C"/>
    <w:rsid w:val="006A6311"/>
    <w:rsid w:val="006A6F90"/>
    <w:rsid w:val="006A73FC"/>
    <w:rsid w:val="006A7DEC"/>
    <w:rsid w:val="006A7F98"/>
    <w:rsid w:val="006B06D4"/>
    <w:rsid w:val="006B0DFF"/>
    <w:rsid w:val="006B12CA"/>
    <w:rsid w:val="006B146A"/>
    <w:rsid w:val="006B2428"/>
    <w:rsid w:val="006B27DE"/>
    <w:rsid w:val="006B32FD"/>
    <w:rsid w:val="006B39FC"/>
    <w:rsid w:val="006B3B1A"/>
    <w:rsid w:val="006B649B"/>
    <w:rsid w:val="006B6813"/>
    <w:rsid w:val="006B6C65"/>
    <w:rsid w:val="006B6EE7"/>
    <w:rsid w:val="006B6FF5"/>
    <w:rsid w:val="006B70DD"/>
    <w:rsid w:val="006B7D0C"/>
    <w:rsid w:val="006C217B"/>
    <w:rsid w:val="006C2A2C"/>
    <w:rsid w:val="006C2B43"/>
    <w:rsid w:val="006C2E7E"/>
    <w:rsid w:val="006C3DFB"/>
    <w:rsid w:val="006C40C8"/>
    <w:rsid w:val="006C4E89"/>
    <w:rsid w:val="006C56DF"/>
    <w:rsid w:val="006C56F4"/>
    <w:rsid w:val="006C5E50"/>
    <w:rsid w:val="006C6736"/>
    <w:rsid w:val="006D0C38"/>
    <w:rsid w:val="006D0DB0"/>
    <w:rsid w:val="006D227E"/>
    <w:rsid w:val="006D2336"/>
    <w:rsid w:val="006D296E"/>
    <w:rsid w:val="006D2C5D"/>
    <w:rsid w:val="006D2DD7"/>
    <w:rsid w:val="006D2F65"/>
    <w:rsid w:val="006D32DC"/>
    <w:rsid w:val="006D379B"/>
    <w:rsid w:val="006D39A5"/>
    <w:rsid w:val="006D58DE"/>
    <w:rsid w:val="006D6BB0"/>
    <w:rsid w:val="006D6C50"/>
    <w:rsid w:val="006D73FA"/>
    <w:rsid w:val="006D7910"/>
    <w:rsid w:val="006D7986"/>
    <w:rsid w:val="006E0416"/>
    <w:rsid w:val="006E0853"/>
    <w:rsid w:val="006E22B6"/>
    <w:rsid w:val="006E251B"/>
    <w:rsid w:val="006E31FB"/>
    <w:rsid w:val="006E3C62"/>
    <w:rsid w:val="006E4A06"/>
    <w:rsid w:val="006E4BFA"/>
    <w:rsid w:val="006E56CD"/>
    <w:rsid w:val="006E6E5C"/>
    <w:rsid w:val="006E74C7"/>
    <w:rsid w:val="006F0413"/>
    <w:rsid w:val="006F0762"/>
    <w:rsid w:val="006F1A87"/>
    <w:rsid w:val="006F2A12"/>
    <w:rsid w:val="006F39CE"/>
    <w:rsid w:val="006F4049"/>
    <w:rsid w:val="006F4151"/>
    <w:rsid w:val="006F5A02"/>
    <w:rsid w:val="006F5F59"/>
    <w:rsid w:val="006F66F5"/>
    <w:rsid w:val="006F6842"/>
    <w:rsid w:val="006F6C7D"/>
    <w:rsid w:val="00700068"/>
    <w:rsid w:val="007003BD"/>
    <w:rsid w:val="00700775"/>
    <w:rsid w:val="00700DA2"/>
    <w:rsid w:val="00700ED1"/>
    <w:rsid w:val="0070124D"/>
    <w:rsid w:val="007018C8"/>
    <w:rsid w:val="00702035"/>
    <w:rsid w:val="007026A5"/>
    <w:rsid w:val="007033CF"/>
    <w:rsid w:val="007039B8"/>
    <w:rsid w:val="00703A8B"/>
    <w:rsid w:val="00703C6E"/>
    <w:rsid w:val="00704780"/>
    <w:rsid w:val="0070485F"/>
    <w:rsid w:val="00705385"/>
    <w:rsid w:val="00705C16"/>
    <w:rsid w:val="00705E33"/>
    <w:rsid w:val="00706704"/>
    <w:rsid w:val="00706A5C"/>
    <w:rsid w:val="00706B72"/>
    <w:rsid w:val="007073D5"/>
    <w:rsid w:val="00710037"/>
    <w:rsid w:val="00710351"/>
    <w:rsid w:val="00710753"/>
    <w:rsid w:val="00711AAC"/>
    <w:rsid w:val="00711AF5"/>
    <w:rsid w:val="00712126"/>
    <w:rsid w:val="00712365"/>
    <w:rsid w:val="00712BE9"/>
    <w:rsid w:val="0071326C"/>
    <w:rsid w:val="00713E05"/>
    <w:rsid w:val="0071446E"/>
    <w:rsid w:val="00714D39"/>
    <w:rsid w:val="007168CC"/>
    <w:rsid w:val="00716977"/>
    <w:rsid w:val="00716CE4"/>
    <w:rsid w:val="0072068E"/>
    <w:rsid w:val="00720721"/>
    <w:rsid w:val="00721C9F"/>
    <w:rsid w:val="0072294C"/>
    <w:rsid w:val="00722BFB"/>
    <w:rsid w:val="00722F9C"/>
    <w:rsid w:val="00723100"/>
    <w:rsid w:val="007234F4"/>
    <w:rsid w:val="007237D3"/>
    <w:rsid w:val="00723841"/>
    <w:rsid w:val="00723C27"/>
    <w:rsid w:val="00724194"/>
    <w:rsid w:val="007243BB"/>
    <w:rsid w:val="00724BAA"/>
    <w:rsid w:val="007251F0"/>
    <w:rsid w:val="007255C9"/>
    <w:rsid w:val="00726EE5"/>
    <w:rsid w:val="00730C47"/>
    <w:rsid w:val="00730FA8"/>
    <w:rsid w:val="0073226C"/>
    <w:rsid w:val="00733B1B"/>
    <w:rsid w:val="00734C02"/>
    <w:rsid w:val="00734F9D"/>
    <w:rsid w:val="0073555B"/>
    <w:rsid w:val="00735D1D"/>
    <w:rsid w:val="00736DD2"/>
    <w:rsid w:val="00736FDB"/>
    <w:rsid w:val="00737D4E"/>
    <w:rsid w:val="00740488"/>
    <w:rsid w:val="00740597"/>
    <w:rsid w:val="00740E55"/>
    <w:rsid w:val="007411AA"/>
    <w:rsid w:val="007416C7"/>
    <w:rsid w:val="007419A2"/>
    <w:rsid w:val="00741B95"/>
    <w:rsid w:val="0074257E"/>
    <w:rsid w:val="00743CA8"/>
    <w:rsid w:val="007441DE"/>
    <w:rsid w:val="007443D3"/>
    <w:rsid w:val="00744439"/>
    <w:rsid w:val="00744804"/>
    <w:rsid w:val="00744F15"/>
    <w:rsid w:val="007450C4"/>
    <w:rsid w:val="007454F7"/>
    <w:rsid w:val="00746359"/>
    <w:rsid w:val="0074694E"/>
    <w:rsid w:val="00746A05"/>
    <w:rsid w:val="0074747B"/>
    <w:rsid w:val="007509D5"/>
    <w:rsid w:val="00750F65"/>
    <w:rsid w:val="00751389"/>
    <w:rsid w:val="00751486"/>
    <w:rsid w:val="0075172B"/>
    <w:rsid w:val="00751D29"/>
    <w:rsid w:val="00751FE9"/>
    <w:rsid w:val="0075210F"/>
    <w:rsid w:val="007525A1"/>
    <w:rsid w:val="0075263B"/>
    <w:rsid w:val="00752746"/>
    <w:rsid w:val="00752F62"/>
    <w:rsid w:val="00753C7C"/>
    <w:rsid w:val="00753E9F"/>
    <w:rsid w:val="007552A6"/>
    <w:rsid w:val="00755B70"/>
    <w:rsid w:val="00755E29"/>
    <w:rsid w:val="007570E9"/>
    <w:rsid w:val="00757525"/>
    <w:rsid w:val="00757C05"/>
    <w:rsid w:val="00757E7F"/>
    <w:rsid w:val="00760251"/>
    <w:rsid w:val="007615DC"/>
    <w:rsid w:val="00761AB3"/>
    <w:rsid w:val="00761ABB"/>
    <w:rsid w:val="00761CE6"/>
    <w:rsid w:val="007636DC"/>
    <w:rsid w:val="007638A7"/>
    <w:rsid w:val="00763A88"/>
    <w:rsid w:val="00763BF1"/>
    <w:rsid w:val="00763C37"/>
    <w:rsid w:val="00764D75"/>
    <w:rsid w:val="00765AF9"/>
    <w:rsid w:val="00766E95"/>
    <w:rsid w:val="00767748"/>
    <w:rsid w:val="007677D2"/>
    <w:rsid w:val="00767E69"/>
    <w:rsid w:val="007710B9"/>
    <w:rsid w:val="00772BD9"/>
    <w:rsid w:val="00772E20"/>
    <w:rsid w:val="00773F86"/>
    <w:rsid w:val="007745D4"/>
    <w:rsid w:val="00774DD7"/>
    <w:rsid w:val="00775CE3"/>
    <w:rsid w:val="00776D11"/>
    <w:rsid w:val="00777056"/>
    <w:rsid w:val="007770E1"/>
    <w:rsid w:val="00777639"/>
    <w:rsid w:val="00777CCF"/>
    <w:rsid w:val="00780317"/>
    <w:rsid w:val="00780E5A"/>
    <w:rsid w:val="00781A30"/>
    <w:rsid w:val="0078242F"/>
    <w:rsid w:val="00782816"/>
    <w:rsid w:val="00782D00"/>
    <w:rsid w:val="00783483"/>
    <w:rsid w:val="00783C75"/>
    <w:rsid w:val="00783F07"/>
    <w:rsid w:val="0078493C"/>
    <w:rsid w:val="007852C7"/>
    <w:rsid w:val="00786B54"/>
    <w:rsid w:val="00786CBD"/>
    <w:rsid w:val="00786F2D"/>
    <w:rsid w:val="00786FD6"/>
    <w:rsid w:val="007872FC"/>
    <w:rsid w:val="0078779A"/>
    <w:rsid w:val="00787A7C"/>
    <w:rsid w:val="0079001A"/>
    <w:rsid w:val="00790A50"/>
    <w:rsid w:val="00790E9C"/>
    <w:rsid w:val="007911B9"/>
    <w:rsid w:val="007914FD"/>
    <w:rsid w:val="00791544"/>
    <w:rsid w:val="007915B1"/>
    <w:rsid w:val="0079225B"/>
    <w:rsid w:val="0079269A"/>
    <w:rsid w:val="00792A85"/>
    <w:rsid w:val="007952F3"/>
    <w:rsid w:val="0079604B"/>
    <w:rsid w:val="00796086"/>
    <w:rsid w:val="0079668A"/>
    <w:rsid w:val="00797085"/>
    <w:rsid w:val="007972B5"/>
    <w:rsid w:val="007A02EA"/>
    <w:rsid w:val="007A0301"/>
    <w:rsid w:val="007A04B2"/>
    <w:rsid w:val="007A06C3"/>
    <w:rsid w:val="007A096B"/>
    <w:rsid w:val="007A118A"/>
    <w:rsid w:val="007A3448"/>
    <w:rsid w:val="007A3B14"/>
    <w:rsid w:val="007A3D19"/>
    <w:rsid w:val="007A4053"/>
    <w:rsid w:val="007A452C"/>
    <w:rsid w:val="007A473C"/>
    <w:rsid w:val="007A4CEB"/>
    <w:rsid w:val="007A4DD7"/>
    <w:rsid w:val="007A509A"/>
    <w:rsid w:val="007A5A1F"/>
    <w:rsid w:val="007A5BA5"/>
    <w:rsid w:val="007A635C"/>
    <w:rsid w:val="007A7784"/>
    <w:rsid w:val="007A793C"/>
    <w:rsid w:val="007A795B"/>
    <w:rsid w:val="007B1622"/>
    <w:rsid w:val="007B1ECC"/>
    <w:rsid w:val="007B24EF"/>
    <w:rsid w:val="007B2723"/>
    <w:rsid w:val="007B30B9"/>
    <w:rsid w:val="007B367A"/>
    <w:rsid w:val="007B38AC"/>
    <w:rsid w:val="007B3BDF"/>
    <w:rsid w:val="007B4375"/>
    <w:rsid w:val="007B596F"/>
    <w:rsid w:val="007B6404"/>
    <w:rsid w:val="007B670E"/>
    <w:rsid w:val="007B678B"/>
    <w:rsid w:val="007B6B66"/>
    <w:rsid w:val="007B6C23"/>
    <w:rsid w:val="007B7D18"/>
    <w:rsid w:val="007C075B"/>
    <w:rsid w:val="007C123A"/>
    <w:rsid w:val="007C19E1"/>
    <w:rsid w:val="007C1CFF"/>
    <w:rsid w:val="007C1DE3"/>
    <w:rsid w:val="007C1EAE"/>
    <w:rsid w:val="007C23BE"/>
    <w:rsid w:val="007C2A34"/>
    <w:rsid w:val="007C2D86"/>
    <w:rsid w:val="007C30F5"/>
    <w:rsid w:val="007C3416"/>
    <w:rsid w:val="007C4BB5"/>
    <w:rsid w:val="007C67A5"/>
    <w:rsid w:val="007C69AC"/>
    <w:rsid w:val="007C6C4A"/>
    <w:rsid w:val="007C7E0C"/>
    <w:rsid w:val="007D09A0"/>
    <w:rsid w:val="007D09BE"/>
    <w:rsid w:val="007D0D97"/>
    <w:rsid w:val="007D1B72"/>
    <w:rsid w:val="007D2F51"/>
    <w:rsid w:val="007D3599"/>
    <w:rsid w:val="007D4098"/>
    <w:rsid w:val="007D4E2B"/>
    <w:rsid w:val="007D514F"/>
    <w:rsid w:val="007D5C20"/>
    <w:rsid w:val="007D5EA2"/>
    <w:rsid w:val="007D6513"/>
    <w:rsid w:val="007D7000"/>
    <w:rsid w:val="007D7373"/>
    <w:rsid w:val="007E0868"/>
    <w:rsid w:val="007E0DAD"/>
    <w:rsid w:val="007E10E2"/>
    <w:rsid w:val="007E146A"/>
    <w:rsid w:val="007E1FEA"/>
    <w:rsid w:val="007E2778"/>
    <w:rsid w:val="007E2B08"/>
    <w:rsid w:val="007E337C"/>
    <w:rsid w:val="007E3C57"/>
    <w:rsid w:val="007E3E2B"/>
    <w:rsid w:val="007E46AE"/>
    <w:rsid w:val="007E4812"/>
    <w:rsid w:val="007E4D58"/>
    <w:rsid w:val="007E52C9"/>
    <w:rsid w:val="007E59B9"/>
    <w:rsid w:val="007E68C7"/>
    <w:rsid w:val="007E7073"/>
    <w:rsid w:val="007E7C5C"/>
    <w:rsid w:val="007F0E61"/>
    <w:rsid w:val="007F2874"/>
    <w:rsid w:val="007F2A95"/>
    <w:rsid w:val="007F34DD"/>
    <w:rsid w:val="007F35BA"/>
    <w:rsid w:val="007F3801"/>
    <w:rsid w:val="007F3A19"/>
    <w:rsid w:val="007F3B76"/>
    <w:rsid w:val="007F4653"/>
    <w:rsid w:val="007F5BFF"/>
    <w:rsid w:val="007F74CD"/>
    <w:rsid w:val="007F756E"/>
    <w:rsid w:val="007F7843"/>
    <w:rsid w:val="007F7C00"/>
    <w:rsid w:val="00800506"/>
    <w:rsid w:val="008005FC"/>
    <w:rsid w:val="0080120C"/>
    <w:rsid w:val="008014AF"/>
    <w:rsid w:val="008019CB"/>
    <w:rsid w:val="008029B1"/>
    <w:rsid w:val="00802BA5"/>
    <w:rsid w:val="00802ED3"/>
    <w:rsid w:val="008031FA"/>
    <w:rsid w:val="008035B9"/>
    <w:rsid w:val="00803F20"/>
    <w:rsid w:val="0080454B"/>
    <w:rsid w:val="00804E63"/>
    <w:rsid w:val="0080539E"/>
    <w:rsid w:val="008058C5"/>
    <w:rsid w:val="008061BD"/>
    <w:rsid w:val="00806277"/>
    <w:rsid w:val="00806615"/>
    <w:rsid w:val="008066C8"/>
    <w:rsid w:val="0080683F"/>
    <w:rsid w:val="0080685F"/>
    <w:rsid w:val="00807647"/>
    <w:rsid w:val="00807E16"/>
    <w:rsid w:val="00810768"/>
    <w:rsid w:val="00810CA7"/>
    <w:rsid w:val="0081113E"/>
    <w:rsid w:val="00811702"/>
    <w:rsid w:val="00811A17"/>
    <w:rsid w:val="00811A8E"/>
    <w:rsid w:val="00811BCA"/>
    <w:rsid w:val="0081236C"/>
    <w:rsid w:val="00812959"/>
    <w:rsid w:val="00813995"/>
    <w:rsid w:val="00814255"/>
    <w:rsid w:val="00814345"/>
    <w:rsid w:val="00814CA2"/>
    <w:rsid w:val="00815E46"/>
    <w:rsid w:val="008166DB"/>
    <w:rsid w:val="00816F91"/>
    <w:rsid w:val="00817E05"/>
    <w:rsid w:val="00820063"/>
    <w:rsid w:val="00820C51"/>
    <w:rsid w:val="00820F2C"/>
    <w:rsid w:val="00821610"/>
    <w:rsid w:val="0082258F"/>
    <w:rsid w:val="008230BF"/>
    <w:rsid w:val="0082356B"/>
    <w:rsid w:val="008245EE"/>
    <w:rsid w:val="00824C58"/>
    <w:rsid w:val="00824EED"/>
    <w:rsid w:val="00825ADA"/>
    <w:rsid w:val="0082637E"/>
    <w:rsid w:val="008263F7"/>
    <w:rsid w:val="00826BFB"/>
    <w:rsid w:val="00826E43"/>
    <w:rsid w:val="008277D4"/>
    <w:rsid w:val="00827A90"/>
    <w:rsid w:val="00827BAF"/>
    <w:rsid w:val="00827E94"/>
    <w:rsid w:val="008300C9"/>
    <w:rsid w:val="0083103C"/>
    <w:rsid w:val="00831288"/>
    <w:rsid w:val="00831B7B"/>
    <w:rsid w:val="00831CE7"/>
    <w:rsid w:val="0083274E"/>
    <w:rsid w:val="00832C75"/>
    <w:rsid w:val="008333F3"/>
    <w:rsid w:val="00833CB1"/>
    <w:rsid w:val="00833DC5"/>
    <w:rsid w:val="0083551B"/>
    <w:rsid w:val="0083592C"/>
    <w:rsid w:val="00835D99"/>
    <w:rsid w:val="008360B6"/>
    <w:rsid w:val="008366C8"/>
    <w:rsid w:val="0083694C"/>
    <w:rsid w:val="00836F20"/>
    <w:rsid w:val="00837268"/>
    <w:rsid w:val="0083743F"/>
    <w:rsid w:val="00837C4B"/>
    <w:rsid w:val="00840761"/>
    <w:rsid w:val="0084105E"/>
    <w:rsid w:val="008412FD"/>
    <w:rsid w:val="00842933"/>
    <w:rsid w:val="008429C2"/>
    <w:rsid w:val="00842B40"/>
    <w:rsid w:val="00842ECE"/>
    <w:rsid w:val="0084347B"/>
    <w:rsid w:val="00843CE1"/>
    <w:rsid w:val="00844470"/>
    <w:rsid w:val="00845AD8"/>
    <w:rsid w:val="00850194"/>
    <w:rsid w:val="00850629"/>
    <w:rsid w:val="0085067E"/>
    <w:rsid w:val="00851159"/>
    <w:rsid w:val="00851419"/>
    <w:rsid w:val="00851605"/>
    <w:rsid w:val="00853DFC"/>
    <w:rsid w:val="008547CE"/>
    <w:rsid w:val="0085523E"/>
    <w:rsid w:val="00855501"/>
    <w:rsid w:val="00855755"/>
    <w:rsid w:val="00855A70"/>
    <w:rsid w:val="00855A85"/>
    <w:rsid w:val="0085604F"/>
    <w:rsid w:val="008562CF"/>
    <w:rsid w:val="008566FF"/>
    <w:rsid w:val="00856CD0"/>
    <w:rsid w:val="00856FE6"/>
    <w:rsid w:val="008570A7"/>
    <w:rsid w:val="00857B56"/>
    <w:rsid w:val="00857EE6"/>
    <w:rsid w:val="00857F3E"/>
    <w:rsid w:val="00860429"/>
    <w:rsid w:val="008610D5"/>
    <w:rsid w:val="00861372"/>
    <w:rsid w:val="00861C12"/>
    <w:rsid w:val="00862025"/>
    <w:rsid w:val="008640B0"/>
    <w:rsid w:val="00864B9E"/>
    <w:rsid w:val="008654AC"/>
    <w:rsid w:val="00865A5E"/>
    <w:rsid w:val="00866049"/>
    <w:rsid w:val="00866272"/>
    <w:rsid w:val="00866612"/>
    <w:rsid w:val="00866AEE"/>
    <w:rsid w:val="0087037B"/>
    <w:rsid w:val="0087099F"/>
    <w:rsid w:val="00870B76"/>
    <w:rsid w:val="00870C5C"/>
    <w:rsid w:val="00870E7D"/>
    <w:rsid w:val="00871064"/>
    <w:rsid w:val="0087216A"/>
    <w:rsid w:val="00873475"/>
    <w:rsid w:val="00873AC8"/>
    <w:rsid w:val="0087433C"/>
    <w:rsid w:val="00874C42"/>
    <w:rsid w:val="00874DD4"/>
    <w:rsid w:val="00874EBF"/>
    <w:rsid w:val="00875078"/>
    <w:rsid w:val="00875EA3"/>
    <w:rsid w:val="00876340"/>
    <w:rsid w:val="008763E9"/>
    <w:rsid w:val="00876620"/>
    <w:rsid w:val="00876959"/>
    <w:rsid w:val="00877451"/>
    <w:rsid w:val="00877484"/>
    <w:rsid w:val="0087790F"/>
    <w:rsid w:val="008779DE"/>
    <w:rsid w:val="00880434"/>
    <w:rsid w:val="00880DF4"/>
    <w:rsid w:val="00880E65"/>
    <w:rsid w:val="00880EA1"/>
    <w:rsid w:val="008814B2"/>
    <w:rsid w:val="0088194E"/>
    <w:rsid w:val="008819F5"/>
    <w:rsid w:val="008835C3"/>
    <w:rsid w:val="00883B83"/>
    <w:rsid w:val="00883BD6"/>
    <w:rsid w:val="0088422E"/>
    <w:rsid w:val="008844E2"/>
    <w:rsid w:val="00885983"/>
    <w:rsid w:val="00885B1E"/>
    <w:rsid w:val="0088640E"/>
    <w:rsid w:val="008864AD"/>
    <w:rsid w:val="008873BF"/>
    <w:rsid w:val="0088761B"/>
    <w:rsid w:val="008905F8"/>
    <w:rsid w:val="0089212E"/>
    <w:rsid w:val="00892F9D"/>
    <w:rsid w:val="008957B6"/>
    <w:rsid w:val="00896320"/>
    <w:rsid w:val="00896EAB"/>
    <w:rsid w:val="00897247"/>
    <w:rsid w:val="00897711"/>
    <w:rsid w:val="008A0395"/>
    <w:rsid w:val="008A0BAE"/>
    <w:rsid w:val="008A0D07"/>
    <w:rsid w:val="008A134C"/>
    <w:rsid w:val="008A14F0"/>
    <w:rsid w:val="008A1C2E"/>
    <w:rsid w:val="008A221F"/>
    <w:rsid w:val="008A22B2"/>
    <w:rsid w:val="008A23B3"/>
    <w:rsid w:val="008A26C9"/>
    <w:rsid w:val="008A2903"/>
    <w:rsid w:val="008A3B88"/>
    <w:rsid w:val="008A5AAF"/>
    <w:rsid w:val="008A5D79"/>
    <w:rsid w:val="008A63F5"/>
    <w:rsid w:val="008A6799"/>
    <w:rsid w:val="008A6A39"/>
    <w:rsid w:val="008A6D7C"/>
    <w:rsid w:val="008A77D0"/>
    <w:rsid w:val="008B0094"/>
    <w:rsid w:val="008B0C69"/>
    <w:rsid w:val="008B14B8"/>
    <w:rsid w:val="008B1DAB"/>
    <w:rsid w:val="008B23F8"/>
    <w:rsid w:val="008B241E"/>
    <w:rsid w:val="008B46CD"/>
    <w:rsid w:val="008B4F25"/>
    <w:rsid w:val="008B5347"/>
    <w:rsid w:val="008B66FC"/>
    <w:rsid w:val="008B71ED"/>
    <w:rsid w:val="008B7267"/>
    <w:rsid w:val="008B772C"/>
    <w:rsid w:val="008B7CAE"/>
    <w:rsid w:val="008C08FA"/>
    <w:rsid w:val="008C12E6"/>
    <w:rsid w:val="008C201D"/>
    <w:rsid w:val="008C223B"/>
    <w:rsid w:val="008C23FC"/>
    <w:rsid w:val="008C2708"/>
    <w:rsid w:val="008C2B85"/>
    <w:rsid w:val="008C4615"/>
    <w:rsid w:val="008C47DF"/>
    <w:rsid w:val="008C48DE"/>
    <w:rsid w:val="008C531E"/>
    <w:rsid w:val="008C53C3"/>
    <w:rsid w:val="008C5465"/>
    <w:rsid w:val="008C5CB4"/>
    <w:rsid w:val="008C6753"/>
    <w:rsid w:val="008C7909"/>
    <w:rsid w:val="008C7D96"/>
    <w:rsid w:val="008C7DF5"/>
    <w:rsid w:val="008D0E9A"/>
    <w:rsid w:val="008D17A4"/>
    <w:rsid w:val="008D1BDB"/>
    <w:rsid w:val="008D3466"/>
    <w:rsid w:val="008D3A7C"/>
    <w:rsid w:val="008D3D90"/>
    <w:rsid w:val="008D405A"/>
    <w:rsid w:val="008D4E45"/>
    <w:rsid w:val="008D5197"/>
    <w:rsid w:val="008D5339"/>
    <w:rsid w:val="008D58D0"/>
    <w:rsid w:val="008D6103"/>
    <w:rsid w:val="008D6ACC"/>
    <w:rsid w:val="008D75A0"/>
    <w:rsid w:val="008E20D7"/>
    <w:rsid w:val="008E2184"/>
    <w:rsid w:val="008E2411"/>
    <w:rsid w:val="008E24CE"/>
    <w:rsid w:val="008E2ACA"/>
    <w:rsid w:val="008E2AFB"/>
    <w:rsid w:val="008E2FFA"/>
    <w:rsid w:val="008E32B3"/>
    <w:rsid w:val="008E37C1"/>
    <w:rsid w:val="008E39A3"/>
    <w:rsid w:val="008E42C8"/>
    <w:rsid w:val="008E4400"/>
    <w:rsid w:val="008E58D0"/>
    <w:rsid w:val="008E64D6"/>
    <w:rsid w:val="008E6608"/>
    <w:rsid w:val="008E6722"/>
    <w:rsid w:val="008E6E45"/>
    <w:rsid w:val="008E74D9"/>
    <w:rsid w:val="008F04A3"/>
    <w:rsid w:val="008F1175"/>
    <w:rsid w:val="008F1502"/>
    <w:rsid w:val="008F1EFB"/>
    <w:rsid w:val="008F4FAE"/>
    <w:rsid w:val="008F503A"/>
    <w:rsid w:val="008F532C"/>
    <w:rsid w:val="008F57BA"/>
    <w:rsid w:val="008F5C0C"/>
    <w:rsid w:val="008F6076"/>
    <w:rsid w:val="008F69AE"/>
    <w:rsid w:val="008F706F"/>
    <w:rsid w:val="008F73C8"/>
    <w:rsid w:val="008F7690"/>
    <w:rsid w:val="008F7CEF"/>
    <w:rsid w:val="008F7F25"/>
    <w:rsid w:val="0090010B"/>
    <w:rsid w:val="009004C6"/>
    <w:rsid w:val="00901B5B"/>
    <w:rsid w:val="00901F52"/>
    <w:rsid w:val="009045BA"/>
    <w:rsid w:val="0090476A"/>
    <w:rsid w:val="00904806"/>
    <w:rsid w:val="00904DE9"/>
    <w:rsid w:val="00905068"/>
    <w:rsid w:val="00905623"/>
    <w:rsid w:val="00905D68"/>
    <w:rsid w:val="0090620A"/>
    <w:rsid w:val="009064BF"/>
    <w:rsid w:val="00906D1E"/>
    <w:rsid w:val="00906F5F"/>
    <w:rsid w:val="009076AF"/>
    <w:rsid w:val="00907A66"/>
    <w:rsid w:val="00907C78"/>
    <w:rsid w:val="0091084C"/>
    <w:rsid w:val="00911125"/>
    <w:rsid w:val="00911463"/>
    <w:rsid w:val="0091193B"/>
    <w:rsid w:val="00911D2D"/>
    <w:rsid w:val="00911ED0"/>
    <w:rsid w:val="0091248A"/>
    <w:rsid w:val="00913167"/>
    <w:rsid w:val="00914462"/>
    <w:rsid w:val="00914BD8"/>
    <w:rsid w:val="00914E5C"/>
    <w:rsid w:val="009152E3"/>
    <w:rsid w:val="009156A5"/>
    <w:rsid w:val="00915C41"/>
    <w:rsid w:val="00915C9F"/>
    <w:rsid w:val="00916422"/>
    <w:rsid w:val="009166B4"/>
    <w:rsid w:val="00916747"/>
    <w:rsid w:val="009167EE"/>
    <w:rsid w:val="009174E0"/>
    <w:rsid w:val="0091768D"/>
    <w:rsid w:val="00917A7E"/>
    <w:rsid w:val="009203B1"/>
    <w:rsid w:val="0092078B"/>
    <w:rsid w:val="009207BF"/>
    <w:rsid w:val="0092208A"/>
    <w:rsid w:val="00922DFE"/>
    <w:rsid w:val="009230F3"/>
    <w:rsid w:val="00924210"/>
    <w:rsid w:val="009244B7"/>
    <w:rsid w:val="00924732"/>
    <w:rsid w:val="00924B3C"/>
    <w:rsid w:val="0092587C"/>
    <w:rsid w:val="00927242"/>
    <w:rsid w:val="00927C77"/>
    <w:rsid w:val="0093031D"/>
    <w:rsid w:val="0093048B"/>
    <w:rsid w:val="0093061E"/>
    <w:rsid w:val="009306C3"/>
    <w:rsid w:val="00932881"/>
    <w:rsid w:val="00932FF8"/>
    <w:rsid w:val="009330F8"/>
    <w:rsid w:val="00933205"/>
    <w:rsid w:val="009334A5"/>
    <w:rsid w:val="009334D6"/>
    <w:rsid w:val="00933D1B"/>
    <w:rsid w:val="00933D74"/>
    <w:rsid w:val="00934384"/>
    <w:rsid w:val="00934664"/>
    <w:rsid w:val="0093506B"/>
    <w:rsid w:val="009359E4"/>
    <w:rsid w:val="00935E4B"/>
    <w:rsid w:val="009363B9"/>
    <w:rsid w:val="009364C2"/>
    <w:rsid w:val="00936F81"/>
    <w:rsid w:val="00937449"/>
    <w:rsid w:val="0093799B"/>
    <w:rsid w:val="00937CF9"/>
    <w:rsid w:val="00940CB9"/>
    <w:rsid w:val="009418D0"/>
    <w:rsid w:val="00941A1C"/>
    <w:rsid w:val="00941FC9"/>
    <w:rsid w:val="009420A4"/>
    <w:rsid w:val="0094227D"/>
    <w:rsid w:val="00942A5B"/>
    <w:rsid w:val="00942D82"/>
    <w:rsid w:val="00942E25"/>
    <w:rsid w:val="00942EFE"/>
    <w:rsid w:val="009433A7"/>
    <w:rsid w:val="00944564"/>
    <w:rsid w:val="00944C4E"/>
    <w:rsid w:val="00945459"/>
    <w:rsid w:val="00945F76"/>
    <w:rsid w:val="00945FEA"/>
    <w:rsid w:val="00946BC6"/>
    <w:rsid w:val="00946C99"/>
    <w:rsid w:val="00947063"/>
    <w:rsid w:val="009474A7"/>
    <w:rsid w:val="0094795A"/>
    <w:rsid w:val="00947F4E"/>
    <w:rsid w:val="009500C2"/>
    <w:rsid w:val="009500C9"/>
    <w:rsid w:val="00950BE0"/>
    <w:rsid w:val="00950E38"/>
    <w:rsid w:val="00950F2A"/>
    <w:rsid w:val="009511AC"/>
    <w:rsid w:val="009512A2"/>
    <w:rsid w:val="00951AAD"/>
    <w:rsid w:val="009535AC"/>
    <w:rsid w:val="0095416D"/>
    <w:rsid w:val="00954FB8"/>
    <w:rsid w:val="0095574D"/>
    <w:rsid w:val="009558CE"/>
    <w:rsid w:val="00955E48"/>
    <w:rsid w:val="009560C4"/>
    <w:rsid w:val="00957853"/>
    <w:rsid w:val="009606B8"/>
    <w:rsid w:val="00960F8C"/>
    <w:rsid w:val="009615C8"/>
    <w:rsid w:val="00961769"/>
    <w:rsid w:val="0096189B"/>
    <w:rsid w:val="00961D16"/>
    <w:rsid w:val="00962032"/>
    <w:rsid w:val="009626B6"/>
    <w:rsid w:val="00962ABB"/>
    <w:rsid w:val="00962E5D"/>
    <w:rsid w:val="0096307F"/>
    <w:rsid w:val="00963335"/>
    <w:rsid w:val="00963EC6"/>
    <w:rsid w:val="00964522"/>
    <w:rsid w:val="00964BF7"/>
    <w:rsid w:val="00964F40"/>
    <w:rsid w:val="00965200"/>
    <w:rsid w:val="009653DC"/>
    <w:rsid w:val="00965E0D"/>
    <w:rsid w:val="00966997"/>
    <w:rsid w:val="00966ECD"/>
    <w:rsid w:val="0096765B"/>
    <w:rsid w:val="00970B81"/>
    <w:rsid w:val="00970BD8"/>
    <w:rsid w:val="00970E0A"/>
    <w:rsid w:val="00970E68"/>
    <w:rsid w:val="009715C2"/>
    <w:rsid w:val="00972006"/>
    <w:rsid w:val="00974F9D"/>
    <w:rsid w:val="0097590E"/>
    <w:rsid w:val="00975E8D"/>
    <w:rsid w:val="009764EE"/>
    <w:rsid w:val="009766C0"/>
    <w:rsid w:val="00976BF3"/>
    <w:rsid w:val="00976C46"/>
    <w:rsid w:val="00977A9D"/>
    <w:rsid w:val="00980645"/>
    <w:rsid w:val="00980D86"/>
    <w:rsid w:val="009812A9"/>
    <w:rsid w:val="0098131E"/>
    <w:rsid w:val="0098166A"/>
    <w:rsid w:val="0098170E"/>
    <w:rsid w:val="00981AE2"/>
    <w:rsid w:val="00981D8C"/>
    <w:rsid w:val="009827CA"/>
    <w:rsid w:val="00982E38"/>
    <w:rsid w:val="00983478"/>
    <w:rsid w:val="00984663"/>
    <w:rsid w:val="00985B64"/>
    <w:rsid w:val="00985DA8"/>
    <w:rsid w:val="00985FC9"/>
    <w:rsid w:val="009863DD"/>
    <w:rsid w:val="00986B0C"/>
    <w:rsid w:val="00987877"/>
    <w:rsid w:val="009879AB"/>
    <w:rsid w:val="00987A29"/>
    <w:rsid w:val="00987C5A"/>
    <w:rsid w:val="00987E8F"/>
    <w:rsid w:val="00990841"/>
    <w:rsid w:val="00990E14"/>
    <w:rsid w:val="0099141C"/>
    <w:rsid w:val="00991692"/>
    <w:rsid w:val="00991B95"/>
    <w:rsid w:val="00993374"/>
    <w:rsid w:val="0099348E"/>
    <w:rsid w:val="009942B1"/>
    <w:rsid w:val="00994635"/>
    <w:rsid w:val="00994643"/>
    <w:rsid w:val="0099467F"/>
    <w:rsid w:val="00994C30"/>
    <w:rsid w:val="00994EED"/>
    <w:rsid w:val="00995E74"/>
    <w:rsid w:val="009968F4"/>
    <w:rsid w:val="0099696B"/>
    <w:rsid w:val="00996CD4"/>
    <w:rsid w:val="00997320"/>
    <w:rsid w:val="009977E6"/>
    <w:rsid w:val="009A005B"/>
    <w:rsid w:val="009A0229"/>
    <w:rsid w:val="009A058D"/>
    <w:rsid w:val="009A090D"/>
    <w:rsid w:val="009A1822"/>
    <w:rsid w:val="009A210D"/>
    <w:rsid w:val="009A31FE"/>
    <w:rsid w:val="009A369F"/>
    <w:rsid w:val="009A37CA"/>
    <w:rsid w:val="009A3D7F"/>
    <w:rsid w:val="009A3F56"/>
    <w:rsid w:val="009A46B8"/>
    <w:rsid w:val="009A477A"/>
    <w:rsid w:val="009A4D09"/>
    <w:rsid w:val="009A67C6"/>
    <w:rsid w:val="009A68FC"/>
    <w:rsid w:val="009A6CCC"/>
    <w:rsid w:val="009A7780"/>
    <w:rsid w:val="009B00B7"/>
    <w:rsid w:val="009B0226"/>
    <w:rsid w:val="009B09FB"/>
    <w:rsid w:val="009B0B02"/>
    <w:rsid w:val="009B2BA8"/>
    <w:rsid w:val="009B2F42"/>
    <w:rsid w:val="009B2F70"/>
    <w:rsid w:val="009B3F7A"/>
    <w:rsid w:val="009B41E4"/>
    <w:rsid w:val="009B4662"/>
    <w:rsid w:val="009B4667"/>
    <w:rsid w:val="009B492C"/>
    <w:rsid w:val="009B4960"/>
    <w:rsid w:val="009B5417"/>
    <w:rsid w:val="009B5AA1"/>
    <w:rsid w:val="009B5EFB"/>
    <w:rsid w:val="009B5FEF"/>
    <w:rsid w:val="009B7862"/>
    <w:rsid w:val="009C0211"/>
    <w:rsid w:val="009C19B6"/>
    <w:rsid w:val="009C2206"/>
    <w:rsid w:val="009C346A"/>
    <w:rsid w:val="009C4EF6"/>
    <w:rsid w:val="009C54AC"/>
    <w:rsid w:val="009C563B"/>
    <w:rsid w:val="009C5871"/>
    <w:rsid w:val="009C58FB"/>
    <w:rsid w:val="009C5D15"/>
    <w:rsid w:val="009C5DBF"/>
    <w:rsid w:val="009C5F25"/>
    <w:rsid w:val="009C6051"/>
    <w:rsid w:val="009C680D"/>
    <w:rsid w:val="009C6A42"/>
    <w:rsid w:val="009C6C8D"/>
    <w:rsid w:val="009D0873"/>
    <w:rsid w:val="009D0D09"/>
    <w:rsid w:val="009D0D66"/>
    <w:rsid w:val="009D0D6C"/>
    <w:rsid w:val="009D1255"/>
    <w:rsid w:val="009D1934"/>
    <w:rsid w:val="009D1AD5"/>
    <w:rsid w:val="009D23BD"/>
    <w:rsid w:val="009D3154"/>
    <w:rsid w:val="009D35D3"/>
    <w:rsid w:val="009D3ABD"/>
    <w:rsid w:val="009D3C88"/>
    <w:rsid w:val="009D4D27"/>
    <w:rsid w:val="009D5A94"/>
    <w:rsid w:val="009D5DAC"/>
    <w:rsid w:val="009D5EB6"/>
    <w:rsid w:val="009D6E32"/>
    <w:rsid w:val="009D7352"/>
    <w:rsid w:val="009D782D"/>
    <w:rsid w:val="009E1591"/>
    <w:rsid w:val="009E204B"/>
    <w:rsid w:val="009E341A"/>
    <w:rsid w:val="009E3977"/>
    <w:rsid w:val="009E3B41"/>
    <w:rsid w:val="009E52AB"/>
    <w:rsid w:val="009E592B"/>
    <w:rsid w:val="009E59BE"/>
    <w:rsid w:val="009E5A60"/>
    <w:rsid w:val="009E5E54"/>
    <w:rsid w:val="009E612B"/>
    <w:rsid w:val="009E687B"/>
    <w:rsid w:val="009E75BF"/>
    <w:rsid w:val="009E77B1"/>
    <w:rsid w:val="009E7ADA"/>
    <w:rsid w:val="009E7EE0"/>
    <w:rsid w:val="009F1008"/>
    <w:rsid w:val="009F1208"/>
    <w:rsid w:val="009F16FC"/>
    <w:rsid w:val="009F22EC"/>
    <w:rsid w:val="009F3E15"/>
    <w:rsid w:val="009F4475"/>
    <w:rsid w:val="009F4EFE"/>
    <w:rsid w:val="009F520C"/>
    <w:rsid w:val="009F568B"/>
    <w:rsid w:val="009F69E0"/>
    <w:rsid w:val="009F7440"/>
    <w:rsid w:val="00A00B77"/>
    <w:rsid w:val="00A01AE5"/>
    <w:rsid w:val="00A01D86"/>
    <w:rsid w:val="00A0256B"/>
    <w:rsid w:val="00A02EE4"/>
    <w:rsid w:val="00A03253"/>
    <w:rsid w:val="00A0384D"/>
    <w:rsid w:val="00A03E62"/>
    <w:rsid w:val="00A044CB"/>
    <w:rsid w:val="00A05A71"/>
    <w:rsid w:val="00A05CBB"/>
    <w:rsid w:val="00A0741A"/>
    <w:rsid w:val="00A07D3D"/>
    <w:rsid w:val="00A114CF"/>
    <w:rsid w:val="00A11AB7"/>
    <w:rsid w:val="00A11AFF"/>
    <w:rsid w:val="00A12722"/>
    <w:rsid w:val="00A12B76"/>
    <w:rsid w:val="00A12C96"/>
    <w:rsid w:val="00A13386"/>
    <w:rsid w:val="00A134B9"/>
    <w:rsid w:val="00A1363D"/>
    <w:rsid w:val="00A15C06"/>
    <w:rsid w:val="00A162FB"/>
    <w:rsid w:val="00A16EFF"/>
    <w:rsid w:val="00A208E6"/>
    <w:rsid w:val="00A20C38"/>
    <w:rsid w:val="00A21EEA"/>
    <w:rsid w:val="00A23547"/>
    <w:rsid w:val="00A236BD"/>
    <w:rsid w:val="00A23A7E"/>
    <w:rsid w:val="00A23DA0"/>
    <w:rsid w:val="00A2476C"/>
    <w:rsid w:val="00A247BA"/>
    <w:rsid w:val="00A248DF"/>
    <w:rsid w:val="00A256D9"/>
    <w:rsid w:val="00A25844"/>
    <w:rsid w:val="00A259AD"/>
    <w:rsid w:val="00A26B7D"/>
    <w:rsid w:val="00A30B17"/>
    <w:rsid w:val="00A3146A"/>
    <w:rsid w:val="00A31A5F"/>
    <w:rsid w:val="00A31B33"/>
    <w:rsid w:val="00A32A52"/>
    <w:rsid w:val="00A32F66"/>
    <w:rsid w:val="00A334D1"/>
    <w:rsid w:val="00A3497A"/>
    <w:rsid w:val="00A34E9A"/>
    <w:rsid w:val="00A3500E"/>
    <w:rsid w:val="00A35425"/>
    <w:rsid w:val="00A354A2"/>
    <w:rsid w:val="00A358FC"/>
    <w:rsid w:val="00A35ACF"/>
    <w:rsid w:val="00A35EAD"/>
    <w:rsid w:val="00A361B4"/>
    <w:rsid w:val="00A36879"/>
    <w:rsid w:val="00A3708F"/>
    <w:rsid w:val="00A40C77"/>
    <w:rsid w:val="00A40D6E"/>
    <w:rsid w:val="00A42605"/>
    <w:rsid w:val="00A42F4D"/>
    <w:rsid w:val="00A43C45"/>
    <w:rsid w:val="00A441A2"/>
    <w:rsid w:val="00A443A6"/>
    <w:rsid w:val="00A463E0"/>
    <w:rsid w:val="00A46487"/>
    <w:rsid w:val="00A47196"/>
    <w:rsid w:val="00A47929"/>
    <w:rsid w:val="00A50253"/>
    <w:rsid w:val="00A5042C"/>
    <w:rsid w:val="00A50D34"/>
    <w:rsid w:val="00A513FE"/>
    <w:rsid w:val="00A51496"/>
    <w:rsid w:val="00A51562"/>
    <w:rsid w:val="00A522B1"/>
    <w:rsid w:val="00A52F5A"/>
    <w:rsid w:val="00A535B9"/>
    <w:rsid w:val="00A5487A"/>
    <w:rsid w:val="00A54FA3"/>
    <w:rsid w:val="00A554E8"/>
    <w:rsid w:val="00A55850"/>
    <w:rsid w:val="00A56349"/>
    <w:rsid w:val="00A56394"/>
    <w:rsid w:val="00A567C0"/>
    <w:rsid w:val="00A56AF3"/>
    <w:rsid w:val="00A5770D"/>
    <w:rsid w:val="00A57FD8"/>
    <w:rsid w:val="00A6030B"/>
    <w:rsid w:val="00A60EF4"/>
    <w:rsid w:val="00A61036"/>
    <w:rsid w:val="00A61DE1"/>
    <w:rsid w:val="00A62D5B"/>
    <w:rsid w:val="00A62D91"/>
    <w:rsid w:val="00A62DDE"/>
    <w:rsid w:val="00A64954"/>
    <w:rsid w:val="00A654BC"/>
    <w:rsid w:val="00A654E6"/>
    <w:rsid w:val="00A655D1"/>
    <w:rsid w:val="00A659EA"/>
    <w:rsid w:val="00A65C03"/>
    <w:rsid w:val="00A65F18"/>
    <w:rsid w:val="00A66FF9"/>
    <w:rsid w:val="00A67210"/>
    <w:rsid w:val="00A67798"/>
    <w:rsid w:val="00A6783D"/>
    <w:rsid w:val="00A67CF4"/>
    <w:rsid w:val="00A700FB"/>
    <w:rsid w:val="00A70E6F"/>
    <w:rsid w:val="00A70EB6"/>
    <w:rsid w:val="00A71A32"/>
    <w:rsid w:val="00A7215E"/>
    <w:rsid w:val="00A72637"/>
    <w:rsid w:val="00A72782"/>
    <w:rsid w:val="00A73429"/>
    <w:rsid w:val="00A736C3"/>
    <w:rsid w:val="00A73774"/>
    <w:rsid w:val="00A74C97"/>
    <w:rsid w:val="00A75034"/>
    <w:rsid w:val="00A750EB"/>
    <w:rsid w:val="00A75221"/>
    <w:rsid w:val="00A75668"/>
    <w:rsid w:val="00A76550"/>
    <w:rsid w:val="00A76898"/>
    <w:rsid w:val="00A7786C"/>
    <w:rsid w:val="00A801B4"/>
    <w:rsid w:val="00A80F50"/>
    <w:rsid w:val="00A82305"/>
    <w:rsid w:val="00A838C8"/>
    <w:rsid w:val="00A8409F"/>
    <w:rsid w:val="00A84CF0"/>
    <w:rsid w:val="00A85193"/>
    <w:rsid w:val="00A85236"/>
    <w:rsid w:val="00A85975"/>
    <w:rsid w:val="00A869CB"/>
    <w:rsid w:val="00A869E5"/>
    <w:rsid w:val="00A8FF1A"/>
    <w:rsid w:val="00A903E9"/>
    <w:rsid w:val="00A90E02"/>
    <w:rsid w:val="00A90F45"/>
    <w:rsid w:val="00A914F2"/>
    <w:rsid w:val="00A938DA"/>
    <w:rsid w:val="00A93F31"/>
    <w:rsid w:val="00A942FE"/>
    <w:rsid w:val="00A9499D"/>
    <w:rsid w:val="00A94BD3"/>
    <w:rsid w:val="00A94CDA"/>
    <w:rsid w:val="00A9558B"/>
    <w:rsid w:val="00A9596A"/>
    <w:rsid w:val="00A96291"/>
    <w:rsid w:val="00A96437"/>
    <w:rsid w:val="00AA005C"/>
    <w:rsid w:val="00AA0266"/>
    <w:rsid w:val="00AA02A1"/>
    <w:rsid w:val="00AA07FA"/>
    <w:rsid w:val="00AA16A5"/>
    <w:rsid w:val="00AA224F"/>
    <w:rsid w:val="00AA265A"/>
    <w:rsid w:val="00AA3B34"/>
    <w:rsid w:val="00AA596B"/>
    <w:rsid w:val="00AA7156"/>
    <w:rsid w:val="00AA7379"/>
    <w:rsid w:val="00AA76E3"/>
    <w:rsid w:val="00AB07E6"/>
    <w:rsid w:val="00AB08AA"/>
    <w:rsid w:val="00AB0CA8"/>
    <w:rsid w:val="00AB11E1"/>
    <w:rsid w:val="00AB1C33"/>
    <w:rsid w:val="00AB3015"/>
    <w:rsid w:val="00AB34FC"/>
    <w:rsid w:val="00AB45CC"/>
    <w:rsid w:val="00AB5D36"/>
    <w:rsid w:val="00AB696E"/>
    <w:rsid w:val="00AB7423"/>
    <w:rsid w:val="00AB758D"/>
    <w:rsid w:val="00AB7694"/>
    <w:rsid w:val="00AB7926"/>
    <w:rsid w:val="00AC036F"/>
    <w:rsid w:val="00AC0EB1"/>
    <w:rsid w:val="00AC11A0"/>
    <w:rsid w:val="00AC1969"/>
    <w:rsid w:val="00AC343A"/>
    <w:rsid w:val="00AC38BB"/>
    <w:rsid w:val="00AC480D"/>
    <w:rsid w:val="00AC5124"/>
    <w:rsid w:val="00AC5CF4"/>
    <w:rsid w:val="00AC61D9"/>
    <w:rsid w:val="00AD0166"/>
    <w:rsid w:val="00AD091E"/>
    <w:rsid w:val="00AD1698"/>
    <w:rsid w:val="00AD25C0"/>
    <w:rsid w:val="00AD2CA6"/>
    <w:rsid w:val="00AD2D00"/>
    <w:rsid w:val="00AD2EE8"/>
    <w:rsid w:val="00AD2F7D"/>
    <w:rsid w:val="00AD4186"/>
    <w:rsid w:val="00AD43A5"/>
    <w:rsid w:val="00AD473D"/>
    <w:rsid w:val="00AD4C87"/>
    <w:rsid w:val="00AD4E3D"/>
    <w:rsid w:val="00AD536B"/>
    <w:rsid w:val="00AD561A"/>
    <w:rsid w:val="00AD56C4"/>
    <w:rsid w:val="00AD591F"/>
    <w:rsid w:val="00AD60B0"/>
    <w:rsid w:val="00AD66EA"/>
    <w:rsid w:val="00AD732E"/>
    <w:rsid w:val="00AD776B"/>
    <w:rsid w:val="00AD7D67"/>
    <w:rsid w:val="00AE0EB7"/>
    <w:rsid w:val="00AE1672"/>
    <w:rsid w:val="00AE28B7"/>
    <w:rsid w:val="00AE2AD7"/>
    <w:rsid w:val="00AE40A7"/>
    <w:rsid w:val="00AE5189"/>
    <w:rsid w:val="00AE5268"/>
    <w:rsid w:val="00AE6082"/>
    <w:rsid w:val="00AE7292"/>
    <w:rsid w:val="00AF1ABE"/>
    <w:rsid w:val="00AF2878"/>
    <w:rsid w:val="00AF2B8D"/>
    <w:rsid w:val="00AF3534"/>
    <w:rsid w:val="00AF3579"/>
    <w:rsid w:val="00AF35B9"/>
    <w:rsid w:val="00AF3ACA"/>
    <w:rsid w:val="00AF3C7B"/>
    <w:rsid w:val="00AF4288"/>
    <w:rsid w:val="00AF4D57"/>
    <w:rsid w:val="00AF5426"/>
    <w:rsid w:val="00AF5C58"/>
    <w:rsid w:val="00AF5FB3"/>
    <w:rsid w:val="00AF6216"/>
    <w:rsid w:val="00AF630F"/>
    <w:rsid w:val="00AF651F"/>
    <w:rsid w:val="00AF6F99"/>
    <w:rsid w:val="00AF797F"/>
    <w:rsid w:val="00AF7CA8"/>
    <w:rsid w:val="00B00019"/>
    <w:rsid w:val="00B012D3"/>
    <w:rsid w:val="00B01A77"/>
    <w:rsid w:val="00B0211D"/>
    <w:rsid w:val="00B021A5"/>
    <w:rsid w:val="00B025FC"/>
    <w:rsid w:val="00B0284F"/>
    <w:rsid w:val="00B03868"/>
    <w:rsid w:val="00B042F7"/>
    <w:rsid w:val="00B049F1"/>
    <w:rsid w:val="00B04B53"/>
    <w:rsid w:val="00B04B89"/>
    <w:rsid w:val="00B05011"/>
    <w:rsid w:val="00B05A0E"/>
    <w:rsid w:val="00B05B26"/>
    <w:rsid w:val="00B0613D"/>
    <w:rsid w:val="00B0702A"/>
    <w:rsid w:val="00B07793"/>
    <w:rsid w:val="00B0791C"/>
    <w:rsid w:val="00B07ABF"/>
    <w:rsid w:val="00B07B64"/>
    <w:rsid w:val="00B10196"/>
    <w:rsid w:val="00B106E8"/>
    <w:rsid w:val="00B11658"/>
    <w:rsid w:val="00B1209E"/>
    <w:rsid w:val="00B13514"/>
    <w:rsid w:val="00B135B8"/>
    <w:rsid w:val="00B138FA"/>
    <w:rsid w:val="00B13DAD"/>
    <w:rsid w:val="00B1463A"/>
    <w:rsid w:val="00B14805"/>
    <w:rsid w:val="00B15126"/>
    <w:rsid w:val="00B159DB"/>
    <w:rsid w:val="00B15E09"/>
    <w:rsid w:val="00B16407"/>
    <w:rsid w:val="00B16D7E"/>
    <w:rsid w:val="00B176F1"/>
    <w:rsid w:val="00B20C7F"/>
    <w:rsid w:val="00B212C0"/>
    <w:rsid w:val="00B216C1"/>
    <w:rsid w:val="00B21DA5"/>
    <w:rsid w:val="00B2293A"/>
    <w:rsid w:val="00B22A89"/>
    <w:rsid w:val="00B22FDB"/>
    <w:rsid w:val="00B232AE"/>
    <w:rsid w:val="00B233B5"/>
    <w:rsid w:val="00B23898"/>
    <w:rsid w:val="00B242A7"/>
    <w:rsid w:val="00B24ACA"/>
    <w:rsid w:val="00B24C14"/>
    <w:rsid w:val="00B25E22"/>
    <w:rsid w:val="00B26A96"/>
    <w:rsid w:val="00B26ACB"/>
    <w:rsid w:val="00B273B0"/>
    <w:rsid w:val="00B27BC5"/>
    <w:rsid w:val="00B303C4"/>
    <w:rsid w:val="00B304BD"/>
    <w:rsid w:val="00B304EC"/>
    <w:rsid w:val="00B30A34"/>
    <w:rsid w:val="00B31CA1"/>
    <w:rsid w:val="00B32B2D"/>
    <w:rsid w:val="00B32E40"/>
    <w:rsid w:val="00B32F61"/>
    <w:rsid w:val="00B32FFC"/>
    <w:rsid w:val="00B335EC"/>
    <w:rsid w:val="00B33F2A"/>
    <w:rsid w:val="00B3409F"/>
    <w:rsid w:val="00B3421B"/>
    <w:rsid w:val="00B34A61"/>
    <w:rsid w:val="00B35066"/>
    <w:rsid w:val="00B35CFA"/>
    <w:rsid w:val="00B365E2"/>
    <w:rsid w:val="00B36641"/>
    <w:rsid w:val="00B373E4"/>
    <w:rsid w:val="00B37668"/>
    <w:rsid w:val="00B379DD"/>
    <w:rsid w:val="00B37C61"/>
    <w:rsid w:val="00B40398"/>
    <w:rsid w:val="00B40851"/>
    <w:rsid w:val="00B41074"/>
    <w:rsid w:val="00B4136B"/>
    <w:rsid w:val="00B414B5"/>
    <w:rsid w:val="00B41A4C"/>
    <w:rsid w:val="00B41F83"/>
    <w:rsid w:val="00B42433"/>
    <w:rsid w:val="00B42E02"/>
    <w:rsid w:val="00B43123"/>
    <w:rsid w:val="00B43158"/>
    <w:rsid w:val="00B438AF"/>
    <w:rsid w:val="00B43D96"/>
    <w:rsid w:val="00B43E6F"/>
    <w:rsid w:val="00B43E92"/>
    <w:rsid w:val="00B43EEC"/>
    <w:rsid w:val="00B43FA7"/>
    <w:rsid w:val="00B44458"/>
    <w:rsid w:val="00B44CAB"/>
    <w:rsid w:val="00B45085"/>
    <w:rsid w:val="00B45614"/>
    <w:rsid w:val="00B45FFA"/>
    <w:rsid w:val="00B46078"/>
    <w:rsid w:val="00B46619"/>
    <w:rsid w:val="00B46671"/>
    <w:rsid w:val="00B469C7"/>
    <w:rsid w:val="00B475ED"/>
    <w:rsid w:val="00B505AC"/>
    <w:rsid w:val="00B5063F"/>
    <w:rsid w:val="00B50956"/>
    <w:rsid w:val="00B51013"/>
    <w:rsid w:val="00B5134C"/>
    <w:rsid w:val="00B51B41"/>
    <w:rsid w:val="00B51C7E"/>
    <w:rsid w:val="00B5374A"/>
    <w:rsid w:val="00B540DF"/>
    <w:rsid w:val="00B54A28"/>
    <w:rsid w:val="00B5523C"/>
    <w:rsid w:val="00B554C7"/>
    <w:rsid w:val="00B55AB5"/>
    <w:rsid w:val="00B55D67"/>
    <w:rsid w:val="00B56F27"/>
    <w:rsid w:val="00B56F87"/>
    <w:rsid w:val="00B57501"/>
    <w:rsid w:val="00B57843"/>
    <w:rsid w:val="00B60016"/>
    <w:rsid w:val="00B60ACF"/>
    <w:rsid w:val="00B618D4"/>
    <w:rsid w:val="00B61979"/>
    <w:rsid w:val="00B61A34"/>
    <w:rsid w:val="00B62158"/>
    <w:rsid w:val="00B624A7"/>
    <w:rsid w:val="00B6286B"/>
    <w:rsid w:val="00B64800"/>
    <w:rsid w:val="00B64CA3"/>
    <w:rsid w:val="00B657C1"/>
    <w:rsid w:val="00B662C6"/>
    <w:rsid w:val="00B66756"/>
    <w:rsid w:val="00B67B96"/>
    <w:rsid w:val="00B67F44"/>
    <w:rsid w:val="00B70AD0"/>
    <w:rsid w:val="00B711EC"/>
    <w:rsid w:val="00B716F4"/>
    <w:rsid w:val="00B71772"/>
    <w:rsid w:val="00B71E3C"/>
    <w:rsid w:val="00B7242D"/>
    <w:rsid w:val="00B725C4"/>
    <w:rsid w:val="00B73187"/>
    <w:rsid w:val="00B73D77"/>
    <w:rsid w:val="00B74029"/>
    <w:rsid w:val="00B747A8"/>
    <w:rsid w:val="00B75219"/>
    <w:rsid w:val="00B75376"/>
    <w:rsid w:val="00B75511"/>
    <w:rsid w:val="00B76432"/>
    <w:rsid w:val="00B7701A"/>
    <w:rsid w:val="00B772D8"/>
    <w:rsid w:val="00B77517"/>
    <w:rsid w:val="00B77655"/>
    <w:rsid w:val="00B77B95"/>
    <w:rsid w:val="00B77D9E"/>
    <w:rsid w:val="00B80260"/>
    <w:rsid w:val="00B80E76"/>
    <w:rsid w:val="00B80E93"/>
    <w:rsid w:val="00B818B9"/>
    <w:rsid w:val="00B81FA3"/>
    <w:rsid w:val="00B82E69"/>
    <w:rsid w:val="00B82FCF"/>
    <w:rsid w:val="00B83FE9"/>
    <w:rsid w:val="00B843D7"/>
    <w:rsid w:val="00B844D0"/>
    <w:rsid w:val="00B8480B"/>
    <w:rsid w:val="00B84B3C"/>
    <w:rsid w:val="00B84D61"/>
    <w:rsid w:val="00B84D66"/>
    <w:rsid w:val="00B85320"/>
    <w:rsid w:val="00B8586C"/>
    <w:rsid w:val="00B85B70"/>
    <w:rsid w:val="00B8600F"/>
    <w:rsid w:val="00B8652E"/>
    <w:rsid w:val="00B868D3"/>
    <w:rsid w:val="00B86F40"/>
    <w:rsid w:val="00B873BA"/>
    <w:rsid w:val="00B875C7"/>
    <w:rsid w:val="00B87A90"/>
    <w:rsid w:val="00B91249"/>
    <w:rsid w:val="00B915C2"/>
    <w:rsid w:val="00B91A26"/>
    <w:rsid w:val="00B92674"/>
    <w:rsid w:val="00B926A0"/>
    <w:rsid w:val="00B93214"/>
    <w:rsid w:val="00B939AD"/>
    <w:rsid w:val="00B93A7C"/>
    <w:rsid w:val="00B947DE"/>
    <w:rsid w:val="00B94875"/>
    <w:rsid w:val="00B95F49"/>
    <w:rsid w:val="00B97590"/>
    <w:rsid w:val="00B97D7B"/>
    <w:rsid w:val="00BA0606"/>
    <w:rsid w:val="00BA0832"/>
    <w:rsid w:val="00BA1471"/>
    <w:rsid w:val="00BA1A31"/>
    <w:rsid w:val="00BA31D7"/>
    <w:rsid w:val="00BA3414"/>
    <w:rsid w:val="00BA4B63"/>
    <w:rsid w:val="00BA4C1C"/>
    <w:rsid w:val="00BA4CF3"/>
    <w:rsid w:val="00BA573F"/>
    <w:rsid w:val="00BA5C56"/>
    <w:rsid w:val="00BA5DA0"/>
    <w:rsid w:val="00BA5F21"/>
    <w:rsid w:val="00BA6100"/>
    <w:rsid w:val="00BA66BA"/>
    <w:rsid w:val="00BB04A1"/>
    <w:rsid w:val="00BB0D6F"/>
    <w:rsid w:val="00BB14EC"/>
    <w:rsid w:val="00BB1FFA"/>
    <w:rsid w:val="00BB24E8"/>
    <w:rsid w:val="00BB258B"/>
    <w:rsid w:val="00BB28C2"/>
    <w:rsid w:val="00BB2E22"/>
    <w:rsid w:val="00BB30A8"/>
    <w:rsid w:val="00BB3AB1"/>
    <w:rsid w:val="00BB5028"/>
    <w:rsid w:val="00BB5A40"/>
    <w:rsid w:val="00BB73F8"/>
    <w:rsid w:val="00BB7586"/>
    <w:rsid w:val="00BB77D6"/>
    <w:rsid w:val="00BC0788"/>
    <w:rsid w:val="00BC090F"/>
    <w:rsid w:val="00BC1146"/>
    <w:rsid w:val="00BC20EB"/>
    <w:rsid w:val="00BC2268"/>
    <w:rsid w:val="00BC2374"/>
    <w:rsid w:val="00BC2671"/>
    <w:rsid w:val="00BC3C10"/>
    <w:rsid w:val="00BC522D"/>
    <w:rsid w:val="00BC541C"/>
    <w:rsid w:val="00BC57B2"/>
    <w:rsid w:val="00BC59AC"/>
    <w:rsid w:val="00BC5A47"/>
    <w:rsid w:val="00BC5E60"/>
    <w:rsid w:val="00BC6ACF"/>
    <w:rsid w:val="00BD1078"/>
    <w:rsid w:val="00BD19EE"/>
    <w:rsid w:val="00BD3182"/>
    <w:rsid w:val="00BD3322"/>
    <w:rsid w:val="00BD3790"/>
    <w:rsid w:val="00BD44BF"/>
    <w:rsid w:val="00BD4535"/>
    <w:rsid w:val="00BD4ABB"/>
    <w:rsid w:val="00BD523F"/>
    <w:rsid w:val="00BD55F3"/>
    <w:rsid w:val="00BD64FE"/>
    <w:rsid w:val="00BD6AD2"/>
    <w:rsid w:val="00BD7526"/>
    <w:rsid w:val="00BD7577"/>
    <w:rsid w:val="00BD7790"/>
    <w:rsid w:val="00BE03B9"/>
    <w:rsid w:val="00BE15FA"/>
    <w:rsid w:val="00BE1860"/>
    <w:rsid w:val="00BE1E7D"/>
    <w:rsid w:val="00BE22D7"/>
    <w:rsid w:val="00BE2617"/>
    <w:rsid w:val="00BE2773"/>
    <w:rsid w:val="00BE2A97"/>
    <w:rsid w:val="00BE2DDC"/>
    <w:rsid w:val="00BE3275"/>
    <w:rsid w:val="00BE3C4C"/>
    <w:rsid w:val="00BE3C9A"/>
    <w:rsid w:val="00BE407E"/>
    <w:rsid w:val="00BE48C6"/>
    <w:rsid w:val="00BE4B3F"/>
    <w:rsid w:val="00BE502B"/>
    <w:rsid w:val="00BE52A1"/>
    <w:rsid w:val="00BE5422"/>
    <w:rsid w:val="00BE561C"/>
    <w:rsid w:val="00BE68DD"/>
    <w:rsid w:val="00BE71C6"/>
    <w:rsid w:val="00BE752F"/>
    <w:rsid w:val="00BE7CF2"/>
    <w:rsid w:val="00BF0169"/>
    <w:rsid w:val="00BF1D42"/>
    <w:rsid w:val="00BF275F"/>
    <w:rsid w:val="00BF303E"/>
    <w:rsid w:val="00BF3484"/>
    <w:rsid w:val="00BF3F60"/>
    <w:rsid w:val="00BF4CCF"/>
    <w:rsid w:val="00BF59E4"/>
    <w:rsid w:val="00BF746A"/>
    <w:rsid w:val="00C00263"/>
    <w:rsid w:val="00C006EA"/>
    <w:rsid w:val="00C015E5"/>
    <w:rsid w:val="00C01A1A"/>
    <w:rsid w:val="00C02043"/>
    <w:rsid w:val="00C0425D"/>
    <w:rsid w:val="00C04261"/>
    <w:rsid w:val="00C04CF3"/>
    <w:rsid w:val="00C067F5"/>
    <w:rsid w:val="00C06A04"/>
    <w:rsid w:val="00C07373"/>
    <w:rsid w:val="00C10377"/>
    <w:rsid w:val="00C10A42"/>
    <w:rsid w:val="00C10D29"/>
    <w:rsid w:val="00C11417"/>
    <w:rsid w:val="00C11FCC"/>
    <w:rsid w:val="00C14285"/>
    <w:rsid w:val="00C143ED"/>
    <w:rsid w:val="00C14806"/>
    <w:rsid w:val="00C14F12"/>
    <w:rsid w:val="00C15AF7"/>
    <w:rsid w:val="00C160E5"/>
    <w:rsid w:val="00C16699"/>
    <w:rsid w:val="00C167F3"/>
    <w:rsid w:val="00C16A03"/>
    <w:rsid w:val="00C172C8"/>
    <w:rsid w:val="00C176D7"/>
    <w:rsid w:val="00C17BBE"/>
    <w:rsid w:val="00C1D2B7"/>
    <w:rsid w:val="00C20C70"/>
    <w:rsid w:val="00C20D58"/>
    <w:rsid w:val="00C22630"/>
    <w:rsid w:val="00C22A5D"/>
    <w:rsid w:val="00C22D7F"/>
    <w:rsid w:val="00C23B25"/>
    <w:rsid w:val="00C23BA3"/>
    <w:rsid w:val="00C23F0F"/>
    <w:rsid w:val="00C24CE6"/>
    <w:rsid w:val="00C25AA2"/>
    <w:rsid w:val="00C25D5B"/>
    <w:rsid w:val="00C260AE"/>
    <w:rsid w:val="00C26ADC"/>
    <w:rsid w:val="00C2774E"/>
    <w:rsid w:val="00C2779D"/>
    <w:rsid w:val="00C27D63"/>
    <w:rsid w:val="00C30478"/>
    <w:rsid w:val="00C30FEB"/>
    <w:rsid w:val="00C314FB"/>
    <w:rsid w:val="00C31DE2"/>
    <w:rsid w:val="00C31FDB"/>
    <w:rsid w:val="00C326CE"/>
    <w:rsid w:val="00C3303F"/>
    <w:rsid w:val="00C33074"/>
    <w:rsid w:val="00C3364D"/>
    <w:rsid w:val="00C33D7E"/>
    <w:rsid w:val="00C34561"/>
    <w:rsid w:val="00C3479E"/>
    <w:rsid w:val="00C34C98"/>
    <w:rsid w:val="00C34F33"/>
    <w:rsid w:val="00C3760D"/>
    <w:rsid w:val="00C3774A"/>
    <w:rsid w:val="00C40913"/>
    <w:rsid w:val="00C40989"/>
    <w:rsid w:val="00C412CB"/>
    <w:rsid w:val="00C42AA4"/>
    <w:rsid w:val="00C43D71"/>
    <w:rsid w:val="00C44310"/>
    <w:rsid w:val="00C4433A"/>
    <w:rsid w:val="00C449B3"/>
    <w:rsid w:val="00C46339"/>
    <w:rsid w:val="00C46D5A"/>
    <w:rsid w:val="00C471BC"/>
    <w:rsid w:val="00C47847"/>
    <w:rsid w:val="00C47F61"/>
    <w:rsid w:val="00C5058E"/>
    <w:rsid w:val="00C508B3"/>
    <w:rsid w:val="00C514F1"/>
    <w:rsid w:val="00C5314D"/>
    <w:rsid w:val="00C5319D"/>
    <w:rsid w:val="00C540C5"/>
    <w:rsid w:val="00C5418E"/>
    <w:rsid w:val="00C54AC0"/>
    <w:rsid w:val="00C54EA2"/>
    <w:rsid w:val="00C55353"/>
    <w:rsid w:val="00C55D45"/>
    <w:rsid w:val="00C5756E"/>
    <w:rsid w:val="00C57BE8"/>
    <w:rsid w:val="00C6031E"/>
    <w:rsid w:val="00C60F59"/>
    <w:rsid w:val="00C611E7"/>
    <w:rsid w:val="00C618EB"/>
    <w:rsid w:val="00C62D03"/>
    <w:rsid w:val="00C63076"/>
    <w:rsid w:val="00C6325D"/>
    <w:rsid w:val="00C6334F"/>
    <w:rsid w:val="00C633B5"/>
    <w:rsid w:val="00C63A8C"/>
    <w:rsid w:val="00C63D69"/>
    <w:rsid w:val="00C642D6"/>
    <w:rsid w:val="00C64573"/>
    <w:rsid w:val="00C65521"/>
    <w:rsid w:val="00C65F45"/>
    <w:rsid w:val="00C665F2"/>
    <w:rsid w:val="00C67B00"/>
    <w:rsid w:val="00C67CDA"/>
    <w:rsid w:val="00C67E12"/>
    <w:rsid w:val="00C70A29"/>
    <w:rsid w:val="00C70B5E"/>
    <w:rsid w:val="00C7217A"/>
    <w:rsid w:val="00C7231D"/>
    <w:rsid w:val="00C725ED"/>
    <w:rsid w:val="00C729B6"/>
    <w:rsid w:val="00C73240"/>
    <w:rsid w:val="00C74538"/>
    <w:rsid w:val="00C746B6"/>
    <w:rsid w:val="00C7576D"/>
    <w:rsid w:val="00C7628C"/>
    <w:rsid w:val="00C766D6"/>
    <w:rsid w:val="00C77B67"/>
    <w:rsid w:val="00C80EF4"/>
    <w:rsid w:val="00C81C97"/>
    <w:rsid w:val="00C822BA"/>
    <w:rsid w:val="00C8310E"/>
    <w:rsid w:val="00C83423"/>
    <w:rsid w:val="00C85BDF"/>
    <w:rsid w:val="00C8665D"/>
    <w:rsid w:val="00C867D9"/>
    <w:rsid w:val="00C869E2"/>
    <w:rsid w:val="00C86AEB"/>
    <w:rsid w:val="00C9040E"/>
    <w:rsid w:val="00C918DB"/>
    <w:rsid w:val="00C919E6"/>
    <w:rsid w:val="00C91A1B"/>
    <w:rsid w:val="00C9285A"/>
    <w:rsid w:val="00C92877"/>
    <w:rsid w:val="00C92A9E"/>
    <w:rsid w:val="00C9322E"/>
    <w:rsid w:val="00C93BD4"/>
    <w:rsid w:val="00C93FE7"/>
    <w:rsid w:val="00C94195"/>
    <w:rsid w:val="00C94B71"/>
    <w:rsid w:val="00C94EE6"/>
    <w:rsid w:val="00C955F3"/>
    <w:rsid w:val="00C9729D"/>
    <w:rsid w:val="00C97CF4"/>
    <w:rsid w:val="00C97F16"/>
    <w:rsid w:val="00CA03D9"/>
    <w:rsid w:val="00CA0467"/>
    <w:rsid w:val="00CA0BE7"/>
    <w:rsid w:val="00CA16B9"/>
    <w:rsid w:val="00CA1913"/>
    <w:rsid w:val="00CA1E99"/>
    <w:rsid w:val="00CA2C0A"/>
    <w:rsid w:val="00CA317F"/>
    <w:rsid w:val="00CA3860"/>
    <w:rsid w:val="00CA39E8"/>
    <w:rsid w:val="00CA3A40"/>
    <w:rsid w:val="00CA5210"/>
    <w:rsid w:val="00CA5EF7"/>
    <w:rsid w:val="00CA66AB"/>
    <w:rsid w:val="00CA6F74"/>
    <w:rsid w:val="00CA7353"/>
    <w:rsid w:val="00CA748C"/>
    <w:rsid w:val="00CA78EE"/>
    <w:rsid w:val="00CA7D51"/>
    <w:rsid w:val="00CA7F05"/>
    <w:rsid w:val="00CA7FC5"/>
    <w:rsid w:val="00CB021C"/>
    <w:rsid w:val="00CB0FBB"/>
    <w:rsid w:val="00CB1171"/>
    <w:rsid w:val="00CB127C"/>
    <w:rsid w:val="00CB1BB9"/>
    <w:rsid w:val="00CB1CC3"/>
    <w:rsid w:val="00CB2CA3"/>
    <w:rsid w:val="00CB460F"/>
    <w:rsid w:val="00CB4E31"/>
    <w:rsid w:val="00CB52A5"/>
    <w:rsid w:val="00CB5753"/>
    <w:rsid w:val="00CB59C4"/>
    <w:rsid w:val="00CB5D33"/>
    <w:rsid w:val="00CB5FAD"/>
    <w:rsid w:val="00CB669E"/>
    <w:rsid w:val="00CB6C57"/>
    <w:rsid w:val="00CB7232"/>
    <w:rsid w:val="00CB7418"/>
    <w:rsid w:val="00CB7B5B"/>
    <w:rsid w:val="00CC14F1"/>
    <w:rsid w:val="00CC1763"/>
    <w:rsid w:val="00CC18B3"/>
    <w:rsid w:val="00CC1AB8"/>
    <w:rsid w:val="00CC1EC7"/>
    <w:rsid w:val="00CC2305"/>
    <w:rsid w:val="00CC2648"/>
    <w:rsid w:val="00CC3083"/>
    <w:rsid w:val="00CC36C0"/>
    <w:rsid w:val="00CC39B4"/>
    <w:rsid w:val="00CC48F1"/>
    <w:rsid w:val="00CC57D5"/>
    <w:rsid w:val="00CC5C56"/>
    <w:rsid w:val="00CC6789"/>
    <w:rsid w:val="00CC797C"/>
    <w:rsid w:val="00CC79DB"/>
    <w:rsid w:val="00CC7E8E"/>
    <w:rsid w:val="00CD002B"/>
    <w:rsid w:val="00CD1307"/>
    <w:rsid w:val="00CD19DC"/>
    <w:rsid w:val="00CD2599"/>
    <w:rsid w:val="00CD3122"/>
    <w:rsid w:val="00CD3143"/>
    <w:rsid w:val="00CD3736"/>
    <w:rsid w:val="00CD3FCE"/>
    <w:rsid w:val="00CD41C1"/>
    <w:rsid w:val="00CD4389"/>
    <w:rsid w:val="00CD5153"/>
    <w:rsid w:val="00CD53DC"/>
    <w:rsid w:val="00CD675E"/>
    <w:rsid w:val="00CE062D"/>
    <w:rsid w:val="00CE062E"/>
    <w:rsid w:val="00CE0FA0"/>
    <w:rsid w:val="00CE26FD"/>
    <w:rsid w:val="00CE2CB1"/>
    <w:rsid w:val="00CE3358"/>
    <w:rsid w:val="00CE38A2"/>
    <w:rsid w:val="00CE4273"/>
    <w:rsid w:val="00CE4FB6"/>
    <w:rsid w:val="00CE52EE"/>
    <w:rsid w:val="00CE54CE"/>
    <w:rsid w:val="00CE685C"/>
    <w:rsid w:val="00CE6951"/>
    <w:rsid w:val="00CE6F03"/>
    <w:rsid w:val="00CF1911"/>
    <w:rsid w:val="00CF1D97"/>
    <w:rsid w:val="00CF20CF"/>
    <w:rsid w:val="00CF246B"/>
    <w:rsid w:val="00CF398B"/>
    <w:rsid w:val="00CF4232"/>
    <w:rsid w:val="00CF45B8"/>
    <w:rsid w:val="00CF5269"/>
    <w:rsid w:val="00CF56CC"/>
    <w:rsid w:val="00CF5DB7"/>
    <w:rsid w:val="00CF63A0"/>
    <w:rsid w:val="00CF71C4"/>
    <w:rsid w:val="00CF7A51"/>
    <w:rsid w:val="00D00010"/>
    <w:rsid w:val="00D00705"/>
    <w:rsid w:val="00D01148"/>
    <w:rsid w:val="00D01704"/>
    <w:rsid w:val="00D01A3F"/>
    <w:rsid w:val="00D024F2"/>
    <w:rsid w:val="00D03173"/>
    <w:rsid w:val="00D03584"/>
    <w:rsid w:val="00D0393E"/>
    <w:rsid w:val="00D03A44"/>
    <w:rsid w:val="00D04A3F"/>
    <w:rsid w:val="00D04EB3"/>
    <w:rsid w:val="00D05DD1"/>
    <w:rsid w:val="00D06921"/>
    <w:rsid w:val="00D06AE4"/>
    <w:rsid w:val="00D06F51"/>
    <w:rsid w:val="00D07C9F"/>
    <w:rsid w:val="00D10759"/>
    <w:rsid w:val="00D1081C"/>
    <w:rsid w:val="00D11749"/>
    <w:rsid w:val="00D11C47"/>
    <w:rsid w:val="00D11EB9"/>
    <w:rsid w:val="00D11FB7"/>
    <w:rsid w:val="00D128EF"/>
    <w:rsid w:val="00D12D77"/>
    <w:rsid w:val="00D12F34"/>
    <w:rsid w:val="00D14291"/>
    <w:rsid w:val="00D14326"/>
    <w:rsid w:val="00D153A1"/>
    <w:rsid w:val="00D154FF"/>
    <w:rsid w:val="00D164D8"/>
    <w:rsid w:val="00D165F3"/>
    <w:rsid w:val="00D16E8B"/>
    <w:rsid w:val="00D174E0"/>
    <w:rsid w:val="00D17819"/>
    <w:rsid w:val="00D17945"/>
    <w:rsid w:val="00D2040F"/>
    <w:rsid w:val="00D20833"/>
    <w:rsid w:val="00D20AAB"/>
    <w:rsid w:val="00D21DFD"/>
    <w:rsid w:val="00D22173"/>
    <w:rsid w:val="00D222EB"/>
    <w:rsid w:val="00D22736"/>
    <w:rsid w:val="00D23393"/>
    <w:rsid w:val="00D23D60"/>
    <w:rsid w:val="00D2535D"/>
    <w:rsid w:val="00D25559"/>
    <w:rsid w:val="00D255D7"/>
    <w:rsid w:val="00D268EE"/>
    <w:rsid w:val="00D26C62"/>
    <w:rsid w:val="00D276B4"/>
    <w:rsid w:val="00D2776E"/>
    <w:rsid w:val="00D27C45"/>
    <w:rsid w:val="00D30453"/>
    <w:rsid w:val="00D311F1"/>
    <w:rsid w:val="00D313DA"/>
    <w:rsid w:val="00D31538"/>
    <w:rsid w:val="00D31AE4"/>
    <w:rsid w:val="00D31C6E"/>
    <w:rsid w:val="00D3269F"/>
    <w:rsid w:val="00D3493A"/>
    <w:rsid w:val="00D34B25"/>
    <w:rsid w:val="00D34E94"/>
    <w:rsid w:val="00D35374"/>
    <w:rsid w:val="00D36E6F"/>
    <w:rsid w:val="00D4088B"/>
    <w:rsid w:val="00D41364"/>
    <w:rsid w:val="00D42C92"/>
    <w:rsid w:val="00D45A88"/>
    <w:rsid w:val="00D45C88"/>
    <w:rsid w:val="00D45E47"/>
    <w:rsid w:val="00D463E9"/>
    <w:rsid w:val="00D471A4"/>
    <w:rsid w:val="00D47893"/>
    <w:rsid w:val="00D5000B"/>
    <w:rsid w:val="00D5063B"/>
    <w:rsid w:val="00D506F9"/>
    <w:rsid w:val="00D5098C"/>
    <w:rsid w:val="00D515EA"/>
    <w:rsid w:val="00D51B52"/>
    <w:rsid w:val="00D52287"/>
    <w:rsid w:val="00D526D6"/>
    <w:rsid w:val="00D53392"/>
    <w:rsid w:val="00D53D5A"/>
    <w:rsid w:val="00D547E7"/>
    <w:rsid w:val="00D54F86"/>
    <w:rsid w:val="00D55A70"/>
    <w:rsid w:val="00D574E4"/>
    <w:rsid w:val="00D57578"/>
    <w:rsid w:val="00D57BD6"/>
    <w:rsid w:val="00D57C46"/>
    <w:rsid w:val="00D57F2E"/>
    <w:rsid w:val="00D57F5A"/>
    <w:rsid w:val="00D60053"/>
    <w:rsid w:val="00D601D5"/>
    <w:rsid w:val="00D6285B"/>
    <w:rsid w:val="00D62F71"/>
    <w:rsid w:val="00D636A3"/>
    <w:rsid w:val="00D63A03"/>
    <w:rsid w:val="00D63D4D"/>
    <w:rsid w:val="00D63FF3"/>
    <w:rsid w:val="00D641AC"/>
    <w:rsid w:val="00D648B1"/>
    <w:rsid w:val="00D65302"/>
    <w:rsid w:val="00D6564E"/>
    <w:rsid w:val="00D659D5"/>
    <w:rsid w:val="00D65A83"/>
    <w:rsid w:val="00D66A3D"/>
    <w:rsid w:val="00D66B99"/>
    <w:rsid w:val="00D66D88"/>
    <w:rsid w:val="00D66F2A"/>
    <w:rsid w:val="00D678DF"/>
    <w:rsid w:val="00D701BA"/>
    <w:rsid w:val="00D709B0"/>
    <w:rsid w:val="00D709FC"/>
    <w:rsid w:val="00D71509"/>
    <w:rsid w:val="00D71BA2"/>
    <w:rsid w:val="00D72024"/>
    <w:rsid w:val="00D72B5A"/>
    <w:rsid w:val="00D73A4A"/>
    <w:rsid w:val="00D7439B"/>
    <w:rsid w:val="00D75100"/>
    <w:rsid w:val="00D752B5"/>
    <w:rsid w:val="00D753D7"/>
    <w:rsid w:val="00D7540C"/>
    <w:rsid w:val="00D75CB7"/>
    <w:rsid w:val="00D75E27"/>
    <w:rsid w:val="00D76BC2"/>
    <w:rsid w:val="00D77871"/>
    <w:rsid w:val="00D810E1"/>
    <w:rsid w:val="00D813D4"/>
    <w:rsid w:val="00D826D2"/>
    <w:rsid w:val="00D82E2A"/>
    <w:rsid w:val="00D82FC5"/>
    <w:rsid w:val="00D855E6"/>
    <w:rsid w:val="00D85E51"/>
    <w:rsid w:val="00D868CD"/>
    <w:rsid w:val="00D86C58"/>
    <w:rsid w:val="00D87139"/>
    <w:rsid w:val="00D8726D"/>
    <w:rsid w:val="00D9179D"/>
    <w:rsid w:val="00D918CA"/>
    <w:rsid w:val="00D91AC7"/>
    <w:rsid w:val="00D91B74"/>
    <w:rsid w:val="00D91FBF"/>
    <w:rsid w:val="00D92B43"/>
    <w:rsid w:val="00D92BC8"/>
    <w:rsid w:val="00D933F3"/>
    <w:rsid w:val="00D94D26"/>
    <w:rsid w:val="00D95656"/>
    <w:rsid w:val="00D958CF"/>
    <w:rsid w:val="00D95BF7"/>
    <w:rsid w:val="00D9604D"/>
    <w:rsid w:val="00D96435"/>
    <w:rsid w:val="00D978BA"/>
    <w:rsid w:val="00D97EC7"/>
    <w:rsid w:val="00DA007C"/>
    <w:rsid w:val="00DA0574"/>
    <w:rsid w:val="00DA0FCE"/>
    <w:rsid w:val="00DA1D37"/>
    <w:rsid w:val="00DA1FBB"/>
    <w:rsid w:val="00DA2DFF"/>
    <w:rsid w:val="00DA2FAE"/>
    <w:rsid w:val="00DA38C7"/>
    <w:rsid w:val="00DA443F"/>
    <w:rsid w:val="00DA44E8"/>
    <w:rsid w:val="00DA4B13"/>
    <w:rsid w:val="00DA4F50"/>
    <w:rsid w:val="00DA55C3"/>
    <w:rsid w:val="00DA6422"/>
    <w:rsid w:val="00DA6D79"/>
    <w:rsid w:val="00DA6FE1"/>
    <w:rsid w:val="00DA76F3"/>
    <w:rsid w:val="00DA7960"/>
    <w:rsid w:val="00DA7C52"/>
    <w:rsid w:val="00DA7F8F"/>
    <w:rsid w:val="00DB0D49"/>
    <w:rsid w:val="00DB1187"/>
    <w:rsid w:val="00DB23D6"/>
    <w:rsid w:val="00DB27D2"/>
    <w:rsid w:val="00DB2828"/>
    <w:rsid w:val="00DB28A4"/>
    <w:rsid w:val="00DB29C4"/>
    <w:rsid w:val="00DB530C"/>
    <w:rsid w:val="00DB606C"/>
    <w:rsid w:val="00DB60ED"/>
    <w:rsid w:val="00DB698D"/>
    <w:rsid w:val="00DB70C4"/>
    <w:rsid w:val="00DB754E"/>
    <w:rsid w:val="00DB7CA7"/>
    <w:rsid w:val="00DB7EA8"/>
    <w:rsid w:val="00DC1909"/>
    <w:rsid w:val="00DC2C01"/>
    <w:rsid w:val="00DC44E7"/>
    <w:rsid w:val="00DC4834"/>
    <w:rsid w:val="00DC522F"/>
    <w:rsid w:val="00DC5976"/>
    <w:rsid w:val="00DC5B0B"/>
    <w:rsid w:val="00DC5C2D"/>
    <w:rsid w:val="00DC60E9"/>
    <w:rsid w:val="00DC6BD4"/>
    <w:rsid w:val="00DC7A18"/>
    <w:rsid w:val="00DD041F"/>
    <w:rsid w:val="00DD065D"/>
    <w:rsid w:val="00DD0982"/>
    <w:rsid w:val="00DD0E8F"/>
    <w:rsid w:val="00DD1884"/>
    <w:rsid w:val="00DD1EB7"/>
    <w:rsid w:val="00DD1EF2"/>
    <w:rsid w:val="00DD1F3F"/>
    <w:rsid w:val="00DD2744"/>
    <w:rsid w:val="00DD31A0"/>
    <w:rsid w:val="00DD3504"/>
    <w:rsid w:val="00DD3F76"/>
    <w:rsid w:val="00DD4E50"/>
    <w:rsid w:val="00DD51A7"/>
    <w:rsid w:val="00DD51BE"/>
    <w:rsid w:val="00DD66CD"/>
    <w:rsid w:val="00DD6BC1"/>
    <w:rsid w:val="00DD7C43"/>
    <w:rsid w:val="00DD7E0D"/>
    <w:rsid w:val="00DE0AE8"/>
    <w:rsid w:val="00DE0E9F"/>
    <w:rsid w:val="00DE0F83"/>
    <w:rsid w:val="00DE1AF3"/>
    <w:rsid w:val="00DE27F8"/>
    <w:rsid w:val="00DE295B"/>
    <w:rsid w:val="00DE29A0"/>
    <w:rsid w:val="00DE2CD5"/>
    <w:rsid w:val="00DE3B01"/>
    <w:rsid w:val="00DE3B55"/>
    <w:rsid w:val="00DE3F09"/>
    <w:rsid w:val="00DE4B97"/>
    <w:rsid w:val="00DE4CFD"/>
    <w:rsid w:val="00DE4F40"/>
    <w:rsid w:val="00DE5752"/>
    <w:rsid w:val="00DE578C"/>
    <w:rsid w:val="00DE599B"/>
    <w:rsid w:val="00DE6086"/>
    <w:rsid w:val="00DE6237"/>
    <w:rsid w:val="00DE6436"/>
    <w:rsid w:val="00DE6681"/>
    <w:rsid w:val="00DE6AC1"/>
    <w:rsid w:val="00DE7D6E"/>
    <w:rsid w:val="00DE7FDE"/>
    <w:rsid w:val="00DF0604"/>
    <w:rsid w:val="00DF0D91"/>
    <w:rsid w:val="00DF1D79"/>
    <w:rsid w:val="00DF1F42"/>
    <w:rsid w:val="00DF3360"/>
    <w:rsid w:val="00DF3660"/>
    <w:rsid w:val="00DF37F0"/>
    <w:rsid w:val="00DF3836"/>
    <w:rsid w:val="00DF385E"/>
    <w:rsid w:val="00DF46B6"/>
    <w:rsid w:val="00DF5367"/>
    <w:rsid w:val="00DF6436"/>
    <w:rsid w:val="00DF67E2"/>
    <w:rsid w:val="00DF7058"/>
    <w:rsid w:val="00DF738F"/>
    <w:rsid w:val="00DF782D"/>
    <w:rsid w:val="00DF7AD5"/>
    <w:rsid w:val="00DF7B6B"/>
    <w:rsid w:val="00DF7F05"/>
    <w:rsid w:val="00E00049"/>
    <w:rsid w:val="00E002E5"/>
    <w:rsid w:val="00E00EEF"/>
    <w:rsid w:val="00E012C6"/>
    <w:rsid w:val="00E01F38"/>
    <w:rsid w:val="00E02B6B"/>
    <w:rsid w:val="00E02DF6"/>
    <w:rsid w:val="00E03043"/>
    <w:rsid w:val="00E03708"/>
    <w:rsid w:val="00E03C72"/>
    <w:rsid w:val="00E04523"/>
    <w:rsid w:val="00E04773"/>
    <w:rsid w:val="00E05FD1"/>
    <w:rsid w:val="00E07BCC"/>
    <w:rsid w:val="00E10808"/>
    <w:rsid w:val="00E109C4"/>
    <w:rsid w:val="00E10B0D"/>
    <w:rsid w:val="00E10C25"/>
    <w:rsid w:val="00E115A5"/>
    <w:rsid w:val="00E12388"/>
    <w:rsid w:val="00E12F17"/>
    <w:rsid w:val="00E1332A"/>
    <w:rsid w:val="00E14284"/>
    <w:rsid w:val="00E14ED0"/>
    <w:rsid w:val="00E15248"/>
    <w:rsid w:val="00E156EA"/>
    <w:rsid w:val="00E15D0A"/>
    <w:rsid w:val="00E16675"/>
    <w:rsid w:val="00E1674A"/>
    <w:rsid w:val="00E1702E"/>
    <w:rsid w:val="00E17AF5"/>
    <w:rsid w:val="00E21069"/>
    <w:rsid w:val="00E2206E"/>
    <w:rsid w:val="00E22F29"/>
    <w:rsid w:val="00E239E0"/>
    <w:rsid w:val="00E23C93"/>
    <w:rsid w:val="00E252F9"/>
    <w:rsid w:val="00E25E1A"/>
    <w:rsid w:val="00E264A0"/>
    <w:rsid w:val="00E268C2"/>
    <w:rsid w:val="00E26B6F"/>
    <w:rsid w:val="00E277D2"/>
    <w:rsid w:val="00E27922"/>
    <w:rsid w:val="00E27E46"/>
    <w:rsid w:val="00E30150"/>
    <w:rsid w:val="00E30B2B"/>
    <w:rsid w:val="00E31CF5"/>
    <w:rsid w:val="00E31DC4"/>
    <w:rsid w:val="00E32520"/>
    <w:rsid w:val="00E3280D"/>
    <w:rsid w:val="00E32817"/>
    <w:rsid w:val="00E32853"/>
    <w:rsid w:val="00E32F5E"/>
    <w:rsid w:val="00E33D40"/>
    <w:rsid w:val="00E341CF"/>
    <w:rsid w:val="00E34225"/>
    <w:rsid w:val="00E35693"/>
    <w:rsid w:val="00E35B5C"/>
    <w:rsid w:val="00E365F9"/>
    <w:rsid w:val="00E36E6E"/>
    <w:rsid w:val="00E40170"/>
    <w:rsid w:val="00E401B0"/>
    <w:rsid w:val="00E40722"/>
    <w:rsid w:val="00E40ECD"/>
    <w:rsid w:val="00E40F7B"/>
    <w:rsid w:val="00E41051"/>
    <w:rsid w:val="00E41B3A"/>
    <w:rsid w:val="00E41C99"/>
    <w:rsid w:val="00E425A3"/>
    <w:rsid w:val="00E42A42"/>
    <w:rsid w:val="00E42E46"/>
    <w:rsid w:val="00E44BDE"/>
    <w:rsid w:val="00E45AF7"/>
    <w:rsid w:val="00E473D1"/>
    <w:rsid w:val="00E47DC1"/>
    <w:rsid w:val="00E50046"/>
    <w:rsid w:val="00E507C3"/>
    <w:rsid w:val="00E50804"/>
    <w:rsid w:val="00E50A41"/>
    <w:rsid w:val="00E510A2"/>
    <w:rsid w:val="00E5132D"/>
    <w:rsid w:val="00E51C5A"/>
    <w:rsid w:val="00E527B5"/>
    <w:rsid w:val="00E52AEB"/>
    <w:rsid w:val="00E52D61"/>
    <w:rsid w:val="00E52EF8"/>
    <w:rsid w:val="00E53B9F"/>
    <w:rsid w:val="00E5420D"/>
    <w:rsid w:val="00E543DF"/>
    <w:rsid w:val="00E5492B"/>
    <w:rsid w:val="00E55FA2"/>
    <w:rsid w:val="00E562A7"/>
    <w:rsid w:val="00E56406"/>
    <w:rsid w:val="00E56E70"/>
    <w:rsid w:val="00E5716A"/>
    <w:rsid w:val="00E5769E"/>
    <w:rsid w:val="00E57DAB"/>
    <w:rsid w:val="00E60BE0"/>
    <w:rsid w:val="00E61DB2"/>
    <w:rsid w:val="00E61F24"/>
    <w:rsid w:val="00E622E9"/>
    <w:rsid w:val="00E62B18"/>
    <w:rsid w:val="00E62E7D"/>
    <w:rsid w:val="00E6336E"/>
    <w:rsid w:val="00E63562"/>
    <w:rsid w:val="00E641E7"/>
    <w:rsid w:val="00E64465"/>
    <w:rsid w:val="00E6616A"/>
    <w:rsid w:val="00E666EB"/>
    <w:rsid w:val="00E66A99"/>
    <w:rsid w:val="00E67160"/>
    <w:rsid w:val="00E7018C"/>
    <w:rsid w:val="00E70DB9"/>
    <w:rsid w:val="00E70EAA"/>
    <w:rsid w:val="00E715C7"/>
    <w:rsid w:val="00E7194D"/>
    <w:rsid w:val="00E71DFB"/>
    <w:rsid w:val="00E7224F"/>
    <w:rsid w:val="00E727EE"/>
    <w:rsid w:val="00E73419"/>
    <w:rsid w:val="00E73825"/>
    <w:rsid w:val="00E73C30"/>
    <w:rsid w:val="00E73E75"/>
    <w:rsid w:val="00E7417C"/>
    <w:rsid w:val="00E74C95"/>
    <w:rsid w:val="00E753A1"/>
    <w:rsid w:val="00E75A38"/>
    <w:rsid w:val="00E75AC5"/>
    <w:rsid w:val="00E75CE5"/>
    <w:rsid w:val="00E76A95"/>
    <w:rsid w:val="00E776BF"/>
    <w:rsid w:val="00E77A9B"/>
    <w:rsid w:val="00E77EE1"/>
    <w:rsid w:val="00E77FEC"/>
    <w:rsid w:val="00E8081F"/>
    <w:rsid w:val="00E80825"/>
    <w:rsid w:val="00E80B4B"/>
    <w:rsid w:val="00E8101F"/>
    <w:rsid w:val="00E81816"/>
    <w:rsid w:val="00E818E5"/>
    <w:rsid w:val="00E81E6E"/>
    <w:rsid w:val="00E8256C"/>
    <w:rsid w:val="00E84F7B"/>
    <w:rsid w:val="00E8582F"/>
    <w:rsid w:val="00E85BAC"/>
    <w:rsid w:val="00E85E62"/>
    <w:rsid w:val="00E86045"/>
    <w:rsid w:val="00E86739"/>
    <w:rsid w:val="00E910DF"/>
    <w:rsid w:val="00E913BB"/>
    <w:rsid w:val="00E9248B"/>
    <w:rsid w:val="00E94642"/>
    <w:rsid w:val="00E94682"/>
    <w:rsid w:val="00E95614"/>
    <w:rsid w:val="00E9587D"/>
    <w:rsid w:val="00E95951"/>
    <w:rsid w:val="00E95B35"/>
    <w:rsid w:val="00E95C53"/>
    <w:rsid w:val="00E95E1F"/>
    <w:rsid w:val="00E96694"/>
    <w:rsid w:val="00E96A7D"/>
    <w:rsid w:val="00E96C61"/>
    <w:rsid w:val="00E974E9"/>
    <w:rsid w:val="00E97848"/>
    <w:rsid w:val="00EA13DD"/>
    <w:rsid w:val="00EA1FC7"/>
    <w:rsid w:val="00EA2447"/>
    <w:rsid w:val="00EA26B8"/>
    <w:rsid w:val="00EA3A60"/>
    <w:rsid w:val="00EA4213"/>
    <w:rsid w:val="00EA5763"/>
    <w:rsid w:val="00EA5C5F"/>
    <w:rsid w:val="00EA5FB0"/>
    <w:rsid w:val="00EA6B9B"/>
    <w:rsid w:val="00EA6C18"/>
    <w:rsid w:val="00EA7649"/>
    <w:rsid w:val="00EA7D64"/>
    <w:rsid w:val="00EB0027"/>
    <w:rsid w:val="00EB1ACC"/>
    <w:rsid w:val="00EB1BF2"/>
    <w:rsid w:val="00EB1EA3"/>
    <w:rsid w:val="00EB270D"/>
    <w:rsid w:val="00EB2A94"/>
    <w:rsid w:val="00EB303B"/>
    <w:rsid w:val="00EB3A00"/>
    <w:rsid w:val="00EB3F08"/>
    <w:rsid w:val="00EB3F75"/>
    <w:rsid w:val="00EB54F0"/>
    <w:rsid w:val="00EB5741"/>
    <w:rsid w:val="00EB59FB"/>
    <w:rsid w:val="00EB5DAD"/>
    <w:rsid w:val="00EB5E19"/>
    <w:rsid w:val="00EB7509"/>
    <w:rsid w:val="00EC0211"/>
    <w:rsid w:val="00EC0510"/>
    <w:rsid w:val="00EC1153"/>
    <w:rsid w:val="00EC12FF"/>
    <w:rsid w:val="00EC13E7"/>
    <w:rsid w:val="00EC1659"/>
    <w:rsid w:val="00EC258E"/>
    <w:rsid w:val="00EC26E0"/>
    <w:rsid w:val="00EC26F5"/>
    <w:rsid w:val="00EC2B66"/>
    <w:rsid w:val="00EC2F0C"/>
    <w:rsid w:val="00EC34E2"/>
    <w:rsid w:val="00EC37D3"/>
    <w:rsid w:val="00EC3D43"/>
    <w:rsid w:val="00EC40E6"/>
    <w:rsid w:val="00EC473D"/>
    <w:rsid w:val="00EC55E5"/>
    <w:rsid w:val="00EC5766"/>
    <w:rsid w:val="00EC5B1E"/>
    <w:rsid w:val="00EC5FDC"/>
    <w:rsid w:val="00EC64C5"/>
    <w:rsid w:val="00EC6789"/>
    <w:rsid w:val="00EC6FFB"/>
    <w:rsid w:val="00EC7F4B"/>
    <w:rsid w:val="00ED035D"/>
    <w:rsid w:val="00ED053B"/>
    <w:rsid w:val="00ED15B6"/>
    <w:rsid w:val="00ED1AB6"/>
    <w:rsid w:val="00ED1B47"/>
    <w:rsid w:val="00ED3631"/>
    <w:rsid w:val="00ED3BE6"/>
    <w:rsid w:val="00ED497F"/>
    <w:rsid w:val="00ED4C94"/>
    <w:rsid w:val="00ED514F"/>
    <w:rsid w:val="00ED62CE"/>
    <w:rsid w:val="00ED6D9D"/>
    <w:rsid w:val="00ED6F5B"/>
    <w:rsid w:val="00ED6FBE"/>
    <w:rsid w:val="00EE0562"/>
    <w:rsid w:val="00EE081D"/>
    <w:rsid w:val="00EE2770"/>
    <w:rsid w:val="00EE2980"/>
    <w:rsid w:val="00EE31F1"/>
    <w:rsid w:val="00EE3B50"/>
    <w:rsid w:val="00EE3E3A"/>
    <w:rsid w:val="00EE414D"/>
    <w:rsid w:val="00EE42F7"/>
    <w:rsid w:val="00EE43C4"/>
    <w:rsid w:val="00EE46A5"/>
    <w:rsid w:val="00EE55E8"/>
    <w:rsid w:val="00EE5AD8"/>
    <w:rsid w:val="00EE5B8D"/>
    <w:rsid w:val="00EE5C1A"/>
    <w:rsid w:val="00EE5D95"/>
    <w:rsid w:val="00EE5E73"/>
    <w:rsid w:val="00EE6152"/>
    <w:rsid w:val="00EE6EFC"/>
    <w:rsid w:val="00EE6F34"/>
    <w:rsid w:val="00EE7186"/>
    <w:rsid w:val="00EE735A"/>
    <w:rsid w:val="00EE7775"/>
    <w:rsid w:val="00EE7B4F"/>
    <w:rsid w:val="00EF146D"/>
    <w:rsid w:val="00EF1D80"/>
    <w:rsid w:val="00EF1EA9"/>
    <w:rsid w:val="00EF1EFA"/>
    <w:rsid w:val="00EF228F"/>
    <w:rsid w:val="00EF2CD3"/>
    <w:rsid w:val="00EF3A75"/>
    <w:rsid w:val="00EF4FAD"/>
    <w:rsid w:val="00EF5735"/>
    <w:rsid w:val="00EF5858"/>
    <w:rsid w:val="00EF5F60"/>
    <w:rsid w:val="00EF6B97"/>
    <w:rsid w:val="00EF6D26"/>
    <w:rsid w:val="00EF6D82"/>
    <w:rsid w:val="00EF6EA8"/>
    <w:rsid w:val="00EF7302"/>
    <w:rsid w:val="00EF7715"/>
    <w:rsid w:val="00EF7A0D"/>
    <w:rsid w:val="00EF7B66"/>
    <w:rsid w:val="00EF7BC5"/>
    <w:rsid w:val="00F00BE8"/>
    <w:rsid w:val="00F01551"/>
    <w:rsid w:val="00F016EF"/>
    <w:rsid w:val="00F018E6"/>
    <w:rsid w:val="00F02297"/>
    <w:rsid w:val="00F02DD0"/>
    <w:rsid w:val="00F03179"/>
    <w:rsid w:val="00F03F96"/>
    <w:rsid w:val="00F042D4"/>
    <w:rsid w:val="00F049B8"/>
    <w:rsid w:val="00F06032"/>
    <w:rsid w:val="00F0617D"/>
    <w:rsid w:val="00F061FE"/>
    <w:rsid w:val="00F06270"/>
    <w:rsid w:val="00F074DE"/>
    <w:rsid w:val="00F07DB6"/>
    <w:rsid w:val="00F1005D"/>
    <w:rsid w:val="00F102F8"/>
    <w:rsid w:val="00F10D19"/>
    <w:rsid w:val="00F111AB"/>
    <w:rsid w:val="00F11494"/>
    <w:rsid w:val="00F122D9"/>
    <w:rsid w:val="00F1281F"/>
    <w:rsid w:val="00F12B68"/>
    <w:rsid w:val="00F13481"/>
    <w:rsid w:val="00F138AC"/>
    <w:rsid w:val="00F13C2B"/>
    <w:rsid w:val="00F1426D"/>
    <w:rsid w:val="00F150D9"/>
    <w:rsid w:val="00F15729"/>
    <w:rsid w:val="00F16225"/>
    <w:rsid w:val="00F16909"/>
    <w:rsid w:val="00F16F2F"/>
    <w:rsid w:val="00F178C5"/>
    <w:rsid w:val="00F17977"/>
    <w:rsid w:val="00F17D41"/>
    <w:rsid w:val="00F17D98"/>
    <w:rsid w:val="00F20492"/>
    <w:rsid w:val="00F20AEB"/>
    <w:rsid w:val="00F211EF"/>
    <w:rsid w:val="00F21771"/>
    <w:rsid w:val="00F2179B"/>
    <w:rsid w:val="00F225CB"/>
    <w:rsid w:val="00F229CF"/>
    <w:rsid w:val="00F22A12"/>
    <w:rsid w:val="00F2395C"/>
    <w:rsid w:val="00F23BC3"/>
    <w:rsid w:val="00F23EBD"/>
    <w:rsid w:val="00F2498F"/>
    <w:rsid w:val="00F25AE7"/>
    <w:rsid w:val="00F26087"/>
    <w:rsid w:val="00F26317"/>
    <w:rsid w:val="00F27417"/>
    <w:rsid w:val="00F27E86"/>
    <w:rsid w:val="00F300DB"/>
    <w:rsid w:val="00F30233"/>
    <w:rsid w:val="00F31DEF"/>
    <w:rsid w:val="00F32641"/>
    <w:rsid w:val="00F32876"/>
    <w:rsid w:val="00F329F9"/>
    <w:rsid w:val="00F33C71"/>
    <w:rsid w:val="00F3460D"/>
    <w:rsid w:val="00F346AC"/>
    <w:rsid w:val="00F34B2E"/>
    <w:rsid w:val="00F34D25"/>
    <w:rsid w:val="00F34D78"/>
    <w:rsid w:val="00F351DC"/>
    <w:rsid w:val="00F35FEF"/>
    <w:rsid w:val="00F36493"/>
    <w:rsid w:val="00F366BB"/>
    <w:rsid w:val="00F36EC0"/>
    <w:rsid w:val="00F36F29"/>
    <w:rsid w:val="00F377CD"/>
    <w:rsid w:val="00F37B97"/>
    <w:rsid w:val="00F37E91"/>
    <w:rsid w:val="00F40486"/>
    <w:rsid w:val="00F4057E"/>
    <w:rsid w:val="00F40625"/>
    <w:rsid w:val="00F40D4C"/>
    <w:rsid w:val="00F412E4"/>
    <w:rsid w:val="00F415EB"/>
    <w:rsid w:val="00F41630"/>
    <w:rsid w:val="00F41FB1"/>
    <w:rsid w:val="00F4210C"/>
    <w:rsid w:val="00F429DD"/>
    <w:rsid w:val="00F42A1D"/>
    <w:rsid w:val="00F42B64"/>
    <w:rsid w:val="00F42C73"/>
    <w:rsid w:val="00F43DE1"/>
    <w:rsid w:val="00F43F81"/>
    <w:rsid w:val="00F447F0"/>
    <w:rsid w:val="00F44B70"/>
    <w:rsid w:val="00F45813"/>
    <w:rsid w:val="00F4586F"/>
    <w:rsid w:val="00F45967"/>
    <w:rsid w:val="00F4631E"/>
    <w:rsid w:val="00F46F64"/>
    <w:rsid w:val="00F47004"/>
    <w:rsid w:val="00F5028C"/>
    <w:rsid w:val="00F513D6"/>
    <w:rsid w:val="00F518C2"/>
    <w:rsid w:val="00F52059"/>
    <w:rsid w:val="00F52F18"/>
    <w:rsid w:val="00F536AB"/>
    <w:rsid w:val="00F53D9D"/>
    <w:rsid w:val="00F53E8A"/>
    <w:rsid w:val="00F55820"/>
    <w:rsid w:val="00F56858"/>
    <w:rsid w:val="00F56B3D"/>
    <w:rsid w:val="00F56BC7"/>
    <w:rsid w:val="00F59DC0"/>
    <w:rsid w:val="00F61329"/>
    <w:rsid w:val="00F614C1"/>
    <w:rsid w:val="00F61BC3"/>
    <w:rsid w:val="00F623F0"/>
    <w:rsid w:val="00F624A2"/>
    <w:rsid w:val="00F62573"/>
    <w:rsid w:val="00F6286B"/>
    <w:rsid w:val="00F62BF3"/>
    <w:rsid w:val="00F62EBA"/>
    <w:rsid w:val="00F63115"/>
    <w:rsid w:val="00F6359D"/>
    <w:rsid w:val="00F64F87"/>
    <w:rsid w:val="00F6568F"/>
    <w:rsid w:val="00F6596C"/>
    <w:rsid w:val="00F6663C"/>
    <w:rsid w:val="00F66A5E"/>
    <w:rsid w:val="00F66B78"/>
    <w:rsid w:val="00F6702B"/>
    <w:rsid w:val="00F67CE2"/>
    <w:rsid w:val="00F67E63"/>
    <w:rsid w:val="00F7069A"/>
    <w:rsid w:val="00F7116E"/>
    <w:rsid w:val="00F715E2"/>
    <w:rsid w:val="00F7178E"/>
    <w:rsid w:val="00F71C31"/>
    <w:rsid w:val="00F71F0A"/>
    <w:rsid w:val="00F72215"/>
    <w:rsid w:val="00F724B5"/>
    <w:rsid w:val="00F72743"/>
    <w:rsid w:val="00F72954"/>
    <w:rsid w:val="00F72B9A"/>
    <w:rsid w:val="00F72C51"/>
    <w:rsid w:val="00F7321E"/>
    <w:rsid w:val="00F73CFD"/>
    <w:rsid w:val="00F745B7"/>
    <w:rsid w:val="00F745E1"/>
    <w:rsid w:val="00F74A2C"/>
    <w:rsid w:val="00F74BF6"/>
    <w:rsid w:val="00F7529D"/>
    <w:rsid w:val="00F752FF"/>
    <w:rsid w:val="00F761A5"/>
    <w:rsid w:val="00F77416"/>
    <w:rsid w:val="00F7759D"/>
    <w:rsid w:val="00F77B04"/>
    <w:rsid w:val="00F77C26"/>
    <w:rsid w:val="00F80048"/>
    <w:rsid w:val="00F81072"/>
    <w:rsid w:val="00F81A8F"/>
    <w:rsid w:val="00F8219D"/>
    <w:rsid w:val="00F824C8"/>
    <w:rsid w:val="00F82564"/>
    <w:rsid w:val="00F8263A"/>
    <w:rsid w:val="00F826F4"/>
    <w:rsid w:val="00F82971"/>
    <w:rsid w:val="00F83C00"/>
    <w:rsid w:val="00F84597"/>
    <w:rsid w:val="00F84E49"/>
    <w:rsid w:val="00F84FD1"/>
    <w:rsid w:val="00F851C6"/>
    <w:rsid w:val="00F853EF"/>
    <w:rsid w:val="00F85412"/>
    <w:rsid w:val="00F86704"/>
    <w:rsid w:val="00F87627"/>
    <w:rsid w:val="00F87A19"/>
    <w:rsid w:val="00F87B7D"/>
    <w:rsid w:val="00F901D2"/>
    <w:rsid w:val="00F9086E"/>
    <w:rsid w:val="00F916E7"/>
    <w:rsid w:val="00F918E8"/>
    <w:rsid w:val="00F92AE9"/>
    <w:rsid w:val="00F92DE2"/>
    <w:rsid w:val="00F93619"/>
    <w:rsid w:val="00F939A1"/>
    <w:rsid w:val="00F93FF7"/>
    <w:rsid w:val="00F94343"/>
    <w:rsid w:val="00F94487"/>
    <w:rsid w:val="00F9518A"/>
    <w:rsid w:val="00F956F1"/>
    <w:rsid w:val="00F95998"/>
    <w:rsid w:val="00F9602B"/>
    <w:rsid w:val="00F9672E"/>
    <w:rsid w:val="00F97367"/>
    <w:rsid w:val="00F97EBC"/>
    <w:rsid w:val="00FA107E"/>
    <w:rsid w:val="00FA2484"/>
    <w:rsid w:val="00FA3BF1"/>
    <w:rsid w:val="00FA47CC"/>
    <w:rsid w:val="00FA54BA"/>
    <w:rsid w:val="00FA5AE0"/>
    <w:rsid w:val="00FA5D2D"/>
    <w:rsid w:val="00FA65A6"/>
    <w:rsid w:val="00FA6670"/>
    <w:rsid w:val="00FA69E5"/>
    <w:rsid w:val="00FA6BE7"/>
    <w:rsid w:val="00FA7F80"/>
    <w:rsid w:val="00FB075F"/>
    <w:rsid w:val="00FB0E56"/>
    <w:rsid w:val="00FB1C75"/>
    <w:rsid w:val="00FB1FAB"/>
    <w:rsid w:val="00FB26B3"/>
    <w:rsid w:val="00FB27F2"/>
    <w:rsid w:val="00FB28D8"/>
    <w:rsid w:val="00FB2C14"/>
    <w:rsid w:val="00FB2ED1"/>
    <w:rsid w:val="00FB4128"/>
    <w:rsid w:val="00FB4EFA"/>
    <w:rsid w:val="00FB68B2"/>
    <w:rsid w:val="00FC05F4"/>
    <w:rsid w:val="00FC0C42"/>
    <w:rsid w:val="00FC1EB6"/>
    <w:rsid w:val="00FC2ED7"/>
    <w:rsid w:val="00FC2FE0"/>
    <w:rsid w:val="00FC3F21"/>
    <w:rsid w:val="00FC41A2"/>
    <w:rsid w:val="00FC4390"/>
    <w:rsid w:val="00FC4F9B"/>
    <w:rsid w:val="00FC5520"/>
    <w:rsid w:val="00FC5664"/>
    <w:rsid w:val="00FC7588"/>
    <w:rsid w:val="00FD1834"/>
    <w:rsid w:val="00FD18D3"/>
    <w:rsid w:val="00FD1EBE"/>
    <w:rsid w:val="00FD25CB"/>
    <w:rsid w:val="00FD2614"/>
    <w:rsid w:val="00FD2789"/>
    <w:rsid w:val="00FD29CA"/>
    <w:rsid w:val="00FD2BEB"/>
    <w:rsid w:val="00FD2D4B"/>
    <w:rsid w:val="00FD36CA"/>
    <w:rsid w:val="00FD3A13"/>
    <w:rsid w:val="00FD3A1B"/>
    <w:rsid w:val="00FD3CDA"/>
    <w:rsid w:val="00FD41E9"/>
    <w:rsid w:val="00FD4744"/>
    <w:rsid w:val="00FD49B5"/>
    <w:rsid w:val="00FD571D"/>
    <w:rsid w:val="00FD5F49"/>
    <w:rsid w:val="00FD6459"/>
    <w:rsid w:val="00FD71F3"/>
    <w:rsid w:val="00FD7376"/>
    <w:rsid w:val="00FD7D77"/>
    <w:rsid w:val="00FE0554"/>
    <w:rsid w:val="00FE07AC"/>
    <w:rsid w:val="00FE0BED"/>
    <w:rsid w:val="00FE0D35"/>
    <w:rsid w:val="00FE0D3B"/>
    <w:rsid w:val="00FE1AED"/>
    <w:rsid w:val="00FE200F"/>
    <w:rsid w:val="00FE244C"/>
    <w:rsid w:val="00FE2B92"/>
    <w:rsid w:val="00FE443B"/>
    <w:rsid w:val="00FE4C94"/>
    <w:rsid w:val="00FE4F23"/>
    <w:rsid w:val="00FE5081"/>
    <w:rsid w:val="00FE51F1"/>
    <w:rsid w:val="00FE581D"/>
    <w:rsid w:val="00FE5D9E"/>
    <w:rsid w:val="00FE62D6"/>
    <w:rsid w:val="00FE7211"/>
    <w:rsid w:val="00FE7543"/>
    <w:rsid w:val="00FE7A0E"/>
    <w:rsid w:val="00FE7DA7"/>
    <w:rsid w:val="00FF0280"/>
    <w:rsid w:val="00FF04FD"/>
    <w:rsid w:val="00FF05A5"/>
    <w:rsid w:val="00FF0CFF"/>
    <w:rsid w:val="00FF1649"/>
    <w:rsid w:val="00FF1BA1"/>
    <w:rsid w:val="00FF205C"/>
    <w:rsid w:val="00FF2169"/>
    <w:rsid w:val="00FF2281"/>
    <w:rsid w:val="00FF22B8"/>
    <w:rsid w:val="00FF307F"/>
    <w:rsid w:val="00FF57DA"/>
    <w:rsid w:val="00FF611B"/>
    <w:rsid w:val="00FF636C"/>
    <w:rsid w:val="00FF7A63"/>
    <w:rsid w:val="0184EE02"/>
    <w:rsid w:val="01A2566E"/>
    <w:rsid w:val="01A3B0A0"/>
    <w:rsid w:val="01AEB8B6"/>
    <w:rsid w:val="01C6C0F1"/>
    <w:rsid w:val="01EF8395"/>
    <w:rsid w:val="02115C5D"/>
    <w:rsid w:val="02850061"/>
    <w:rsid w:val="0294DFA0"/>
    <w:rsid w:val="029DCE60"/>
    <w:rsid w:val="02C549A7"/>
    <w:rsid w:val="02DF49B0"/>
    <w:rsid w:val="0344581C"/>
    <w:rsid w:val="035F831A"/>
    <w:rsid w:val="03664891"/>
    <w:rsid w:val="0376D312"/>
    <w:rsid w:val="037BBC88"/>
    <w:rsid w:val="0394F69A"/>
    <w:rsid w:val="03B11F14"/>
    <w:rsid w:val="03CE9024"/>
    <w:rsid w:val="03CF316A"/>
    <w:rsid w:val="03D2AC06"/>
    <w:rsid w:val="0437BC03"/>
    <w:rsid w:val="04648318"/>
    <w:rsid w:val="0469CDDE"/>
    <w:rsid w:val="04827C7D"/>
    <w:rsid w:val="048731C6"/>
    <w:rsid w:val="04A81587"/>
    <w:rsid w:val="04BCDD16"/>
    <w:rsid w:val="04CFDC9A"/>
    <w:rsid w:val="04D91018"/>
    <w:rsid w:val="04EC1996"/>
    <w:rsid w:val="04ECDA4D"/>
    <w:rsid w:val="05116AD5"/>
    <w:rsid w:val="051809C3"/>
    <w:rsid w:val="05206135"/>
    <w:rsid w:val="054074FA"/>
    <w:rsid w:val="055A06FF"/>
    <w:rsid w:val="055DE3C0"/>
    <w:rsid w:val="057E994A"/>
    <w:rsid w:val="058BC50F"/>
    <w:rsid w:val="05BA7462"/>
    <w:rsid w:val="05BBE9E7"/>
    <w:rsid w:val="05C32A97"/>
    <w:rsid w:val="05CF93EB"/>
    <w:rsid w:val="05D09329"/>
    <w:rsid w:val="05D163BF"/>
    <w:rsid w:val="05DC2246"/>
    <w:rsid w:val="05F13F45"/>
    <w:rsid w:val="05FCEA69"/>
    <w:rsid w:val="068D0BBC"/>
    <w:rsid w:val="06D0647C"/>
    <w:rsid w:val="06E50F08"/>
    <w:rsid w:val="070630E6"/>
    <w:rsid w:val="0710701A"/>
    <w:rsid w:val="0756DE05"/>
    <w:rsid w:val="075D267A"/>
    <w:rsid w:val="07A09E90"/>
    <w:rsid w:val="07EED824"/>
    <w:rsid w:val="07FFDC37"/>
    <w:rsid w:val="0822C6C2"/>
    <w:rsid w:val="0848A1D8"/>
    <w:rsid w:val="0871572D"/>
    <w:rsid w:val="08754EC9"/>
    <w:rsid w:val="0889F886"/>
    <w:rsid w:val="08A6AFF6"/>
    <w:rsid w:val="08B63A0C"/>
    <w:rsid w:val="08BE7C2D"/>
    <w:rsid w:val="08DD2F74"/>
    <w:rsid w:val="0920F773"/>
    <w:rsid w:val="093D7DF2"/>
    <w:rsid w:val="09539AEF"/>
    <w:rsid w:val="097603A8"/>
    <w:rsid w:val="098C830D"/>
    <w:rsid w:val="098E121B"/>
    <w:rsid w:val="0997823C"/>
    <w:rsid w:val="099E4665"/>
    <w:rsid w:val="09B569E5"/>
    <w:rsid w:val="09CD6167"/>
    <w:rsid w:val="09E79904"/>
    <w:rsid w:val="0A0AA14B"/>
    <w:rsid w:val="0A0DC8FF"/>
    <w:rsid w:val="0A5BCA6A"/>
    <w:rsid w:val="0A6AE8BA"/>
    <w:rsid w:val="0A77C64D"/>
    <w:rsid w:val="0A862E53"/>
    <w:rsid w:val="0AB78908"/>
    <w:rsid w:val="0ABC1455"/>
    <w:rsid w:val="0B00D512"/>
    <w:rsid w:val="0B1A556C"/>
    <w:rsid w:val="0B683311"/>
    <w:rsid w:val="0BCC85C3"/>
    <w:rsid w:val="0BD673DA"/>
    <w:rsid w:val="0BEF3548"/>
    <w:rsid w:val="0C485560"/>
    <w:rsid w:val="0C57AE05"/>
    <w:rsid w:val="0C61D099"/>
    <w:rsid w:val="0C758727"/>
    <w:rsid w:val="0C8873AC"/>
    <w:rsid w:val="0CA450F5"/>
    <w:rsid w:val="0CC7D354"/>
    <w:rsid w:val="0D1847D2"/>
    <w:rsid w:val="0D37DEDB"/>
    <w:rsid w:val="0D4569C1"/>
    <w:rsid w:val="0D473AC1"/>
    <w:rsid w:val="0D89AB2F"/>
    <w:rsid w:val="0D910F64"/>
    <w:rsid w:val="0DBC66DF"/>
    <w:rsid w:val="0DEEB1B2"/>
    <w:rsid w:val="0E366DF9"/>
    <w:rsid w:val="0E374625"/>
    <w:rsid w:val="0E705034"/>
    <w:rsid w:val="0E940B3F"/>
    <w:rsid w:val="0E986979"/>
    <w:rsid w:val="0E9DD068"/>
    <w:rsid w:val="0EA315AF"/>
    <w:rsid w:val="0EE13A22"/>
    <w:rsid w:val="0F0D86B8"/>
    <w:rsid w:val="0F11F06E"/>
    <w:rsid w:val="0F47B3FF"/>
    <w:rsid w:val="0F4CDFB1"/>
    <w:rsid w:val="0F838455"/>
    <w:rsid w:val="0FC761E0"/>
    <w:rsid w:val="0FE2B85F"/>
    <w:rsid w:val="0FF1F58B"/>
    <w:rsid w:val="1045F3A8"/>
    <w:rsid w:val="10549F4F"/>
    <w:rsid w:val="1057E61B"/>
    <w:rsid w:val="105D92C7"/>
    <w:rsid w:val="106B0BB8"/>
    <w:rsid w:val="106E099D"/>
    <w:rsid w:val="10EEC536"/>
    <w:rsid w:val="10F47091"/>
    <w:rsid w:val="10F7724A"/>
    <w:rsid w:val="10FA3EEF"/>
    <w:rsid w:val="1109D0B7"/>
    <w:rsid w:val="115734BF"/>
    <w:rsid w:val="115AE1CD"/>
    <w:rsid w:val="116261B0"/>
    <w:rsid w:val="117D1455"/>
    <w:rsid w:val="118C1FC4"/>
    <w:rsid w:val="1198E047"/>
    <w:rsid w:val="11AA8953"/>
    <w:rsid w:val="11B38D8D"/>
    <w:rsid w:val="11DBE86F"/>
    <w:rsid w:val="11E96192"/>
    <w:rsid w:val="12068811"/>
    <w:rsid w:val="12172B46"/>
    <w:rsid w:val="123A1247"/>
    <w:rsid w:val="1255263A"/>
    <w:rsid w:val="125D0D41"/>
    <w:rsid w:val="126AE95D"/>
    <w:rsid w:val="129DAC27"/>
    <w:rsid w:val="12A0DFD8"/>
    <w:rsid w:val="12B15477"/>
    <w:rsid w:val="12FF02A2"/>
    <w:rsid w:val="13032104"/>
    <w:rsid w:val="132C5D4A"/>
    <w:rsid w:val="132DD951"/>
    <w:rsid w:val="13394475"/>
    <w:rsid w:val="134AE635"/>
    <w:rsid w:val="13510053"/>
    <w:rsid w:val="13934622"/>
    <w:rsid w:val="13A60167"/>
    <w:rsid w:val="13DD1E33"/>
    <w:rsid w:val="13ECA174"/>
    <w:rsid w:val="13FCAE2D"/>
    <w:rsid w:val="13FD4C2E"/>
    <w:rsid w:val="14068E63"/>
    <w:rsid w:val="140D7854"/>
    <w:rsid w:val="14355AA0"/>
    <w:rsid w:val="1457DF03"/>
    <w:rsid w:val="148D963D"/>
    <w:rsid w:val="1499A095"/>
    <w:rsid w:val="14B28E25"/>
    <w:rsid w:val="14B420A4"/>
    <w:rsid w:val="14D2D5B8"/>
    <w:rsid w:val="14D6D954"/>
    <w:rsid w:val="14E902B2"/>
    <w:rsid w:val="14FC173C"/>
    <w:rsid w:val="152C1369"/>
    <w:rsid w:val="1536B1D8"/>
    <w:rsid w:val="15496F83"/>
    <w:rsid w:val="1549D771"/>
    <w:rsid w:val="154ECC08"/>
    <w:rsid w:val="15575130"/>
    <w:rsid w:val="158871D5"/>
    <w:rsid w:val="158DE3C8"/>
    <w:rsid w:val="15A8FB00"/>
    <w:rsid w:val="15CD8F63"/>
    <w:rsid w:val="15ECE3EF"/>
    <w:rsid w:val="161D1660"/>
    <w:rsid w:val="165B1EE5"/>
    <w:rsid w:val="166A2742"/>
    <w:rsid w:val="167E4538"/>
    <w:rsid w:val="16826583"/>
    <w:rsid w:val="1684B6F3"/>
    <w:rsid w:val="16932AA0"/>
    <w:rsid w:val="16D535A5"/>
    <w:rsid w:val="16FED02F"/>
    <w:rsid w:val="1713E8B0"/>
    <w:rsid w:val="172238B5"/>
    <w:rsid w:val="17291ED3"/>
    <w:rsid w:val="1736D057"/>
    <w:rsid w:val="173757ED"/>
    <w:rsid w:val="17438F21"/>
    <w:rsid w:val="179AB1A5"/>
    <w:rsid w:val="179E17FB"/>
    <w:rsid w:val="17A5F66B"/>
    <w:rsid w:val="17B01B3B"/>
    <w:rsid w:val="17ED1C0C"/>
    <w:rsid w:val="17FED055"/>
    <w:rsid w:val="180065C7"/>
    <w:rsid w:val="1803CDF9"/>
    <w:rsid w:val="181017A3"/>
    <w:rsid w:val="183699A1"/>
    <w:rsid w:val="184DE9C0"/>
    <w:rsid w:val="18710726"/>
    <w:rsid w:val="18A8AA33"/>
    <w:rsid w:val="18C464D6"/>
    <w:rsid w:val="18DA73A0"/>
    <w:rsid w:val="18FAF69F"/>
    <w:rsid w:val="1914FCE4"/>
    <w:rsid w:val="19417311"/>
    <w:rsid w:val="194F1CFD"/>
    <w:rsid w:val="19600D1D"/>
    <w:rsid w:val="197DC269"/>
    <w:rsid w:val="19A7D36C"/>
    <w:rsid w:val="19B056DD"/>
    <w:rsid w:val="19B9A458"/>
    <w:rsid w:val="19C00E16"/>
    <w:rsid w:val="19DB9D3E"/>
    <w:rsid w:val="19E5CC9C"/>
    <w:rsid w:val="1A0A47C3"/>
    <w:rsid w:val="1A1D4894"/>
    <w:rsid w:val="1A2ED6C0"/>
    <w:rsid w:val="1A50C7C9"/>
    <w:rsid w:val="1A57CE60"/>
    <w:rsid w:val="1A64BD35"/>
    <w:rsid w:val="1A70F6BD"/>
    <w:rsid w:val="1A8D5CB1"/>
    <w:rsid w:val="1ABB1DA5"/>
    <w:rsid w:val="1ADDE17E"/>
    <w:rsid w:val="1AE0F283"/>
    <w:rsid w:val="1AE48091"/>
    <w:rsid w:val="1AE48C05"/>
    <w:rsid w:val="1AF18024"/>
    <w:rsid w:val="1B1903A9"/>
    <w:rsid w:val="1B245E82"/>
    <w:rsid w:val="1B2FE559"/>
    <w:rsid w:val="1B33AFD3"/>
    <w:rsid w:val="1B35BA5F"/>
    <w:rsid w:val="1B42C8CD"/>
    <w:rsid w:val="1B6D3AE8"/>
    <w:rsid w:val="1B8CCB32"/>
    <w:rsid w:val="1B939528"/>
    <w:rsid w:val="1BA41F87"/>
    <w:rsid w:val="1BAD6A57"/>
    <w:rsid w:val="1BC54C55"/>
    <w:rsid w:val="1BEAC72A"/>
    <w:rsid w:val="1C12F8D4"/>
    <w:rsid w:val="1C2205F6"/>
    <w:rsid w:val="1C262C02"/>
    <w:rsid w:val="1C43FD83"/>
    <w:rsid w:val="1C5B2CA7"/>
    <w:rsid w:val="1C6E0F75"/>
    <w:rsid w:val="1C866694"/>
    <w:rsid w:val="1C9F3251"/>
    <w:rsid w:val="1CBA44C8"/>
    <w:rsid w:val="1CDCABC2"/>
    <w:rsid w:val="1CDE992E"/>
    <w:rsid w:val="1CDF742E"/>
    <w:rsid w:val="1D0D42AE"/>
    <w:rsid w:val="1D148278"/>
    <w:rsid w:val="1D232DA1"/>
    <w:rsid w:val="1D54D737"/>
    <w:rsid w:val="1D59DDED"/>
    <w:rsid w:val="1D64549D"/>
    <w:rsid w:val="1D7DF067"/>
    <w:rsid w:val="1D9AC02A"/>
    <w:rsid w:val="1D9DC2EE"/>
    <w:rsid w:val="1DA97BE3"/>
    <w:rsid w:val="1DDFCDE4"/>
    <w:rsid w:val="1DFD7C5E"/>
    <w:rsid w:val="1E10E554"/>
    <w:rsid w:val="1E589ECA"/>
    <w:rsid w:val="1E77CF1F"/>
    <w:rsid w:val="1E7A3F14"/>
    <w:rsid w:val="1ECF1C36"/>
    <w:rsid w:val="1EF68F37"/>
    <w:rsid w:val="1EFF16F5"/>
    <w:rsid w:val="1F021A7D"/>
    <w:rsid w:val="1F4BCF01"/>
    <w:rsid w:val="1F705CEC"/>
    <w:rsid w:val="1F77A685"/>
    <w:rsid w:val="1F965755"/>
    <w:rsid w:val="1FC214B2"/>
    <w:rsid w:val="1FECAC05"/>
    <w:rsid w:val="201714F0"/>
    <w:rsid w:val="202B31F0"/>
    <w:rsid w:val="202C8105"/>
    <w:rsid w:val="202E0B3D"/>
    <w:rsid w:val="204DDDEE"/>
    <w:rsid w:val="2073C3C6"/>
    <w:rsid w:val="20979E3C"/>
    <w:rsid w:val="20E0FB02"/>
    <w:rsid w:val="20E903BF"/>
    <w:rsid w:val="210A5FFB"/>
    <w:rsid w:val="2123EE8E"/>
    <w:rsid w:val="21500171"/>
    <w:rsid w:val="21681B34"/>
    <w:rsid w:val="218568E0"/>
    <w:rsid w:val="21A5BF12"/>
    <w:rsid w:val="21AE5D5D"/>
    <w:rsid w:val="21B46A38"/>
    <w:rsid w:val="21BD7026"/>
    <w:rsid w:val="21BD74AC"/>
    <w:rsid w:val="21D348D5"/>
    <w:rsid w:val="2208A3E5"/>
    <w:rsid w:val="22293B73"/>
    <w:rsid w:val="22305B70"/>
    <w:rsid w:val="2239A6A4"/>
    <w:rsid w:val="228C0E0E"/>
    <w:rsid w:val="22A14160"/>
    <w:rsid w:val="22A291C3"/>
    <w:rsid w:val="22A69692"/>
    <w:rsid w:val="2318E48E"/>
    <w:rsid w:val="234F7170"/>
    <w:rsid w:val="23932DB2"/>
    <w:rsid w:val="23A1274A"/>
    <w:rsid w:val="23A92BD9"/>
    <w:rsid w:val="23AA3FE7"/>
    <w:rsid w:val="23ADFF2D"/>
    <w:rsid w:val="23E5CCF2"/>
    <w:rsid w:val="23E66EB2"/>
    <w:rsid w:val="2407F2D9"/>
    <w:rsid w:val="2413D5F8"/>
    <w:rsid w:val="24168494"/>
    <w:rsid w:val="2424CB0E"/>
    <w:rsid w:val="249572D7"/>
    <w:rsid w:val="24B49D68"/>
    <w:rsid w:val="24C500C7"/>
    <w:rsid w:val="24D31FEC"/>
    <w:rsid w:val="24E0D578"/>
    <w:rsid w:val="24E5FE1F"/>
    <w:rsid w:val="24E888B6"/>
    <w:rsid w:val="25214F11"/>
    <w:rsid w:val="2526A1AA"/>
    <w:rsid w:val="254CB53B"/>
    <w:rsid w:val="2557BC32"/>
    <w:rsid w:val="25B17754"/>
    <w:rsid w:val="25C09B6F"/>
    <w:rsid w:val="25D20418"/>
    <w:rsid w:val="25F75FB1"/>
    <w:rsid w:val="262B56BB"/>
    <w:rsid w:val="262F7277"/>
    <w:rsid w:val="2645094F"/>
    <w:rsid w:val="264688EC"/>
    <w:rsid w:val="26793035"/>
    <w:rsid w:val="268614EE"/>
    <w:rsid w:val="269DAB00"/>
    <w:rsid w:val="26E1C08B"/>
    <w:rsid w:val="2722372D"/>
    <w:rsid w:val="2739584C"/>
    <w:rsid w:val="27450721"/>
    <w:rsid w:val="276DD479"/>
    <w:rsid w:val="277A07B5"/>
    <w:rsid w:val="2786045F"/>
    <w:rsid w:val="278C4C40"/>
    <w:rsid w:val="279442C4"/>
    <w:rsid w:val="279A2E21"/>
    <w:rsid w:val="27BDC35D"/>
    <w:rsid w:val="27C2C623"/>
    <w:rsid w:val="2810A876"/>
    <w:rsid w:val="281B3D37"/>
    <w:rsid w:val="284694ED"/>
    <w:rsid w:val="28484B00"/>
    <w:rsid w:val="284F9CEB"/>
    <w:rsid w:val="287A99D5"/>
    <w:rsid w:val="28943171"/>
    <w:rsid w:val="28AACA9E"/>
    <w:rsid w:val="28B8A892"/>
    <w:rsid w:val="28DE588B"/>
    <w:rsid w:val="29008086"/>
    <w:rsid w:val="290B45D4"/>
    <w:rsid w:val="29268B14"/>
    <w:rsid w:val="29366F90"/>
    <w:rsid w:val="2938DC8E"/>
    <w:rsid w:val="296B4FE2"/>
    <w:rsid w:val="29849E30"/>
    <w:rsid w:val="298B5EF0"/>
    <w:rsid w:val="29C83134"/>
    <w:rsid w:val="29EC55F3"/>
    <w:rsid w:val="29FBB3CD"/>
    <w:rsid w:val="2A24EDD7"/>
    <w:rsid w:val="2A426CD2"/>
    <w:rsid w:val="2A44A7BB"/>
    <w:rsid w:val="2A4CE2B9"/>
    <w:rsid w:val="2A5F0286"/>
    <w:rsid w:val="2A66D9FA"/>
    <w:rsid w:val="2A680EBE"/>
    <w:rsid w:val="2A83288A"/>
    <w:rsid w:val="2ADD944E"/>
    <w:rsid w:val="2B0D02E6"/>
    <w:rsid w:val="2B1C00B1"/>
    <w:rsid w:val="2B2829BC"/>
    <w:rsid w:val="2B2F926F"/>
    <w:rsid w:val="2B3FFEE3"/>
    <w:rsid w:val="2BAF63C1"/>
    <w:rsid w:val="2BBA4F5B"/>
    <w:rsid w:val="2BC345CA"/>
    <w:rsid w:val="2BC94303"/>
    <w:rsid w:val="2BDF1B73"/>
    <w:rsid w:val="2C1EF8EB"/>
    <w:rsid w:val="2C32E51D"/>
    <w:rsid w:val="2C4E70F3"/>
    <w:rsid w:val="2C5AE237"/>
    <w:rsid w:val="2C616CD9"/>
    <w:rsid w:val="2C762055"/>
    <w:rsid w:val="2CA02C40"/>
    <w:rsid w:val="2CA2F0A4"/>
    <w:rsid w:val="2CA5C386"/>
    <w:rsid w:val="2CAECBEC"/>
    <w:rsid w:val="2CB05FB0"/>
    <w:rsid w:val="2CC11034"/>
    <w:rsid w:val="2CE41999"/>
    <w:rsid w:val="2CF8B2A3"/>
    <w:rsid w:val="2D0E4FF4"/>
    <w:rsid w:val="2D2B7966"/>
    <w:rsid w:val="2D629E82"/>
    <w:rsid w:val="2D72FAA6"/>
    <w:rsid w:val="2D76DC54"/>
    <w:rsid w:val="2D7A84AB"/>
    <w:rsid w:val="2D7EFBB0"/>
    <w:rsid w:val="2D8266C3"/>
    <w:rsid w:val="2D907F27"/>
    <w:rsid w:val="2DAC7AC2"/>
    <w:rsid w:val="2DC33883"/>
    <w:rsid w:val="2DE8DA24"/>
    <w:rsid w:val="2DEF685F"/>
    <w:rsid w:val="2E07BA9E"/>
    <w:rsid w:val="2E4E9C83"/>
    <w:rsid w:val="2E828904"/>
    <w:rsid w:val="2E857CE2"/>
    <w:rsid w:val="2E9A0201"/>
    <w:rsid w:val="2EB45324"/>
    <w:rsid w:val="2EC35DE6"/>
    <w:rsid w:val="2ECAF5CC"/>
    <w:rsid w:val="2ED19700"/>
    <w:rsid w:val="2EEE2668"/>
    <w:rsid w:val="2F2C4F88"/>
    <w:rsid w:val="2F3273A9"/>
    <w:rsid w:val="2F35BB5E"/>
    <w:rsid w:val="2F3D5023"/>
    <w:rsid w:val="2F7F1FE4"/>
    <w:rsid w:val="2FB0DEB9"/>
    <w:rsid w:val="2FB24032"/>
    <w:rsid w:val="2FBBF44A"/>
    <w:rsid w:val="2FC75B07"/>
    <w:rsid w:val="2FC813D2"/>
    <w:rsid w:val="2FCE2462"/>
    <w:rsid w:val="2FD71AC1"/>
    <w:rsid w:val="2FEA692C"/>
    <w:rsid w:val="301BAB3A"/>
    <w:rsid w:val="3023BBD6"/>
    <w:rsid w:val="302D3834"/>
    <w:rsid w:val="3034A579"/>
    <w:rsid w:val="3035099A"/>
    <w:rsid w:val="3063DA7A"/>
    <w:rsid w:val="306D5B1F"/>
    <w:rsid w:val="307960CB"/>
    <w:rsid w:val="307D3F45"/>
    <w:rsid w:val="309667A2"/>
    <w:rsid w:val="30A22FD5"/>
    <w:rsid w:val="30C8CD8C"/>
    <w:rsid w:val="30E675E1"/>
    <w:rsid w:val="31157BFA"/>
    <w:rsid w:val="311C9704"/>
    <w:rsid w:val="3127C038"/>
    <w:rsid w:val="32110231"/>
    <w:rsid w:val="3211D255"/>
    <w:rsid w:val="3214ACEE"/>
    <w:rsid w:val="321D16C2"/>
    <w:rsid w:val="32259AC5"/>
    <w:rsid w:val="322D7D8D"/>
    <w:rsid w:val="32445A1A"/>
    <w:rsid w:val="324C31E8"/>
    <w:rsid w:val="32578390"/>
    <w:rsid w:val="32605953"/>
    <w:rsid w:val="32649DED"/>
    <w:rsid w:val="32654D4F"/>
    <w:rsid w:val="32668152"/>
    <w:rsid w:val="32797E5B"/>
    <w:rsid w:val="32E5F5EC"/>
    <w:rsid w:val="334AD61F"/>
    <w:rsid w:val="334EE32A"/>
    <w:rsid w:val="33593E6E"/>
    <w:rsid w:val="336E0D80"/>
    <w:rsid w:val="337A8AAE"/>
    <w:rsid w:val="3384204C"/>
    <w:rsid w:val="3393ED5F"/>
    <w:rsid w:val="339844BA"/>
    <w:rsid w:val="33D18902"/>
    <w:rsid w:val="33F798E9"/>
    <w:rsid w:val="340DD252"/>
    <w:rsid w:val="3453F85B"/>
    <w:rsid w:val="349DF688"/>
    <w:rsid w:val="34AFA6CA"/>
    <w:rsid w:val="34C27ED6"/>
    <w:rsid w:val="352167B7"/>
    <w:rsid w:val="352AE88F"/>
    <w:rsid w:val="35B11F1D"/>
    <w:rsid w:val="35B2B32F"/>
    <w:rsid w:val="361D5457"/>
    <w:rsid w:val="3629F9DD"/>
    <w:rsid w:val="3630FBC6"/>
    <w:rsid w:val="36813179"/>
    <w:rsid w:val="368ABEA0"/>
    <w:rsid w:val="368F53FF"/>
    <w:rsid w:val="36AE8197"/>
    <w:rsid w:val="36DCDD10"/>
    <w:rsid w:val="36F7E03C"/>
    <w:rsid w:val="3705A926"/>
    <w:rsid w:val="370FC797"/>
    <w:rsid w:val="37569E69"/>
    <w:rsid w:val="37794AF0"/>
    <w:rsid w:val="378CDBBA"/>
    <w:rsid w:val="379F86E4"/>
    <w:rsid w:val="37CF8A6E"/>
    <w:rsid w:val="37D6AC3A"/>
    <w:rsid w:val="37DFA123"/>
    <w:rsid w:val="37E8B031"/>
    <w:rsid w:val="38019F8D"/>
    <w:rsid w:val="3835B631"/>
    <w:rsid w:val="384054D0"/>
    <w:rsid w:val="384238B6"/>
    <w:rsid w:val="3869BAE5"/>
    <w:rsid w:val="387F63EC"/>
    <w:rsid w:val="3886AC52"/>
    <w:rsid w:val="388DDCB0"/>
    <w:rsid w:val="389A33F6"/>
    <w:rsid w:val="389AA973"/>
    <w:rsid w:val="38BACADE"/>
    <w:rsid w:val="38D9663E"/>
    <w:rsid w:val="38FE32A0"/>
    <w:rsid w:val="38FF26C1"/>
    <w:rsid w:val="391226F4"/>
    <w:rsid w:val="3916F9CD"/>
    <w:rsid w:val="39239D5C"/>
    <w:rsid w:val="39250B74"/>
    <w:rsid w:val="392AF239"/>
    <w:rsid w:val="393B988F"/>
    <w:rsid w:val="395AC1CC"/>
    <w:rsid w:val="397ABF52"/>
    <w:rsid w:val="39AEF0EA"/>
    <w:rsid w:val="39E36FA7"/>
    <w:rsid w:val="39E96D97"/>
    <w:rsid w:val="39ED8181"/>
    <w:rsid w:val="3A35F310"/>
    <w:rsid w:val="3A507682"/>
    <w:rsid w:val="3A9545AD"/>
    <w:rsid w:val="3AA270A8"/>
    <w:rsid w:val="3AA6F983"/>
    <w:rsid w:val="3AC93D56"/>
    <w:rsid w:val="3AD79D1D"/>
    <w:rsid w:val="3AFBDA76"/>
    <w:rsid w:val="3B0EB660"/>
    <w:rsid w:val="3B17E47E"/>
    <w:rsid w:val="3B526402"/>
    <w:rsid w:val="3B7C5E56"/>
    <w:rsid w:val="3B9F6B59"/>
    <w:rsid w:val="3BD4AEDF"/>
    <w:rsid w:val="3BD6136E"/>
    <w:rsid w:val="3BE77B0B"/>
    <w:rsid w:val="3BEE0F02"/>
    <w:rsid w:val="3BF24882"/>
    <w:rsid w:val="3C06D90B"/>
    <w:rsid w:val="3C28B566"/>
    <w:rsid w:val="3C28F143"/>
    <w:rsid w:val="3C36C783"/>
    <w:rsid w:val="3C38ECA3"/>
    <w:rsid w:val="3C736D7E"/>
    <w:rsid w:val="3C850BC3"/>
    <w:rsid w:val="3C892F85"/>
    <w:rsid w:val="3C9A7752"/>
    <w:rsid w:val="3C9F4141"/>
    <w:rsid w:val="3CBDF79E"/>
    <w:rsid w:val="3D2E5581"/>
    <w:rsid w:val="3D77F70A"/>
    <w:rsid w:val="3D7A1957"/>
    <w:rsid w:val="3DB1EEB0"/>
    <w:rsid w:val="3DD03BDC"/>
    <w:rsid w:val="3DE1B244"/>
    <w:rsid w:val="3DE57B58"/>
    <w:rsid w:val="3DE5C5E7"/>
    <w:rsid w:val="3DF0ABD0"/>
    <w:rsid w:val="3E076C3B"/>
    <w:rsid w:val="3E1129E9"/>
    <w:rsid w:val="3E16CBE6"/>
    <w:rsid w:val="3E2140BA"/>
    <w:rsid w:val="3E247096"/>
    <w:rsid w:val="3E37AB66"/>
    <w:rsid w:val="3E71C0B2"/>
    <w:rsid w:val="3E76D8ED"/>
    <w:rsid w:val="3E79172A"/>
    <w:rsid w:val="3E7BC494"/>
    <w:rsid w:val="3E813D87"/>
    <w:rsid w:val="3EBFCE06"/>
    <w:rsid w:val="3F04F692"/>
    <w:rsid w:val="3F311CAE"/>
    <w:rsid w:val="3F46A1AC"/>
    <w:rsid w:val="3F46F0B6"/>
    <w:rsid w:val="3F60E062"/>
    <w:rsid w:val="3F91552C"/>
    <w:rsid w:val="3F924B85"/>
    <w:rsid w:val="3FA82544"/>
    <w:rsid w:val="3FD4565E"/>
    <w:rsid w:val="3FD7A93A"/>
    <w:rsid w:val="3FD91413"/>
    <w:rsid w:val="3FE689B9"/>
    <w:rsid w:val="4019DFB9"/>
    <w:rsid w:val="40814142"/>
    <w:rsid w:val="409DE657"/>
    <w:rsid w:val="40AF97CC"/>
    <w:rsid w:val="40B7F990"/>
    <w:rsid w:val="40CFBFA6"/>
    <w:rsid w:val="4114F271"/>
    <w:rsid w:val="4136E332"/>
    <w:rsid w:val="41469FB8"/>
    <w:rsid w:val="41872602"/>
    <w:rsid w:val="41A642D6"/>
    <w:rsid w:val="42004CDA"/>
    <w:rsid w:val="420A0053"/>
    <w:rsid w:val="421BB843"/>
    <w:rsid w:val="42410CD9"/>
    <w:rsid w:val="426C6E47"/>
    <w:rsid w:val="426EFD5E"/>
    <w:rsid w:val="4274169B"/>
    <w:rsid w:val="427A7A79"/>
    <w:rsid w:val="429A1EA7"/>
    <w:rsid w:val="42AB8097"/>
    <w:rsid w:val="42C1B501"/>
    <w:rsid w:val="42C6F67A"/>
    <w:rsid w:val="42CE027B"/>
    <w:rsid w:val="42DBD689"/>
    <w:rsid w:val="42F09079"/>
    <w:rsid w:val="431A0024"/>
    <w:rsid w:val="433B5ABF"/>
    <w:rsid w:val="43426B44"/>
    <w:rsid w:val="4346F5EC"/>
    <w:rsid w:val="43504938"/>
    <w:rsid w:val="4362907D"/>
    <w:rsid w:val="4378E214"/>
    <w:rsid w:val="438C2CFF"/>
    <w:rsid w:val="43AF5E28"/>
    <w:rsid w:val="43C66811"/>
    <w:rsid w:val="43DBDAB1"/>
    <w:rsid w:val="43EDB1B3"/>
    <w:rsid w:val="44099B51"/>
    <w:rsid w:val="4409A71D"/>
    <w:rsid w:val="441CAB45"/>
    <w:rsid w:val="445D8562"/>
    <w:rsid w:val="4483F699"/>
    <w:rsid w:val="44922416"/>
    <w:rsid w:val="44923F76"/>
    <w:rsid w:val="449A078B"/>
    <w:rsid w:val="44A36B43"/>
    <w:rsid w:val="44E4B0B9"/>
    <w:rsid w:val="452754D5"/>
    <w:rsid w:val="4529E719"/>
    <w:rsid w:val="453D15E1"/>
    <w:rsid w:val="453D5B84"/>
    <w:rsid w:val="4588EE00"/>
    <w:rsid w:val="45B6AB2C"/>
    <w:rsid w:val="45BBEFF7"/>
    <w:rsid w:val="45BFB0F1"/>
    <w:rsid w:val="45F30522"/>
    <w:rsid w:val="4606D44B"/>
    <w:rsid w:val="4616E96E"/>
    <w:rsid w:val="4649E472"/>
    <w:rsid w:val="467B99DF"/>
    <w:rsid w:val="4684CE72"/>
    <w:rsid w:val="46A2D7DD"/>
    <w:rsid w:val="46A863DC"/>
    <w:rsid w:val="46A99343"/>
    <w:rsid w:val="475503D2"/>
    <w:rsid w:val="475BBFF4"/>
    <w:rsid w:val="475F728D"/>
    <w:rsid w:val="4766461A"/>
    <w:rsid w:val="47A81BDF"/>
    <w:rsid w:val="47BC5697"/>
    <w:rsid w:val="47D317E9"/>
    <w:rsid w:val="47F66786"/>
    <w:rsid w:val="481CADC1"/>
    <w:rsid w:val="4831683E"/>
    <w:rsid w:val="483E7D72"/>
    <w:rsid w:val="48723EE5"/>
    <w:rsid w:val="4886C49D"/>
    <w:rsid w:val="48BC2EFF"/>
    <w:rsid w:val="48FF0224"/>
    <w:rsid w:val="49107F0A"/>
    <w:rsid w:val="49178AA0"/>
    <w:rsid w:val="4924B197"/>
    <w:rsid w:val="492582CE"/>
    <w:rsid w:val="493106DC"/>
    <w:rsid w:val="49AB6044"/>
    <w:rsid w:val="49BB490A"/>
    <w:rsid w:val="4A1496E0"/>
    <w:rsid w:val="4A157481"/>
    <w:rsid w:val="4A2CFE75"/>
    <w:rsid w:val="4A2E9815"/>
    <w:rsid w:val="4A4A2C53"/>
    <w:rsid w:val="4A509A18"/>
    <w:rsid w:val="4A5EDBD6"/>
    <w:rsid w:val="4A6C4612"/>
    <w:rsid w:val="4AE79DDB"/>
    <w:rsid w:val="4B0295F7"/>
    <w:rsid w:val="4B57BBB6"/>
    <w:rsid w:val="4B75BB43"/>
    <w:rsid w:val="4B789799"/>
    <w:rsid w:val="4BD6EA80"/>
    <w:rsid w:val="4BDCF07F"/>
    <w:rsid w:val="4BF74945"/>
    <w:rsid w:val="4BFB84D9"/>
    <w:rsid w:val="4C15CA18"/>
    <w:rsid w:val="4C36B8D3"/>
    <w:rsid w:val="4C4EEE23"/>
    <w:rsid w:val="4CB260E5"/>
    <w:rsid w:val="4CE236BD"/>
    <w:rsid w:val="4CF324F0"/>
    <w:rsid w:val="4D111F01"/>
    <w:rsid w:val="4D3C2AC0"/>
    <w:rsid w:val="4D9B5792"/>
    <w:rsid w:val="4DA36422"/>
    <w:rsid w:val="4DCA1675"/>
    <w:rsid w:val="4DE28466"/>
    <w:rsid w:val="4DF57804"/>
    <w:rsid w:val="4E202BF9"/>
    <w:rsid w:val="4E2D8A3A"/>
    <w:rsid w:val="4E2E4391"/>
    <w:rsid w:val="4E371F19"/>
    <w:rsid w:val="4E7E5E49"/>
    <w:rsid w:val="4EAC063B"/>
    <w:rsid w:val="4ECACD1F"/>
    <w:rsid w:val="4ECACFCA"/>
    <w:rsid w:val="4EEFFB8F"/>
    <w:rsid w:val="4F06CA0C"/>
    <w:rsid w:val="4F0A5D74"/>
    <w:rsid w:val="4F1E2A03"/>
    <w:rsid w:val="4F31FC86"/>
    <w:rsid w:val="4F3B013F"/>
    <w:rsid w:val="4F59BFC6"/>
    <w:rsid w:val="4F5FDF39"/>
    <w:rsid w:val="4F7EDA9A"/>
    <w:rsid w:val="4FD70751"/>
    <w:rsid w:val="4FE3EE56"/>
    <w:rsid w:val="4FF0F08D"/>
    <w:rsid w:val="4FF8C3BC"/>
    <w:rsid w:val="4FFB93B5"/>
    <w:rsid w:val="4FFCE47D"/>
    <w:rsid w:val="50021228"/>
    <w:rsid w:val="502F74AF"/>
    <w:rsid w:val="50360C87"/>
    <w:rsid w:val="504F04D3"/>
    <w:rsid w:val="506CD9B1"/>
    <w:rsid w:val="5081B02B"/>
    <w:rsid w:val="50B7C0E3"/>
    <w:rsid w:val="50C5C053"/>
    <w:rsid w:val="50C83349"/>
    <w:rsid w:val="50D075DF"/>
    <w:rsid w:val="5108511B"/>
    <w:rsid w:val="51376456"/>
    <w:rsid w:val="514560C8"/>
    <w:rsid w:val="515440B7"/>
    <w:rsid w:val="516E0939"/>
    <w:rsid w:val="517B6BC0"/>
    <w:rsid w:val="5199362F"/>
    <w:rsid w:val="51AE5439"/>
    <w:rsid w:val="51AF2335"/>
    <w:rsid w:val="51B2BB37"/>
    <w:rsid w:val="51CE5940"/>
    <w:rsid w:val="51D42834"/>
    <w:rsid w:val="520A9615"/>
    <w:rsid w:val="52149929"/>
    <w:rsid w:val="523F556A"/>
    <w:rsid w:val="52432BC6"/>
    <w:rsid w:val="5245774C"/>
    <w:rsid w:val="527928F7"/>
    <w:rsid w:val="527D7124"/>
    <w:rsid w:val="52850B9C"/>
    <w:rsid w:val="528C52D7"/>
    <w:rsid w:val="5292BC5D"/>
    <w:rsid w:val="529D52FF"/>
    <w:rsid w:val="52B61A9E"/>
    <w:rsid w:val="52BDD56E"/>
    <w:rsid w:val="52E23A66"/>
    <w:rsid w:val="52E4D93A"/>
    <w:rsid w:val="52FA7F56"/>
    <w:rsid w:val="53119BB8"/>
    <w:rsid w:val="5321A169"/>
    <w:rsid w:val="53391A2D"/>
    <w:rsid w:val="534C1306"/>
    <w:rsid w:val="5366BE4A"/>
    <w:rsid w:val="5384EBB9"/>
    <w:rsid w:val="53B1567F"/>
    <w:rsid w:val="53E8C001"/>
    <w:rsid w:val="53FBFD00"/>
    <w:rsid w:val="5406E451"/>
    <w:rsid w:val="54181278"/>
    <w:rsid w:val="5436253D"/>
    <w:rsid w:val="54DCD814"/>
    <w:rsid w:val="54DE87B2"/>
    <w:rsid w:val="55151FC2"/>
    <w:rsid w:val="551B0040"/>
    <w:rsid w:val="553A114E"/>
    <w:rsid w:val="55495249"/>
    <w:rsid w:val="556BE2E4"/>
    <w:rsid w:val="557F400D"/>
    <w:rsid w:val="559AE1DD"/>
    <w:rsid w:val="55A416F2"/>
    <w:rsid w:val="55A69475"/>
    <w:rsid w:val="55B0BA48"/>
    <w:rsid w:val="55B8A91E"/>
    <w:rsid w:val="55C4AF70"/>
    <w:rsid w:val="55C6E238"/>
    <w:rsid w:val="55C78055"/>
    <w:rsid w:val="55E0C2F5"/>
    <w:rsid w:val="55E6AB79"/>
    <w:rsid w:val="561F7EF9"/>
    <w:rsid w:val="56943D42"/>
    <w:rsid w:val="56976FAB"/>
    <w:rsid w:val="56A57124"/>
    <w:rsid w:val="570459E8"/>
    <w:rsid w:val="57101358"/>
    <w:rsid w:val="5722BDD1"/>
    <w:rsid w:val="572B69E2"/>
    <w:rsid w:val="578A6A77"/>
    <w:rsid w:val="5790080A"/>
    <w:rsid w:val="58038AF3"/>
    <w:rsid w:val="581B9435"/>
    <w:rsid w:val="581F43F9"/>
    <w:rsid w:val="5833C8B5"/>
    <w:rsid w:val="58417374"/>
    <w:rsid w:val="586C8039"/>
    <w:rsid w:val="587E5A42"/>
    <w:rsid w:val="588DB74E"/>
    <w:rsid w:val="58BD6C94"/>
    <w:rsid w:val="58D64346"/>
    <w:rsid w:val="595A0021"/>
    <w:rsid w:val="59A5494B"/>
    <w:rsid w:val="59C45032"/>
    <w:rsid w:val="59DA3FC3"/>
    <w:rsid w:val="59E6F331"/>
    <w:rsid w:val="5A0CA120"/>
    <w:rsid w:val="5A230334"/>
    <w:rsid w:val="5A335269"/>
    <w:rsid w:val="5A48C947"/>
    <w:rsid w:val="5A4E7B61"/>
    <w:rsid w:val="5A5EC3E1"/>
    <w:rsid w:val="5A63BD4D"/>
    <w:rsid w:val="5A772D1E"/>
    <w:rsid w:val="5A77C061"/>
    <w:rsid w:val="5A8865C0"/>
    <w:rsid w:val="5A931CEB"/>
    <w:rsid w:val="5AB6991C"/>
    <w:rsid w:val="5ACE1252"/>
    <w:rsid w:val="5AD6A364"/>
    <w:rsid w:val="5B07E97F"/>
    <w:rsid w:val="5B11496D"/>
    <w:rsid w:val="5B212E00"/>
    <w:rsid w:val="5B4D8DB4"/>
    <w:rsid w:val="5B4F791D"/>
    <w:rsid w:val="5B65C119"/>
    <w:rsid w:val="5B699B35"/>
    <w:rsid w:val="5B83F600"/>
    <w:rsid w:val="5B841881"/>
    <w:rsid w:val="5B851B84"/>
    <w:rsid w:val="5BA25170"/>
    <w:rsid w:val="5BA9467A"/>
    <w:rsid w:val="5BAC6120"/>
    <w:rsid w:val="5BB1CCE0"/>
    <w:rsid w:val="5BBEA160"/>
    <w:rsid w:val="5BC005E4"/>
    <w:rsid w:val="5BC476AD"/>
    <w:rsid w:val="5BD69BF1"/>
    <w:rsid w:val="5BD759C5"/>
    <w:rsid w:val="5BFE40E4"/>
    <w:rsid w:val="5C03C289"/>
    <w:rsid w:val="5C183980"/>
    <w:rsid w:val="5C1F3F82"/>
    <w:rsid w:val="5C2C60AE"/>
    <w:rsid w:val="5C31A3A8"/>
    <w:rsid w:val="5C41F0BD"/>
    <w:rsid w:val="5C586C75"/>
    <w:rsid w:val="5C5885EA"/>
    <w:rsid w:val="5C62D102"/>
    <w:rsid w:val="5C862485"/>
    <w:rsid w:val="5C8EEA6F"/>
    <w:rsid w:val="5CAC26A7"/>
    <w:rsid w:val="5CAD19CE"/>
    <w:rsid w:val="5CC1A397"/>
    <w:rsid w:val="5CC23417"/>
    <w:rsid w:val="5CC8C97C"/>
    <w:rsid w:val="5CD1786A"/>
    <w:rsid w:val="5CE45ACB"/>
    <w:rsid w:val="5CEDC3E7"/>
    <w:rsid w:val="5CF21CFD"/>
    <w:rsid w:val="5D16AB10"/>
    <w:rsid w:val="5D1C2660"/>
    <w:rsid w:val="5D3EB03A"/>
    <w:rsid w:val="5D732A26"/>
    <w:rsid w:val="5D8B58F7"/>
    <w:rsid w:val="5DA0CC4B"/>
    <w:rsid w:val="5DB1A0CA"/>
    <w:rsid w:val="5DF43CD6"/>
    <w:rsid w:val="5E5A51F5"/>
    <w:rsid w:val="5E5AE347"/>
    <w:rsid w:val="5E5C0B36"/>
    <w:rsid w:val="5E8C8189"/>
    <w:rsid w:val="5EB572A1"/>
    <w:rsid w:val="5EBF6F6B"/>
    <w:rsid w:val="5ECF9622"/>
    <w:rsid w:val="5ED125F8"/>
    <w:rsid w:val="5ED4A0E2"/>
    <w:rsid w:val="5EE61498"/>
    <w:rsid w:val="5F085A62"/>
    <w:rsid w:val="5F0EFA87"/>
    <w:rsid w:val="5F252E87"/>
    <w:rsid w:val="5F590264"/>
    <w:rsid w:val="5F5D45D3"/>
    <w:rsid w:val="5F72DEE9"/>
    <w:rsid w:val="5F7AC7BA"/>
    <w:rsid w:val="5F8718FA"/>
    <w:rsid w:val="5F8EA2B2"/>
    <w:rsid w:val="5FAFCF7A"/>
    <w:rsid w:val="5FB32911"/>
    <w:rsid w:val="5FB4C8E2"/>
    <w:rsid w:val="5FB9D8AC"/>
    <w:rsid w:val="5FCAB05B"/>
    <w:rsid w:val="5FFEC828"/>
    <w:rsid w:val="60159060"/>
    <w:rsid w:val="60230B59"/>
    <w:rsid w:val="602397E0"/>
    <w:rsid w:val="6025D73F"/>
    <w:rsid w:val="60274CFF"/>
    <w:rsid w:val="60278638"/>
    <w:rsid w:val="6034FA6F"/>
    <w:rsid w:val="6051E38A"/>
    <w:rsid w:val="6075C435"/>
    <w:rsid w:val="609F4DA1"/>
    <w:rsid w:val="60C4CD3C"/>
    <w:rsid w:val="60CE78CE"/>
    <w:rsid w:val="60CFBD03"/>
    <w:rsid w:val="60D13308"/>
    <w:rsid w:val="60E56D5A"/>
    <w:rsid w:val="60F62C07"/>
    <w:rsid w:val="60FD8D26"/>
    <w:rsid w:val="610402D3"/>
    <w:rsid w:val="61150E38"/>
    <w:rsid w:val="611F93EE"/>
    <w:rsid w:val="6143F09A"/>
    <w:rsid w:val="614928A3"/>
    <w:rsid w:val="61690D62"/>
    <w:rsid w:val="6181831A"/>
    <w:rsid w:val="6188EDD9"/>
    <w:rsid w:val="618BAABC"/>
    <w:rsid w:val="6191501F"/>
    <w:rsid w:val="62119496"/>
    <w:rsid w:val="62129197"/>
    <w:rsid w:val="6217B305"/>
    <w:rsid w:val="622328FA"/>
    <w:rsid w:val="623AEA2C"/>
    <w:rsid w:val="623DCBAE"/>
    <w:rsid w:val="623EF9A3"/>
    <w:rsid w:val="624FE150"/>
    <w:rsid w:val="6269B14C"/>
    <w:rsid w:val="62853109"/>
    <w:rsid w:val="62B20ED8"/>
    <w:rsid w:val="62C355D9"/>
    <w:rsid w:val="62D00EB0"/>
    <w:rsid w:val="62DF05B9"/>
    <w:rsid w:val="631F6CDB"/>
    <w:rsid w:val="6347D124"/>
    <w:rsid w:val="6347D990"/>
    <w:rsid w:val="63527F6D"/>
    <w:rsid w:val="635307D9"/>
    <w:rsid w:val="63712562"/>
    <w:rsid w:val="6385EC94"/>
    <w:rsid w:val="6391CF9B"/>
    <w:rsid w:val="63949013"/>
    <w:rsid w:val="63ADF1BE"/>
    <w:rsid w:val="63B64330"/>
    <w:rsid w:val="63DD1B74"/>
    <w:rsid w:val="63EB7870"/>
    <w:rsid w:val="64004690"/>
    <w:rsid w:val="6411DDBD"/>
    <w:rsid w:val="6430F359"/>
    <w:rsid w:val="645C6CD1"/>
    <w:rsid w:val="645DE2B9"/>
    <w:rsid w:val="648BA808"/>
    <w:rsid w:val="64AED1A8"/>
    <w:rsid w:val="64C08C1D"/>
    <w:rsid w:val="64C64B13"/>
    <w:rsid w:val="64DB6D61"/>
    <w:rsid w:val="64E046BD"/>
    <w:rsid w:val="64EDE184"/>
    <w:rsid w:val="650183DE"/>
    <w:rsid w:val="650B59F2"/>
    <w:rsid w:val="65142FBC"/>
    <w:rsid w:val="6519875D"/>
    <w:rsid w:val="652E94DE"/>
    <w:rsid w:val="6547D530"/>
    <w:rsid w:val="6552D50D"/>
    <w:rsid w:val="65603691"/>
    <w:rsid w:val="6561E097"/>
    <w:rsid w:val="65741F10"/>
    <w:rsid w:val="6582C73F"/>
    <w:rsid w:val="659041B1"/>
    <w:rsid w:val="659233BC"/>
    <w:rsid w:val="65934004"/>
    <w:rsid w:val="659B308A"/>
    <w:rsid w:val="65A319D1"/>
    <w:rsid w:val="65BA6264"/>
    <w:rsid w:val="65CC35D8"/>
    <w:rsid w:val="65F88E4D"/>
    <w:rsid w:val="65F9040F"/>
    <w:rsid w:val="6609C4C2"/>
    <w:rsid w:val="661C88AA"/>
    <w:rsid w:val="66543685"/>
    <w:rsid w:val="668291FE"/>
    <w:rsid w:val="66A037A5"/>
    <w:rsid w:val="66AA8AF1"/>
    <w:rsid w:val="66D30EC3"/>
    <w:rsid w:val="66DEDA7E"/>
    <w:rsid w:val="66E10428"/>
    <w:rsid w:val="66FF5CED"/>
    <w:rsid w:val="6721F9F2"/>
    <w:rsid w:val="67583D5A"/>
    <w:rsid w:val="677A1B99"/>
    <w:rsid w:val="678EA15F"/>
    <w:rsid w:val="67A4584E"/>
    <w:rsid w:val="67C8D0DC"/>
    <w:rsid w:val="67D72DD7"/>
    <w:rsid w:val="67F27CCE"/>
    <w:rsid w:val="67F3E92E"/>
    <w:rsid w:val="683F2FFB"/>
    <w:rsid w:val="68405E61"/>
    <w:rsid w:val="6848010D"/>
    <w:rsid w:val="6849B0D0"/>
    <w:rsid w:val="68870680"/>
    <w:rsid w:val="6891F32C"/>
    <w:rsid w:val="6894B0DD"/>
    <w:rsid w:val="68BD6025"/>
    <w:rsid w:val="68C206D9"/>
    <w:rsid w:val="68EA2DB6"/>
    <w:rsid w:val="68EBF9A9"/>
    <w:rsid w:val="692772A8"/>
    <w:rsid w:val="6939A647"/>
    <w:rsid w:val="694DA8EB"/>
    <w:rsid w:val="6966804C"/>
    <w:rsid w:val="696E83FD"/>
    <w:rsid w:val="697525D4"/>
    <w:rsid w:val="69765805"/>
    <w:rsid w:val="6988C4AA"/>
    <w:rsid w:val="6992F719"/>
    <w:rsid w:val="69990853"/>
    <w:rsid w:val="69A73E49"/>
    <w:rsid w:val="69E18666"/>
    <w:rsid w:val="69EC3AD6"/>
    <w:rsid w:val="6A1E4F66"/>
    <w:rsid w:val="6A625A48"/>
    <w:rsid w:val="6A6EA1AD"/>
    <w:rsid w:val="6A80645C"/>
    <w:rsid w:val="6AA8986E"/>
    <w:rsid w:val="6AC26658"/>
    <w:rsid w:val="6AD8E3FF"/>
    <w:rsid w:val="6AFEB6A9"/>
    <w:rsid w:val="6B0250AD"/>
    <w:rsid w:val="6B0754F4"/>
    <w:rsid w:val="6B576AC1"/>
    <w:rsid w:val="6B69E9C8"/>
    <w:rsid w:val="6B8D4F34"/>
    <w:rsid w:val="6B9D2CB3"/>
    <w:rsid w:val="6BC22AB1"/>
    <w:rsid w:val="6BDD016E"/>
    <w:rsid w:val="6BDE44A4"/>
    <w:rsid w:val="6C0E3073"/>
    <w:rsid w:val="6C10C5B4"/>
    <w:rsid w:val="6C239A6B"/>
    <w:rsid w:val="6C4CD8A8"/>
    <w:rsid w:val="6C511F2F"/>
    <w:rsid w:val="6C6B6210"/>
    <w:rsid w:val="6C74B460"/>
    <w:rsid w:val="6C9E210E"/>
    <w:rsid w:val="6CC76C03"/>
    <w:rsid w:val="6CDE6951"/>
    <w:rsid w:val="6D393A5F"/>
    <w:rsid w:val="6D3F8A06"/>
    <w:rsid w:val="6D4AEAC2"/>
    <w:rsid w:val="6D70AA3D"/>
    <w:rsid w:val="6D76E092"/>
    <w:rsid w:val="6D99FB0A"/>
    <w:rsid w:val="6DBF243A"/>
    <w:rsid w:val="6DECEF90"/>
    <w:rsid w:val="6DF69494"/>
    <w:rsid w:val="6E06BA81"/>
    <w:rsid w:val="6E660142"/>
    <w:rsid w:val="6E72300C"/>
    <w:rsid w:val="6E7E2F5C"/>
    <w:rsid w:val="6EB87CA3"/>
    <w:rsid w:val="6F0C0590"/>
    <w:rsid w:val="6F1AA68D"/>
    <w:rsid w:val="6F2D0BD7"/>
    <w:rsid w:val="6F3BBC0E"/>
    <w:rsid w:val="6F3CDADB"/>
    <w:rsid w:val="6F4AEF1B"/>
    <w:rsid w:val="6F54F08F"/>
    <w:rsid w:val="6F7CAF1E"/>
    <w:rsid w:val="6F88F507"/>
    <w:rsid w:val="6F8F5536"/>
    <w:rsid w:val="6F944C59"/>
    <w:rsid w:val="6FA011C4"/>
    <w:rsid w:val="6FA302D2"/>
    <w:rsid w:val="6FC5A695"/>
    <w:rsid w:val="6FC87D13"/>
    <w:rsid w:val="6FE4C786"/>
    <w:rsid w:val="6FE5FD74"/>
    <w:rsid w:val="70165FA1"/>
    <w:rsid w:val="70484689"/>
    <w:rsid w:val="704C47D6"/>
    <w:rsid w:val="708A8AF5"/>
    <w:rsid w:val="7098900B"/>
    <w:rsid w:val="70A5C6BF"/>
    <w:rsid w:val="70C4F0A0"/>
    <w:rsid w:val="70C84CEE"/>
    <w:rsid w:val="70EA02B9"/>
    <w:rsid w:val="70F43338"/>
    <w:rsid w:val="70F98BF9"/>
    <w:rsid w:val="71009DD4"/>
    <w:rsid w:val="710F831C"/>
    <w:rsid w:val="7110491B"/>
    <w:rsid w:val="7163B667"/>
    <w:rsid w:val="71A626A2"/>
    <w:rsid w:val="71AA365F"/>
    <w:rsid w:val="71B85689"/>
    <w:rsid w:val="71BA148B"/>
    <w:rsid w:val="71BFCBFF"/>
    <w:rsid w:val="71C6DE89"/>
    <w:rsid w:val="71CB8323"/>
    <w:rsid w:val="72081DFE"/>
    <w:rsid w:val="720E3FAF"/>
    <w:rsid w:val="721C9BF8"/>
    <w:rsid w:val="7238D290"/>
    <w:rsid w:val="724710E5"/>
    <w:rsid w:val="7262ACD6"/>
    <w:rsid w:val="72686BC5"/>
    <w:rsid w:val="7279B392"/>
    <w:rsid w:val="7287DF25"/>
    <w:rsid w:val="72B44FE0"/>
    <w:rsid w:val="72BFB1B4"/>
    <w:rsid w:val="72E37ECB"/>
    <w:rsid w:val="7319D77E"/>
    <w:rsid w:val="733A07E0"/>
    <w:rsid w:val="734AA759"/>
    <w:rsid w:val="734F62C6"/>
    <w:rsid w:val="73756FDB"/>
    <w:rsid w:val="738ECB08"/>
    <w:rsid w:val="73A6C9DE"/>
    <w:rsid w:val="73E2E62B"/>
    <w:rsid w:val="73E7549D"/>
    <w:rsid w:val="7421A37B"/>
    <w:rsid w:val="7425BA9E"/>
    <w:rsid w:val="743E92B5"/>
    <w:rsid w:val="744E3661"/>
    <w:rsid w:val="748A2DF5"/>
    <w:rsid w:val="748AC3EC"/>
    <w:rsid w:val="748FE27B"/>
    <w:rsid w:val="74C638FA"/>
    <w:rsid w:val="751698DC"/>
    <w:rsid w:val="7535C626"/>
    <w:rsid w:val="7547F310"/>
    <w:rsid w:val="7553D8D0"/>
    <w:rsid w:val="7553E73D"/>
    <w:rsid w:val="755CDB05"/>
    <w:rsid w:val="756087F9"/>
    <w:rsid w:val="75690CF7"/>
    <w:rsid w:val="75825C36"/>
    <w:rsid w:val="75829C27"/>
    <w:rsid w:val="75AEA99C"/>
    <w:rsid w:val="75E9DCF5"/>
    <w:rsid w:val="75ED809A"/>
    <w:rsid w:val="7602F74A"/>
    <w:rsid w:val="760862A9"/>
    <w:rsid w:val="760E59E0"/>
    <w:rsid w:val="7625FE56"/>
    <w:rsid w:val="762F5DB5"/>
    <w:rsid w:val="763ADAA7"/>
    <w:rsid w:val="763BBA07"/>
    <w:rsid w:val="764401C6"/>
    <w:rsid w:val="76614F48"/>
    <w:rsid w:val="767103EB"/>
    <w:rsid w:val="76A754E2"/>
    <w:rsid w:val="76AA8C06"/>
    <w:rsid w:val="76DB9EA6"/>
    <w:rsid w:val="76FD3B10"/>
    <w:rsid w:val="77020E64"/>
    <w:rsid w:val="7738C50D"/>
    <w:rsid w:val="77391400"/>
    <w:rsid w:val="7744BA74"/>
    <w:rsid w:val="77584481"/>
    <w:rsid w:val="77831867"/>
    <w:rsid w:val="77B1F53F"/>
    <w:rsid w:val="77BBE189"/>
    <w:rsid w:val="77D4B6CE"/>
    <w:rsid w:val="77E7B41A"/>
    <w:rsid w:val="781AC0F2"/>
    <w:rsid w:val="7825701A"/>
    <w:rsid w:val="784BAA87"/>
    <w:rsid w:val="7880B36E"/>
    <w:rsid w:val="7887855C"/>
    <w:rsid w:val="78A57675"/>
    <w:rsid w:val="78B611B8"/>
    <w:rsid w:val="78B998D7"/>
    <w:rsid w:val="78F63180"/>
    <w:rsid w:val="794450B6"/>
    <w:rsid w:val="79504359"/>
    <w:rsid w:val="7A1C5184"/>
    <w:rsid w:val="7A24560D"/>
    <w:rsid w:val="7A42D03E"/>
    <w:rsid w:val="7A556938"/>
    <w:rsid w:val="7A5A554D"/>
    <w:rsid w:val="7AC435A2"/>
    <w:rsid w:val="7AF7385F"/>
    <w:rsid w:val="7AFE860C"/>
    <w:rsid w:val="7B0739A0"/>
    <w:rsid w:val="7B0A0BB8"/>
    <w:rsid w:val="7B0DF1A2"/>
    <w:rsid w:val="7B1F54DC"/>
    <w:rsid w:val="7B4FBDE8"/>
    <w:rsid w:val="7B5EFE93"/>
    <w:rsid w:val="7B95C180"/>
    <w:rsid w:val="7BB73494"/>
    <w:rsid w:val="7BCC4D15"/>
    <w:rsid w:val="7BD8113C"/>
    <w:rsid w:val="7BD9D21D"/>
    <w:rsid w:val="7BDCFD2B"/>
    <w:rsid w:val="7BEF987F"/>
    <w:rsid w:val="7BF37407"/>
    <w:rsid w:val="7C50BAE4"/>
    <w:rsid w:val="7C55BBF3"/>
    <w:rsid w:val="7C60B7AD"/>
    <w:rsid w:val="7C928B20"/>
    <w:rsid w:val="7CA1C1AB"/>
    <w:rsid w:val="7CCF3931"/>
    <w:rsid w:val="7CF848EC"/>
    <w:rsid w:val="7CFCF05B"/>
    <w:rsid w:val="7CFE021F"/>
    <w:rsid w:val="7D09433A"/>
    <w:rsid w:val="7D49C01B"/>
    <w:rsid w:val="7D59F358"/>
    <w:rsid w:val="7D602D92"/>
    <w:rsid w:val="7D681D76"/>
    <w:rsid w:val="7D81A9A9"/>
    <w:rsid w:val="7D8DFCBA"/>
    <w:rsid w:val="7D96E31F"/>
    <w:rsid w:val="7D9F8E9A"/>
    <w:rsid w:val="7DA807CB"/>
    <w:rsid w:val="7DD5A3C6"/>
    <w:rsid w:val="7DEA2013"/>
    <w:rsid w:val="7E078162"/>
    <w:rsid w:val="7E11FC71"/>
    <w:rsid w:val="7E165A09"/>
    <w:rsid w:val="7E3C04F3"/>
    <w:rsid w:val="7E3EDA62"/>
    <w:rsid w:val="7E4A04EE"/>
    <w:rsid w:val="7E4AC8C4"/>
    <w:rsid w:val="7E620B8B"/>
    <w:rsid w:val="7EA0A733"/>
    <w:rsid w:val="7EA219A0"/>
    <w:rsid w:val="7EA3726E"/>
    <w:rsid w:val="7EB989C4"/>
    <w:rsid w:val="7ED15002"/>
    <w:rsid w:val="7ED96B35"/>
    <w:rsid w:val="7F0FB1FE"/>
    <w:rsid w:val="7F0FC76E"/>
    <w:rsid w:val="7F40D895"/>
    <w:rsid w:val="7F6D116F"/>
    <w:rsid w:val="7F717427"/>
    <w:rsid w:val="7F86F7A0"/>
    <w:rsid w:val="7FA93DBD"/>
    <w:rsid w:val="7FDA9C94"/>
    <w:rsid w:val="7FDC84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3"/>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3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uiPriority w:val="99"/>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customStyle="1" w:styleId="UnresolvedMention1">
    <w:name w:val="Unresolved Mention1"/>
    <w:basedOn w:val="DefaultParagraphFont"/>
    <w:uiPriority w:val="99"/>
    <w:semiHidden/>
    <w:unhideWhenUsed/>
    <w:rsid w:val="004E3D78"/>
    <w:rPr>
      <w:color w:val="605E5C"/>
      <w:shd w:val="clear" w:color="auto" w:fill="E1DFDD"/>
    </w:rPr>
  </w:style>
  <w:style w:type="character" w:customStyle="1" w:styleId="UnresolvedMention2">
    <w:name w:val="Unresolved Mention2"/>
    <w:basedOn w:val="DefaultParagraphFont"/>
    <w:uiPriority w:val="99"/>
    <w:semiHidden/>
    <w:unhideWhenUsed/>
    <w:rsid w:val="00AA7156"/>
    <w:rPr>
      <w:color w:val="605E5C"/>
      <w:shd w:val="clear" w:color="auto" w:fill="E1DFDD"/>
    </w:rPr>
  </w:style>
  <w:style w:type="paragraph" w:customStyle="1" w:styleId="CM4">
    <w:name w:val="CM4"/>
    <w:basedOn w:val="Normal"/>
    <w:next w:val="Normal"/>
    <w:uiPriority w:val="99"/>
    <w:rsid w:val="00F17D41"/>
    <w:pPr>
      <w:autoSpaceDE w:val="0"/>
      <w:autoSpaceDN w:val="0"/>
      <w:adjustRightInd w:val="0"/>
      <w:spacing w:after="0" w:line="268" w:lineRule="atLeast"/>
    </w:pPr>
    <w:rPr>
      <w:rFonts w:ascii="Calibri" w:hAnsi="Calibri" w:cs="Calibri"/>
      <w:sz w:val="24"/>
      <w:szCs w:val="24"/>
    </w:rPr>
  </w:style>
  <w:style w:type="character" w:styleId="UnresolvedMention">
    <w:name w:val="Unresolved Mention"/>
    <w:basedOn w:val="DefaultParagraphFont"/>
    <w:uiPriority w:val="99"/>
    <w:semiHidden/>
    <w:unhideWhenUsed/>
    <w:rsid w:val="001F54DE"/>
    <w:rPr>
      <w:color w:val="605E5C"/>
      <w:shd w:val="clear" w:color="auto" w:fill="E1DFDD"/>
    </w:rPr>
  </w:style>
  <w:style w:type="paragraph" w:customStyle="1" w:styleId="Default">
    <w:name w:val="Default"/>
    <w:rsid w:val="00BA31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E4C94"/>
    <w:pPr>
      <w:spacing w:after="0" w:line="240" w:lineRule="auto"/>
    </w:pPr>
    <w:rPr>
      <w:sz w:val="24"/>
      <w:szCs w:val="24"/>
    </w:rPr>
  </w:style>
  <w:style w:type="paragraph" w:styleId="BodyText">
    <w:name w:val="Body Text"/>
    <w:basedOn w:val="Normal"/>
    <w:link w:val="BodyTextChar"/>
    <w:uiPriority w:val="1"/>
    <w:qFormat/>
    <w:rsid w:val="00247C9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47C92"/>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247C9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agencyelement-p">
    <w:name w:val="agencyelement-p"/>
    <w:basedOn w:val="Normal"/>
    <w:rsid w:val="008A13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13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34C"/>
    <w:rPr>
      <w:b/>
      <w:bCs/>
    </w:rPr>
  </w:style>
  <w:style w:type="paragraph" w:customStyle="1" w:styleId="Compact">
    <w:name w:val="Compact"/>
    <w:basedOn w:val="BodyText"/>
    <w:qFormat/>
    <w:rsid w:val="00961D16"/>
    <w:pPr>
      <w:widowControl/>
      <w:autoSpaceDE/>
      <w:autoSpaceDN/>
      <w:spacing w:before="36" w:after="36"/>
    </w:pPr>
    <w:rPr>
      <w:rFonts w:asciiTheme="minorHAnsi" w:eastAsiaTheme="minorHAnsi" w:hAnsiTheme="minorHAnsi" w:cstheme="minorBidi"/>
      <w:lang w:bidi="ar-SA"/>
    </w:rPr>
  </w:style>
  <w:style w:type="table" w:customStyle="1" w:styleId="Table">
    <w:name w:val="Table"/>
    <w:semiHidden/>
    <w:unhideWhenUsed/>
    <w:qFormat/>
    <w:rsid w:val="00961D16"/>
    <w:pPr>
      <w:spacing w:line="240" w:lineRule="auto"/>
    </w:pPr>
    <w:rPr>
      <w:sz w:val="24"/>
      <w:szCs w:val="24"/>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348722030">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391467082">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507792424">
      <w:bodyDiv w:val="1"/>
      <w:marLeft w:val="0"/>
      <w:marRight w:val="0"/>
      <w:marTop w:val="0"/>
      <w:marBottom w:val="0"/>
      <w:divBdr>
        <w:top w:val="none" w:sz="0" w:space="0" w:color="auto"/>
        <w:left w:val="none" w:sz="0" w:space="0" w:color="auto"/>
        <w:bottom w:val="none" w:sz="0" w:space="0" w:color="auto"/>
        <w:right w:val="none" w:sz="0" w:space="0" w:color="auto"/>
      </w:divBdr>
    </w:div>
    <w:div w:id="547839869">
      <w:bodyDiv w:val="1"/>
      <w:marLeft w:val="0"/>
      <w:marRight w:val="0"/>
      <w:marTop w:val="0"/>
      <w:marBottom w:val="0"/>
      <w:divBdr>
        <w:top w:val="none" w:sz="0" w:space="0" w:color="auto"/>
        <w:left w:val="none" w:sz="0" w:space="0" w:color="auto"/>
        <w:bottom w:val="none" w:sz="0" w:space="0" w:color="auto"/>
        <w:right w:val="none" w:sz="0" w:space="0" w:color="auto"/>
      </w:divBdr>
    </w:div>
    <w:div w:id="617107164">
      <w:bodyDiv w:val="1"/>
      <w:marLeft w:val="0"/>
      <w:marRight w:val="0"/>
      <w:marTop w:val="0"/>
      <w:marBottom w:val="0"/>
      <w:divBdr>
        <w:top w:val="none" w:sz="0" w:space="0" w:color="auto"/>
        <w:left w:val="none" w:sz="0" w:space="0" w:color="auto"/>
        <w:bottom w:val="none" w:sz="0" w:space="0" w:color="auto"/>
        <w:right w:val="none" w:sz="0" w:space="0" w:color="auto"/>
      </w:divBdr>
    </w:div>
    <w:div w:id="627006301">
      <w:bodyDiv w:val="1"/>
      <w:marLeft w:val="0"/>
      <w:marRight w:val="0"/>
      <w:marTop w:val="0"/>
      <w:marBottom w:val="0"/>
      <w:divBdr>
        <w:top w:val="none" w:sz="0" w:space="0" w:color="auto"/>
        <w:left w:val="none" w:sz="0" w:space="0" w:color="auto"/>
        <w:bottom w:val="none" w:sz="0" w:space="0" w:color="auto"/>
        <w:right w:val="none" w:sz="0" w:space="0" w:color="auto"/>
      </w:divBdr>
    </w:div>
    <w:div w:id="717624840">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861433727">
      <w:bodyDiv w:val="1"/>
      <w:marLeft w:val="0"/>
      <w:marRight w:val="0"/>
      <w:marTop w:val="0"/>
      <w:marBottom w:val="0"/>
      <w:divBdr>
        <w:top w:val="none" w:sz="0" w:space="0" w:color="auto"/>
        <w:left w:val="none" w:sz="0" w:space="0" w:color="auto"/>
        <w:bottom w:val="none" w:sz="0" w:space="0" w:color="auto"/>
        <w:right w:val="none" w:sz="0" w:space="0" w:color="auto"/>
      </w:divBdr>
    </w:div>
    <w:div w:id="1078094399">
      <w:bodyDiv w:val="1"/>
      <w:marLeft w:val="0"/>
      <w:marRight w:val="0"/>
      <w:marTop w:val="0"/>
      <w:marBottom w:val="0"/>
      <w:divBdr>
        <w:top w:val="none" w:sz="0" w:space="0" w:color="auto"/>
        <w:left w:val="none" w:sz="0" w:space="0" w:color="auto"/>
        <w:bottom w:val="none" w:sz="0" w:space="0" w:color="auto"/>
        <w:right w:val="none" w:sz="0" w:space="0" w:color="auto"/>
      </w:divBdr>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096246127">
      <w:bodyDiv w:val="1"/>
      <w:marLeft w:val="0"/>
      <w:marRight w:val="0"/>
      <w:marTop w:val="0"/>
      <w:marBottom w:val="0"/>
      <w:divBdr>
        <w:top w:val="none" w:sz="0" w:space="0" w:color="auto"/>
        <w:left w:val="none" w:sz="0" w:space="0" w:color="auto"/>
        <w:bottom w:val="none" w:sz="0" w:space="0" w:color="auto"/>
        <w:right w:val="none" w:sz="0" w:space="0" w:color="auto"/>
      </w:divBdr>
    </w:div>
    <w:div w:id="1151483387">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262641272">
      <w:bodyDiv w:val="1"/>
      <w:marLeft w:val="0"/>
      <w:marRight w:val="0"/>
      <w:marTop w:val="0"/>
      <w:marBottom w:val="0"/>
      <w:divBdr>
        <w:top w:val="none" w:sz="0" w:space="0" w:color="auto"/>
        <w:left w:val="none" w:sz="0" w:space="0" w:color="auto"/>
        <w:bottom w:val="none" w:sz="0" w:space="0" w:color="auto"/>
        <w:right w:val="none" w:sz="0" w:space="0" w:color="auto"/>
      </w:divBdr>
      <w:divsChild>
        <w:div w:id="971179438">
          <w:marLeft w:val="0"/>
          <w:marRight w:val="0"/>
          <w:marTop w:val="0"/>
          <w:marBottom w:val="0"/>
          <w:divBdr>
            <w:top w:val="none" w:sz="0" w:space="0" w:color="auto"/>
            <w:left w:val="none" w:sz="0" w:space="0" w:color="auto"/>
            <w:bottom w:val="none" w:sz="0" w:space="0" w:color="auto"/>
            <w:right w:val="none" w:sz="0" w:space="0" w:color="auto"/>
          </w:divBdr>
        </w:div>
        <w:div w:id="2071877668">
          <w:marLeft w:val="0"/>
          <w:marRight w:val="0"/>
          <w:marTop w:val="0"/>
          <w:marBottom w:val="0"/>
          <w:divBdr>
            <w:top w:val="none" w:sz="0" w:space="0" w:color="auto"/>
            <w:left w:val="none" w:sz="0" w:space="0" w:color="auto"/>
            <w:bottom w:val="none" w:sz="0" w:space="0" w:color="auto"/>
            <w:right w:val="none" w:sz="0" w:space="0" w:color="auto"/>
          </w:divBdr>
        </w:div>
        <w:div w:id="240873169">
          <w:marLeft w:val="0"/>
          <w:marRight w:val="0"/>
          <w:marTop w:val="0"/>
          <w:marBottom w:val="0"/>
          <w:divBdr>
            <w:top w:val="none" w:sz="0" w:space="0" w:color="auto"/>
            <w:left w:val="none" w:sz="0" w:space="0" w:color="auto"/>
            <w:bottom w:val="none" w:sz="0" w:space="0" w:color="auto"/>
            <w:right w:val="none" w:sz="0" w:space="0" w:color="auto"/>
          </w:divBdr>
        </w:div>
        <w:div w:id="1980919467">
          <w:marLeft w:val="0"/>
          <w:marRight w:val="0"/>
          <w:marTop w:val="0"/>
          <w:marBottom w:val="0"/>
          <w:divBdr>
            <w:top w:val="none" w:sz="0" w:space="0" w:color="auto"/>
            <w:left w:val="none" w:sz="0" w:space="0" w:color="auto"/>
            <w:bottom w:val="none" w:sz="0" w:space="0" w:color="auto"/>
            <w:right w:val="none" w:sz="0" w:space="0" w:color="auto"/>
          </w:divBdr>
        </w:div>
      </w:divsChild>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1666005826">
      <w:bodyDiv w:val="1"/>
      <w:marLeft w:val="0"/>
      <w:marRight w:val="0"/>
      <w:marTop w:val="0"/>
      <w:marBottom w:val="0"/>
      <w:divBdr>
        <w:top w:val="none" w:sz="0" w:space="0" w:color="auto"/>
        <w:left w:val="none" w:sz="0" w:space="0" w:color="auto"/>
        <w:bottom w:val="none" w:sz="0" w:space="0" w:color="auto"/>
        <w:right w:val="none" w:sz="0" w:space="0" w:color="auto"/>
      </w:divBdr>
    </w:div>
    <w:div w:id="1737781250">
      <w:bodyDiv w:val="1"/>
      <w:marLeft w:val="0"/>
      <w:marRight w:val="0"/>
      <w:marTop w:val="0"/>
      <w:marBottom w:val="0"/>
      <w:divBdr>
        <w:top w:val="none" w:sz="0" w:space="0" w:color="auto"/>
        <w:left w:val="none" w:sz="0" w:space="0" w:color="auto"/>
        <w:bottom w:val="none" w:sz="0" w:space="0" w:color="auto"/>
        <w:right w:val="none" w:sz="0" w:space="0" w:color="auto"/>
      </w:divBdr>
    </w:div>
    <w:div w:id="1790053918">
      <w:bodyDiv w:val="1"/>
      <w:marLeft w:val="0"/>
      <w:marRight w:val="0"/>
      <w:marTop w:val="0"/>
      <w:marBottom w:val="0"/>
      <w:divBdr>
        <w:top w:val="none" w:sz="0" w:space="0" w:color="auto"/>
        <w:left w:val="none" w:sz="0" w:space="0" w:color="auto"/>
        <w:bottom w:val="none" w:sz="0" w:space="0" w:color="auto"/>
        <w:right w:val="none" w:sz="0" w:space="0" w:color="auto"/>
      </w:divBdr>
    </w:div>
    <w:div w:id="2009365391">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 w:id="2112316548">
      <w:bodyDiv w:val="1"/>
      <w:marLeft w:val="0"/>
      <w:marRight w:val="0"/>
      <w:marTop w:val="0"/>
      <w:marBottom w:val="0"/>
      <w:divBdr>
        <w:top w:val="none" w:sz="0" w:space="0" w:color="auto"/>
        <w:left w:val="none" w:sz="0" w:space="0" w:color="auto"/>
        <w:bottom w:val="none" w:sz="0" w:space="0" w:color="auto"/>
        <w:right w:val="none" w:sz="0" w:space="0" w:color="auto"/>
      </w:divBdr>
    </w:div>
    <w:div w:id="21235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allacefoundation.org/knowledge-center/pages/preparing-for-effective-sel-implementation.aspx" TargetMode="External"/><Relationship Id="rId21" Type="http://schemas.openxmlformats.org/officeDocument/2006/relationships/hyperlink" Target="https://www.kipsurvey.com/" TargetMode="External"/><Relationship Id="rId42" Type="http://schemas.openxmlformats.org/officeDocument/2006/relationships/hyperlink" Target="https://mediaportal.education.ky.gov/archive/" TargetMode="External"/><Relationship Id="rId63" Type="http://schemas.openxmlformats.org/officeDocument/2006/relationships/hyperlink" Target="https://education.ky.gov/comm/Documents/Summer%20Learning.pdf" TargetMode="External"/><Relationship Id="rId84" Type="http://schemas.openxmlformats.org/officeDocument/2006/relationships/hyperlink" Target="https://apps.legislature.ky.gov/recorddocuments/bill/21RS/sb128/bill.pdf" TargetMode="External"/><Relationship Id="rId138" Type="http://schemas.openxmlformats.org/officeDocument/2006/relationships/fontTable" Target="fontTable.xml"/><Relationship Id="rId16" Type="http://schemas.openxmlformats.org/officeDocument/2006/relationships/hyperlink" Target="https://education.ky.gov/comm/Documents/Safety%20Expectaions_FINAL%20DOC.pdf" TargetMode="External"/><Relationship Id="rId107" Type="http://schemas.openxmlformats.org/officeDocument/2006/relationships/hyperlink" Target="https://www.wallacefoundation.org/knowledge-center/Documents/Investing-in-Successful-Summer-Programs.pdf" TargetMode="External"/><Relationship Id="rId11" Type="http://schemas.openxmlformats.org/officeDocument/2006/relationships/image" Target="media/image1.wmf"/><Relationship Id="rId32" Type="http://schemas.openxmlformats.org/officeDocument/2006/relationships/hyperlink" Target="https://mediaportal.education.ky.gov/archive/" TargetMode="External"/><Relationship Id="rId37" Type="http://schemas.openxmlformats.org/officeDocument/2006/relationships/hyperlink" Target="https://mediaportal.education.ky.gov/archive/" TargetMode="External"/><Relationship Id="rId53" Type="http://schemas.openxmlformats.org/officeDocument/2006/relationships/hyperlink" Target="https://education.ky.gov/comm/Documents/Additional%20Election%20Guidance.pdf" TargetMode="External"/><Relationship Id="rId58" Type="http://schemas.openxmlformats.org/officeDocument/2006/relationships/hyperlink" Target="https://education.ky.gov/comm/Documents/Considerations%20for%20Spring%20Activities%20FINAL.pdf" TargetMode="External"/><Relationship Id="rId74" Type="http://schemas.openxmlformats.org/officeDocument/2006/relationships/hyperlink" Target="https://oese.ed.gov/offices/american-rescue-plan/american-rescue-plan-elementary-and-secondary-school-emergency-relief/" TargetMode="External"/><Relationship Id="rId79" Type="http://schemas.openxmlformats.org/officeDocument/2006/relationships/hyperlink" Target="https://apps.legislature.ky.gov/law/statutes/statute.aspx?id=45622" TargetMode="External"/><Relationship Id="rId102" Type="http://schemas.openxmlformats.org/officeDocument/2006/relationships/hyperlink" Target="https://apps.legislature.ky.gov/law/statutes/statute.aspx?id=45622" TargetMode="External"/><Relationship Id="rId123" Type="http://schemas.openxmlformats.org/officeDocument/2006/relationships/hyperlink" Target="https://www.wallacefoundation.org/knowledge-center/Documents/Investing-in-Successful-Summer-Programs.pdf" TargetMode="External"/><Relationship Id="rId128" Type="http://schemas.openxmlformats.org/officeDocument/2006/relationships/hyperlink" Target="https://www.ecfr.gov/cgi-bin/retrieveECFR?gp=&amp;SID=b9cfef281a5e0b9e30bb056e4010e4f5&amp;mc=true&amp;n=pt2.1.200&amp;r=PART&amp;ty=HTML" TargetMode="External"/><Relationship Id="rId5" Type="http://schemas.openxmlformats.org/officeDocument/2006/relationships/numbering" Target="numbering.xml"/><Relationship Id="rId90" Type="http://schemas.openxmlformats.org/officeDocument/2006/relationships/hyperlink" Target="https://kystandards.org/home/ky-acad-standards/" TargetMode="External"/><Relationship Id="rId95" Type="http://schemas.openxmlformats.org/officeDocument/2006/relationships/hyperlink" Target="https://www.wallacefoundation.org/knowledge-center/Documents/Investing-in-Successful-Summer-Programs.pdf" TargetMode="External"/><Relationship Id="rId22" Type="http://schemas.openxmlformats.org/officeDocument/2006/relationships/hyperlink" Target="https://www.glsen.org/sites/default/files/2021-01/Kentucky-Snapshot-2019.pdf" TargetMode="External"/><Relationship Id="rId27" Type="http://schemas.openxmlformats.org/officeDocument/2006/relationships/hyperlink" Target="https://education.ky.gov/comm/Documents/Safety%20Expectaions_FINAL%20DOC.pdf" TargetMode="External"/><Relationship Id="rId43" Type="http://schemas.openxmlformats.org/officeDocument/2006/relationships/hyperlink" Target="https://education.ky.gov/comm/Documents/KDE%20COVID%2019%20Guidance%202.0%20FINAL.pdf" TargetMode="External"/><Relationship Id="rId48" Type="http://schemas.openxmlformats.org/officeDocument/2006/relationships/hyperlink" Target="https://apps.legislature.ky.gov/recorddocuments/bill/21RS/hb208/bill.pdf" TargetMode="External"/><Relationship Id="rId64" Type="http://schemas.openxmlformats.org/officeDocument/2006/relationships/hyperlink" Target="https://kystandards.org/standards-resources/standards-implementation-guides/" TargetMode="External"/><Relationship Id="rId69" Type="http://schemas.openxmlformats.org/officeDocument/2006/relationships/hyperlink" Target="https://kystandards.org/standards-resources/" TargetMode="External"/><Relationship Id="rId113" Type="http://schemas.openxmlformats.org/officeDocument/2006/relationships/hyperlink" Target="https://www.wallacefoundation.org/knowledge-center/Documents/Investing-in-Successful-Summer-Programs.pdf" TargetMode="External"/><Relationship Id="rId118" Type="http://schemas.openxmlformats.org/officeDocument/2006/relationships/hyperlink" Target="https://www.wallacefoundation.org/knowledge-center/Documents/Investing-in-Successful-Summer-Programs.pdf" TargetMode="External"/><Relationship Id="rId134" Type="http://schemas.openxmlformats.org/officeDocument/2006/relationships/footer" Target="footer2.xml"/><Relationship Id="rId139" Type="http://schemas.openxmlformats.org/officeDocument/2006/relationships/theme" Target="theme/theme1.xml"/><Relationship Id="rId80" Type="http://schemas.openxmlformats.org/officeDocument/2006/relationships/hyperlink" Target="https://education.ky.gov/comm/Documents/Summer%20Learning.pdf" TargetMode="External"/><Relationship Id="rId85" Type="http://schemas.openxmlformats.org/officeDocument/2006/relationships/hyperlink" Target="https://apps.legislature.ky.gov/law/statutes/statute.aspx?id=45622" TargetMode="External"/><Relationship Id="rId12" Type="http://schemas.openxmlformats.org/officeDocument/2006/relationships/hyperlink" Target="mailto:Alabama.OESE@ed.gov" TargetMode="External"/><Relationship Id="rId17" Type="http://schemas.openxmlformats.org/officeDocument/2006/relationships/hyperlink" Target="https://applications.education.ky.gov/trs_reports/Snapshot.aspx" TargetMode="External"/><Relationship Id="rId33" Type="http://schemas.openxmlformats.org/officeDocument/2006/relationships/hyperlink" Target="https://apps.legislature.ky.gov/record/21rs/sr21.html" TargetMode="External"/><Relationship Id="rId38" Type="http://schemas.openxmlformats.org/officeDocument/2006/relationships/hyperlink" Target="https://education.ky.gov/comm/Documents/Safety%20Expectaions_FINAL%20DOC.pdf" TargetMode="External"/><Relationship Id="rId59" Type="http://schemas.openxmlformats.org/officeDocument/2006/relationships/hyperlink" Target="https://education.ky.gov/comm/Documents/Elementary%20and%20Secondary%20School%20Emergency%20Relief%20Fund%20II.pdf" TargetMode="External"/><Relationship Id="rId103" Type="http://schemas.openxmlformats.org/officeDocument/2006/relationships/hyperlink" Target="https://kystandards.org/standards-resources/pl-mods/balanced-assessment-plms/" TargetMode="External"/><Relationship Id="rId108" Type="http://schemas.openxmlformats.org/officeDocument/2006/relationships/hyperlink" Target="https://education.ky.gov/comm/Documents/Phase%202%20Health%20and%20Wellness%20MC3%205-21-20%20TM%20MC.pdf" TargetMode="External"/><Relationship Id="rId124" Type="http://schemas.openxmlformats.org/officeDocument/2006/relationships/hyperlink" Target="https://education.ky.gov/comm/Documents/Phase%202%20Health%20and%20Wellness%20MC3%205-21-20%20TM%20MC.pdf" TargetMode="External"/><Relationship Id="rId129" Type="http://schemas.openxmlformats.org/officeDocument/2006/relationships/hyperlink" Target="https://education.ky.gov/districts/fin/Pages/Federal-Grants.aspx" TargetMode="External"/><Relationship Id="rId54" Type="http://schemas.openxmlformats.org/officeDocument/2006/relationships/hyperlink" Target="https://education.ky.gov/comm/Documents/HB%20208%20NTI%20MC2%20FINAL.pdf" TargetMode="External"/><Relationship Id="rId70" Type="http://schemas.openxmlformats.org/officeDocument/2006/relationships/hyperlink" Target="https://education.ky.gov/curriculum/standards/kyacadstand/Documents/Characteristics_of_HQPL.pdf" TargetMode="External"/><Relationship Id="rId75" Type="http://schemas.openxmlformats.org/officeDocument/2006/relationships/hyperlink" Target="https://education.ky.gov/comm/Documents/ARP%20ESSER%20Guidance.pdf" TargetMode="External"/><Relationship Id="rId91" Type="http://schemas.openxmlformats.org/officeDocument/2006/relationships/hyperlink" Target="https://education.ky.gov/comm/Documents/Phase%202%20Health%20and%20Wellness%20MC3%205-21-20%20TM%20MC.pdf" TargetMode="External"/><Relationship Id="rId96" Type="http://schemas.openxmlformats.org/officeDocument/2006/relationships/hyperlink" Target="https://education.ky.gov/comm/Documents/Phase%202%20Health%20and%20Wellness%20MC3%205-21-20%20TM%20MC.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education.ky.gov/districts/enrol/Pages/COVID-19.aspx" TargetMode="External"/><Relationship Id="rId28" Type="http://schemas.openxmlformats.org/officeDocument/2006/relationships/hyperlink" Target="https://education.ky.gov/comm/Documents/KDE%20COVID%2019%20Guidance%202.0%20FINAL.pdf" TargetMode="External"/><Relationship Id="rId49" Type="http://schemas.openxmlformats.org/officeDocument/2006/relationships/hyperlink" Target="https://education.ky.gov/comm/Documents/KDE%20COVID%2019%20Guidance%202.0%20FINAL.pdf" TargetMode="External"/><Relationship Id="rId114" Type="http://schemas.openxmlformats.org/officeDocument/2006/relationships/hyperlink" Target="https://education.ky.gov/comm/Documents/Phase%202%20Health%20and%20Wellness%20MC3%205-21-20%20TM%20MC.pdf" TargetMode="External"/><Relationship Id="rId119" Type="http://schemas.openxmlformats.org/officeDocument/2006/relationships/hyperlink" Target="https://education.ky.gov/comm/Documents/Phase%202%20Health%20and%20Wellness%20MC3%205-21-20%20TM%20MC.pdf" TargetMode="External"/><Relationship Id="rId44" Type="http://schemas.openxmlformats.org/officeDocument/2006/relationships/hyperlink" Target="https://mediaportal.education.ky.gov/archive/" TargetMode="External"/><Relationship Id="rId60" Type="http://schemas.openxmlformats.org/officeDocument/2006/relationships/hyperlink" Target="https://education.ky.gov/comm/Documents/COVID%20Guidance%20-%20School-Related%20Travel.pdf" TargetMode="External"/><Relationship Id="rId65" Type="http://schemas.openxmlformats.org/officeDocument/2006/relationships/hyperlink" Target="https://kystandards.org/standards-resources/model-curriculum-framework/" TargetMode="External"/><Relationship Id="rId81" Type="http://schemas.openxmlformats.org/officeDocument/2006/relationships/hyperlink" Target="https://www.rand.org/pubs/research_reports/RR366-1.html" TargetMode="External"/><Relationship Id="rId86" Type="http://schemas.openxmlformats.org/officeDocument/2006/relationships/hyperlink" Target="https://kystandards.org/standards-resources/pl-mods/balanced-assessment-plms/" TargetMode="External"/><Relationship Id="rId130" Type="http://schemas.openxmlformats.org/officeDocument/2006/relationships/hyperlink" Target="https://www.ecfr.gov/cgi-bin/retrieveECFR?gp=&amp;SID=b9cfef281a5e0b9e30bb056e4010e4f5&amp;mc=true&amp;n=pt2.1.200&amp;r=PART&amp;ty=HTML" TargetMode="External"/><Relationship Id="rId135" Type="http://schemas.openxmlformats.org/officeDocument/2006/relationships/hyperlink" Target="mailto:ICDocketMgr@ed.gov" TargetMode="External"/><Relationship Id="rId13" Type="http://schemas.openxmlformats.org/officeDocument/2006/relationships/hyperlink" Target="mailto:Kelly.foster@education.ky.gov" TargetMode="External"/><Relationship Id="rId18" Type="http://schemas.openxmlformats.org/officeDocument/2006/relationships/hyperlink" Target="https://education.ky.gov/educational/int/Pages/EarlyWarningAndPersistenceToGraduation.aspx" TargetMode="External"/><Relationship Id="rId39" Type="http://schemas.openxmlformats.org/officeDocument/2006/relationships/hyperlink" Target="https://education.ky.gov/comm/Documents/KDE%20COVID%2019%20Guidance%202.0%20FINAL.pdf" TargetMode="External"/><Relationship Id="rId109" Type="http://schemas.openxmlformats.org/officeDocument/2006/relationships/hyperlink" Target="https://kystandards.org/home/ky-acad-standards/" TargetMode="External"/><Relationship Id="rId34" Type="http://schemas.openxmlformats.org/officeDocument/2006/relationships/hyperlink" Target="https://education.ky.gov/comm/Documents/Safety%20Expectaions_FINAL%20DOC.pdf" TargetMode="External"/><Relationship Id="rId50" Type="http://schemas.openxmlformats.org/officeDocument/2006/relationships/hyperlink" Target="https://mediaportal.education.ky.gov/archive/" TargetMode="External"/><Relationship Id="rId55" Type="http://schemas.openxmlformats.org/officeDocument/2006/relationships/hyperlink" Target="https://education.ky.gov/comm/Documents/2020-2021%20Assessment%20Guidance%20Document.pdf" TargetMode="External"/><Relationship Id="rId76" Type="http://schemas.openxmlformats.org/officeDocument/2006/relationships/hyperlink" Target="https://education.ky.gov/comm/Documents/KDE%20COVID%2019%20Guidance%202.0%20FINAL.pdf" TargetMode="External"/><Relationship Id="rId97" Type="http://schemas.openxmlformats.org/officeDocument/2006/relationships/hyperlink" Target="https://education.ky.gov/comm/Documents/Summer%20Learning.pdf" TargetMode="External"/><Relationship Id="rId104" Type="http://schemas.openxmlformats.org/officeDocument/2006/relationships/hyperlink" Target="https://education.ky.gov/comm/Documents/Summer%20Learning.pdf" TargetMode="External"/><Relationship Id="rId120" Type="http://schemas.openxmlformats.org/officeDocument/2006/relationships/hyperlink" Target="https://education.ky.gov/comm/Documents/Summer%20Learning.pdf" TargetMode="External"/><Relationship Id="rId125" Type="http://schemas.openxmlformats.org/officeDocument/2006/relationships/hyperlink" Target="https://www.kyschoolreportcard.com/organization/20/compare?year=2019" TargetMode="External"/><Relationship Id="rId7" Type="http://schemas.openxmlformats.org/officeDocument/2006/relationships/settings" Target="settings.xml"/><Relationship Id="rId71" Type="http://schemas.openxmlformats.org/officeDocument/2006/relationships/hyperlink" Target="https://kymtss.org/" TargetMode="External"/><Relationship Id="rId92" Type="http://schemas.openxmlformats.org/officeDocument/2006/relationships/hyperlink" Target="https://education.ky.gov/comm/Documents/Summer%20Learning.pdf" TargetMode="External"/><Relationship Id="rId2" Type="http://schemas.openxmlformats.org/officeDocument/2006/relationships/customXml" Target="../customXml/item2.xml"/><Relationship Id="rId29" Type="http://schemas.openxmlformats.org/officeDocument/2006/relationships/hyperlink" Target="https://mediaportal.education.ky.gov/archive/" TargetMode="External"/><Relationship Id="rId24" Type="http://schemas.openxmlformats.org/officeDocument/2006/relationships/hyperlink" Target="https://apps.legislature.ky.gov/recorddocuments/bill/21RS/hb208/bill.pdf" TargetMode="External"/><Relationship Id="rId40" Type="http://schemas.openxmlformats.org/officeDocument/2006/relationships/hyperlink" Target="https://mediaportal.education.ky.gov/archive/" TargetMode="External"/><Relationship Id="rId45" Type="http://schemas.openxmlformats.org/officeDocument/2006/relationships/hyperlink" Target="https://education.ky.gov/comm/Documents/KDE%20COVID%2019%20Guidance%202.0%20FINAL.pdf" TargetMode="External"/><Relationship Id="rId66" Type="http://schemas.openxmlformats.org/officeDocument/2006/relationships/hyperlink" Target="https://apps.legislature.ky.gov/law/statutes/statute.aspx?id=3552" TargetMode="External"/><Relationship Id="rId87" Type="http://schemas.openxmlformats.org/officeDocument/2006/relationships/hyperlink" Target="https://kymtss.org/" TargetMode="External"/><Relationship Id="rId110" Type="http://schemas.openxmlformats.org/officeDocument/2006/relationships/hyperlink" Target="https://education.ky.gov/comm/Documents/Summer%20Learning.pdf" TargetMode="External"/><Relationship Id="rId115" Type="http://schemas.openxmlformats.org/officeDocument/2006/relationships/hyperlink" Target="https://education.ky.gov/comm/Documents/Summer%20Learning.pdf" TargetMode="External"/><Relationship Id="rId131" Type="http://schemas.openxmlformats.org/officeDocument/2006/relationships/hyperlink" Target="https://www.ecfr.gov/cgi-bin/retrieveECFR?gp=&amp;SID=b9cfef281a5e0b9e30bb056e4010e4f5&amp;mc=true&amp;n=pt2.1.200&amp;r=PART&amp;ty=HTML" TargetMode="External"/><Relationship Id="rId136" Type="http://schemas.openxmlformats.org/officeDocument/2006/relationships/header" Target="header1.xml"/><Relationship Id="rId61" Type="http://schemas.openxmlformats.org/officeDocument/2006/relationships/hyperlink" Target="https://education.ky.gov/comm/Documents/COVID-19%20Participation%20in%20Spring%202021%20Kentucky%20State%20Testing.pdf" TargetMode="External"/><Relationship Id="rId82" Type="http://schemas.openxmlformats.org/officeDocument/2006/relationships/hyperlink" Target="https://www.wallacefoundation.org/knowledge-center/pages/preparing-for-effective-sel-implementation.aspx" TargetMode="External"/><Relationship Id="rId19" Type="http://schemas.openxmlformats.org/officeDocument/2006/relationships/hyperlink" Target="https://education.ky.gov/districts/tech/sis/Documents/IC_CustomRpt_Transient_Population.pdf" TargetMode="External"/><Relationship Id="rId14" Type="http://schemas.openxmlformats.org/officeDocument/2006/relationships/image" Target="media/image2.tmp"/><Relationship Id="rId30" Type="http://schemas.openxmlformats.org/officeDocument/2006/relationships/hyperlink" Target="https://education.ky.gov/comm/Documents/Safety%20Expectaions_FINAL%20DOC.pdf" TargetMode="External"/><Relationship Id="rId35" Type="http://schemas.openxmlformats.org/officeDocument/2006/relationships/hyperlink" Target="https://education.ky.gov/comm/Documents/Safety%20Expectaions_FINAL%20DOC.pdf" TargetMode="External"/><Relationship Id="rId56" Type="http://schemas.openxmlformats.org/officeDocument/2006/relationships/hyperlink" Target="https://education.ky.gov/comm/Documents/COVID-19%20Participation%20in%20Spring%202021%20Kentucky%20State%20Testing.pdf" TargetMode="External"/><Relationship Id="rId77" Type="http://schemas.openxmlformats.org/officeDocument/2006/relationships/hyperlink" Target="https://education.ky.gov/comm/Documents/Summer%20Learning.pdf" TargetMode="External"/><Relationship Id="rId100" Type="http://schemas.openxmlformats.org/officeDocument/2006/relationships/hyperlink" Target="https://www.wallacefoundation.org/knowledge-center/Documents/Investing-in-Successful-Summer-Programs.pdf" TargetMode="External"/><Relationship Id="rId105" Type="http://schemas.openxmlformats.org/officeDocument/2006/relationships/hyperlink" Target="https://www.rand.org/pubs/research_reports/RR366-1.html" TargetMode="External"/><Relationship Id="rId126" Type="http://schemas.openxmlformats.org/officeDocument/2006/relationships/hyperlink" Target="https://www.ecfr.gov/cgi-bin/retrieveECFR?gp=&amp;SID=b9cfef281a5e0b9e30bb056e4010e4f5&amp;mc=true&amp;n=pt2.1.200&amp;r=PART&amp;ty=HTML" TargetMode="External"/><Relationship Id="rId8" Type="http://schemas.openxmlformats.org/officeDocument/2006/relationships/webSettings" Target="webSettings.xml"/><Relationship Id="rId51" Type="http://schemas.openxmlformats.org/officeDocument/2006/relationships/hyperlink" Target="https://education.ky.gov/comm/Documents/ARP%20ESSER%20Guidance.pdf" TargetMode="External"/><Relationship Id="rId72" Type="http://schemas.openxmlformats.org/officeDocument/2006/relationships/hyperlink" Target="https://kystandards.org/home/ky-acad-standards/" TargetMode="External"/><Relationship Id="rId93" Type="http://schemas.openxmlformats.org/officeDocument/2006/relationships/hyperlink" Target="https://www.rand.org/pubs/research_reports/RR366-1.html" TargetMode="External"/><Relationship Id="rId98" Type="http://schemas.openxmlformats.org/officeDocument/2006/relationships/hyperlink" Target="https://www.rand.org/pubs/research_reports/RR366-1.html" TargetMode="External"/><Relationship Id="rId121" Type="http://schemas.openxmlformats.org/officeDocument/2006/relationships/hyperlink" Target="https://www.rand.org/pubs/research_reports/RR366-1.html" TargetMode="External"/><Relationship Id="rId3" Type="http://schemas.openxmlformats.org/officeDocument/2006/relationships/customXml" Target="../customXml/item3.xml"/><Relationship Id="rId25" Type="http://schemas.openxmlformats.org/officeDocument/2006/relationships/hyperlink" Target="https://education.ky.gov/comm/Documents/Safety%20Expectaions_FINAL%20DOC.pdf" TargetMode="External"/><Relationship Id="rId46" Type="http://schemas.openxmlformats.org/officeDocument/2006/relationships/hyperlink" Target="https://education.ky.gov/specialed/Pages/OSEELCommunicationandResources.aspx" TargetMode="External"/><Relationship Id="rId67" Type="http://schemas.openxmlformats.org/officeDocument/2006/relationships/hyperlink" Target="https://apps.legislature.ky.gov/law/statutes/statute.aspx?id=3552" TargetMode="External"/><Relationship Id="rId116" Type="http://schemas.openxmlformats.org/officeDocument/2006/relationships/hyperlink" Target="https://www.rand.org/pubs/research_reports/RR366-1.html" TargetMode="External"/><Relationship Id="rId137" Type="http://schemas.openxmlformats.org/officeDocument/2006/relationships/footer" Target="footer3.xml"/><Relationship Id="rId20" Type="http://schemas.openxmlformats.org/officeDocument/2006/relationships/hyperlink" Target="https://daa63d47-9ff1-4bc7-a7fe-8a8288621c18.filesusr.com/ugd/163a29_aa273e4536a2443ba307aafc0335a5a8.pdf" TargetMode="External"/><Relationship Id="rId41" Type="http://schemas.openxmlformats.org/officeDocument/2006/relationships/hyperlink" Target="https://education.ky.gov/comm/Documents/KDE%20COVID%2019%20Guidance%202.0%20FINAL.pdf" TargetMode="External"/><Relationship Id="rId62" Type="http://schemas.openxmlformats.org/officeDocument/2006/relationships/hyperlink" Target="https://education.ky.gov/specialed/excep/forms/Documents/CompEdGuide.pdf" TargetMode="External"/><Relationship Id="rId83" Type="http://schemas.openxmlformats.org/officeDocument/2006/relationships/hyperlink" Target="https://www.wallacefoundation.org/knowledge-center/Documents/Investing-in-Successful-Summer-Programs.pdf" TargetMode="External"/><Relationship Id="rId88" Type="http://schemas.openxmlformats.org/officeDocument/2006/relationships/hyperlink" Target="https://apps.legislature.ky.gov/law/statutes/statute.aspx?id=48752" TargetMode="External"/><Relationship Id="rId111" Type="http://schemas.openxmlformats.org/officeDocument/2006/relationships/hyperlink" Target="https://www.rand.org/pubs/research_reports/RR366-1.html" TargetMode="External"/><Relationship Id="rId132" Type="http://schemas.openxmlformats.org/officeDocument/2006/relationships/hyperlink" Target="https://education.ky.gov/districts/FinRept/Pages/District-Financial-Audit-Contracts.aspx" TargetMode="External"/><Relationship Id="rId15" Type="http://schemas.openxmlformats.org/officeDocument/2006/relationships/hyperlink" Target="https://bestpracticesclearinghouse.ed.gov/" TargetMode="External"/><Relationship Id="rId36" Type="http://schemas.openxmlformats.org/officeDocument/2006/relationships/hyperlink" Target="https://education.ky.gov/comm/Documents/KDE%20COVID%2019%20Guidance%202.0%20FINAL.pdf" TargetMode="External"/><Relationship Id="rId57" Type="http://schemas.openxmlformats.org/officeDocument/2006/relationships/hyperlink" Target="https://education.ky.gov/comm/Documents/Post%20Vaccination%20MC9%20FINAL.pdf" TargetMode="External"/><Relationship Id="rId106" Type="http://schemas.openxmlformats.org/officeDocument/2006/relationships/hyperlink" Target="https://www.wallacefoundation.org/knowledge-center/pages/preparing-for-effective-sel-implementation.aspx" TargetMode="External"/><Relationship Id="rId127" Type="http://schemas.openxmlformats.org/officeDocument/2006/relationships/hyperlink" Target="https://www.ecfr.gov/cgi-bin/retrieveECFR?gp=&amp;SID=b9cfef281a5e0b9e30bb056e4010e4f5&amp;mc=true&amp;n=pt2.1.200&amp;r=PART&amp;ty=HTML" TargetMode="External"/><Relationship Id="rId10" Type="http://schemas.openxmlformats.org/officeDocument/2006/relationships/endnotes" Target="endnotes.xml"/><Relationship Id="rId31" Type="http://schemas.openxmlformats.org/officeDocument/2006/relationships/hyperlink" Target="https://education.ky.gov/comm/Documents/KDE%20COVID%2019%20Guidance%202.0%20FINAL.pdf" TargetMode="External"/><Relationship Id="rId52" Type="http://schemas.openxmlformats.org/officeDocument/2006/relationships/hyperlink" Target="https://education.ky.gov/AA/Assessments/Documents/2020-2021Assessment_AccountabilityFAQ.pdf" TargetMode="External"/><Relationship Id="rId73" Type="http://schemas.openxmlformats.org/officeDocument/2006/relationships/hyperlink" Target="https://education.ky.gov/comm/Documents/Phase%202%20Health%20and%20Wellness%20MC3%205-21-20%20TM%20MC.pdf" TargetMode="External"/><Relationship Id="rId78" Type="http://schemas.openxmlformats.org/officeDocument/2006/relationships/hyperlink" Target="https://education.ky.gov/comm/Documents/Summer%20Learning.pdf" TargetMode="External"/><Relationship Id="rId94" Type="http://schemas.openxmlformats.org/officeDocument/2006/relationships/hyperlink" Target="https://www.wallacefoundation.org/knowledge-center/pages/preparing-for-effective-sel-implementation.aspx" TargetMode="External"/><Relationship Id="rId99" Type="http://schemas.openxmlformats.org/officeDocument/2006/relationships/hyperlink" Target="https://www.wallacefoundation.org/knowledge-center/pages/preparing-for-effective-sel-implementation.aspx" TargetMode="External"/><Relationship Id="rId101" Type="http://schemas.openxmlformats.org/officeDocument/2006/relationships/hyperlink" Target="https://education.ky.gov/comm/Documents/Phase%202%20Health%20and%20Wellness%20MC3%205-21-20%20TM%20MC.pdf" TargetMode="External"/><Relationship Id="rId122" Type="http://schemas.openxmlformats.org/officeDocument/2006/relationships/hyperlink" Target="https://www.wallacefoundation.org/knowledge-center/pages/preparing-for-effective-sel-implementation.asp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education.ky.gov/comm/Documents/KDE%20COVID%2019%20Guidance%202.0%20FINAL.pdf" TargetMode="External"/><Relationship Id="rId47" Type="http://schemas.openxmlformats.org/officeDocument/2006/relationships/hyperlink" Target="https://education.ky.gov/comm/Documents/EO%202021-120%20-%20Schools.pdf" TargetMode="External"/><Relationship Id="rId68" Type="http://schemas.openxmlformats.org/officeDocument/2006/relationships/hyperlink" Target="https://education.ky.gov/curriculum/standards/kyacadstand/Documents/High-Quality_Instructional_Resources.pdf" TargetMode="External"/><Relationship Id="rId89" Type="http://schemas.openxmlformats.org/officeDocument/2006/relationships/hyperlink" Target="https://apps.legislature.ky.gov/law/statutes/statute.aspx?id=50433" TargetMode="External"/><Relationship Id="rId112" Type="http://schemas.openxmlformats.org/officeDocument/2006/relationships/hyperlink" Target="https://www.wallacefoundation.org/knowledge-center/pages/preparing-for-effective-sel-implementation.aspx"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1A946CDCD5D042B529C977494EE6C7" ma:contentTypeVersion="14" ma:contentTypeDescription="Create a new document." ma:contentTypeScope="" ma:versionID="53c75bf9e394c2438fa990555cadf16e">
  <xsd:schema xmlns:xsd="http://www.w3.org/2001/XMLSchema" xmlns:xs="http://www.w3.org/2001/XMLSchema" xmlns:p="http://schemas.microsoft.com/office/2006/metadata/properties" xmlns:ns3="f6c53312-d125-4f29-8ec9-347d93f774ce" xmlns:ns4="9096a012-896d-46f3-9bab-b92ca5b7ce37" targetNamespace="http://schemas.microsoft.com/office/2006/metadata/properties" ma:root="true" ma:fieldsID="ac172f98853a874153aea5a9578a75d3" ns3:_="" ns4:_="">
    <xsd:import namespace="f6c53312-d125-4f29-8ec9-347d93f774ce"/>
    <xsd:import namespace="9096a012-896d-46f3-9bab-b92ca5b7ce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53312-d125-4f29-8ec9-347d93f77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96a012-896d-46f3-9bab-b92ca5b7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85FB-D4A3-4C8E-B315-CCCA579D4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FA0D07-C1EC-48A7-A7CD-F78D36126679}">
  <ds:schemaRefs>
    <ds:schemaRef ds:uri="http://schemas.microsoft.com/sharepoint/v3/contenttype/forms"/>
  </ds:schemaRefs>
</ds:datastoreItem>
</file>

<file path=customXml/itemProps3.xml><?xml version="1.0" encoding="utf-8"?>
<ds:datastoreItem xmlns:ds="http://schemas.openxmlformats.org/officeDocument/2006/customXml" ds:itemID="{0E759D60-E3E1-4262-8001-8741FFFAE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53312-d125-4f29-8ec9-347d93f774ce"/>
    <ds:schemaRef ds:uri="9096a012-896d-46f3-9bab-b92ca5b7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7FD57-9B82-4703-A519-0E0DE6B7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38310</Words>
  <Characters>218368</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256166</CharactersWithSpaces>
  <SharedDoc>false</SharedDoc>
  <HLinks>
    <vt:vector size="18" baseType="variant">
      <vt:variant>
        <vt:i4>5374077</vt:i4>
      </vt:variant>
      <vt:variant>
        <vt:i4>6</vt:i4>
      </vt:variant>
      <vt:variant>
        <vt:i4>0</vt:i4>
      </vt:variant>
      <vt:variant>
        <vt:i4>5</vt:i4>
      </vt:variant>
      <vt:variant>
        <vt:lpwstr>mailto:ICDocketMgr@ed.gov</vt:lpwstr>
      </vt:variant>
      <vt:variant>
        <vt:lpwstr/>
      </vt:variant>
      <vt:variant>
        <vt:i4>7602272</vt:i4>
      </vt:variant>
      <vt:variant>
        <vt:i4>3</vt:i4>
      </vt:variant>
      <vt:variant>
        <vt:i4>0</vt:i4>
      </vt:variant>
      <vt:variant>
        <vt:i4>5</vt:i4>
      </vt:variant>
      <vt:variant>
        <vt:lpwstr>https://bestpracticesclearinghouse.ed.gov/</vt:lpwstr>
      </vt:variant>
      <vt:variant>
        <vt:lpwstr/>
      </vt:variant>
      <vt:variant>
        <vt:i4>4915235</vt:i4>
      </vt:variant>
      <vt:variant>
        <vt:i4>0</vt:i4>
      </vt:variant>
      <vt:variant>
        <vt:i4>0</vt:i4>
      </vt:variant>
      <vt:variant>
        <vt:i4>5</vt:i4>
      </vt:variant>
      <vt:variant>
        <vt:lpwstr>mailto:Alabama.OESE@ed.gov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2023-12-15T17:56:00Z</dcterms:created>
  <dcterms:modified xsi:type="dcterms:W3CDTF">2023-12-15T17:57:00Z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0x010100FF1A946CDCD5D042B529C977494EE6C7</vt:lpwstr>
  </property>
</Properties>
</file>